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2F" w:rsidP="0088752F" w:rsidRDefault="0088752F" w14:paraId="0EDCC1AF" w14:textId="206A354D"/>
    <w:p w:rsidRPr="00E9575F" w:rsidR="00C52477" w:rsidP="00E9575F" w:rsidRDefault="00C52477" w14:paraId="258B7CF4" w14:textId="77777777"/>
    <w:p w:rsidRPr="00E9575F" w:rsidR="00E9575F" w:rsidP="00E9575F" w:rsidRDefault="00E9575F" w14:paraId="5E5334A2" w14:textId="77777777">
      <w:pPr>
        <w:rPr>
          <w:rFonts w:eastAsia="Avenir"/>
        </w:rPr>
      </w:pPr>
    </w:p>
    <w:p w:rsidRPr="00E9575F" w:rsidR="00E9575F" w:rsidP="00E9575F" w:rsidRDefault="00E9575F" w14:paraId="428C1270" w14:textId="77777777">
      <w:pPr>
        <w:rPr>
          <w:rFonts w:eastAsia="Avenir"/>
        </w:rPr>
      </w:pPr>
    </w:p>
    <w:p w:rsidRPr="00E9575F" w:rsidR="00E9575F" w:rsidP="00E9575F" w:rsidRDefault="00E9575F" w14:paraId="7445F0EA" w14:textId="77777777">
      <w:pPr>
        <w:rPr>
          <w:rFonts w:eastAsia="Avenir"/>
        </w:rPr>
      </w:pPr>
    </w:p>
    <w:p w:rsidRPr="00E9575F" w:rsidR="00E9575F" w:rsidP="00E9575F" w:rsidRDefault="00E9575F" w14:paraId="1C7237A0" w14:textId="77777777">
      <w:pPr>
        <w:rPr>
          <w:rFonts w:eastAsia="Avenir"/>
        </w:rPr>
      </w:pPr>
    </w:p>
    <w:p w:rsidRPr="00E9575F" w:rsidR="00E9575F" w:rsidP="00E9575F" w:rsidRDefault="00E9575F" w14:paraId="4A63334A" w14:textId="77777777"/>
    <w:p w:rsidRPr="00E9575F" w:rsidR="00E9575F" w:rsidP="00E9575F" w:rsidRDefault="00E9575F" w14:paraId="33215914" w14:textId="77777777"/>
    <w:p w:rsidR="00E9575F" w:rsidP="00E9575F" w:rsidRDefault="00E9575F" w14:paraId="71351E49" w14:textId="77777777">
      <w:pPr>
        <w:pStyle w:val="Heading1"/>
      </w:pPr>
    </w:p>
    <w:p w:rsidR="0088752F" w:rsidP="00E9575F" w:rsidRDefault="0064144B" w14:paraId="45FF1F1B" w14:textId="2B2D4802">
      <w:pPr>
        <w:pStyle w:val="Heading1"/>
      </w:pPr>
      <w:r w:rsidRPr="00E9575F">
        <w:t>GOLD STANDARD APPLICATION FORM FOR THE APPROVAL OF VALIDATION/VERIFICATION BODIES (VVBs)</w:t>
      </w:r>
    </w:p>
    <w:p w:rsidRPr="00E9575F" w:rsidR="00E9575F" w:rsidP="00E9575F" w:rsidRDefault="00E9575F" w14:paraId="033043B4" w14:textId="666BFBC9">
      <w:pPr>
        <w:rPr>
          <w:rFonts w:ascii="Avenir" w:hAnsi="Avenir" w:eastAsia="Avenir" w:cs="Avenir"/>
        </w:rPr>
      </w:pPr>
      <w:r>
        <w:rPr>
          <w:rFonts w:eastAsia="Avenir"/>
        </w:rPr>
        <w:br/>
      </w:r>
      <w:r w:rsidRPr="00E9575F">
        <w:rPr>
          <w:rFonts w:ascii="Avenir" w:hAnsi="Avenir" w:eastAsia="Avenir" w:cs="Avenir"/>
        </w:rPr>
        <w:t>Version no</w:t>
      </w:r>
      <w:r>
        <w:rPr>
          <w:rFonts w:ascii="Avenir" w:hAnsi="Avenir" w:eastAsia="Avenir" w:cs="Avenir"/>
        </w:rPr>
        <w:t xml:space="preserve">: </w:t>
      </w:r>
      <w:del w:author="V" w:date="2021-01-13T17:56:00Z" w:id="0">
        <w:r w:rsidDel="00CF5195" w:rsidR="006E7C23">
          <w:rPr>
            <w:rFonts w:ascii="Avenir" w:hAnsi="Avenir" w:eastAsia="Avenir" w:cs="Avenir"/>
          </w:rPr>
          <w:delText>1.</w:delText>
        </w:r>
      </w:del>
      <w:ins w:author="Kranav Sharma" w:date="2020-12-03T11:46:00Z" w:id="1">
        <w:del w:author="V" w:date="2021-01-13T17:56:00Z" w:id="2">
          <w:r w:rsidDel="00CF5195" w:rsidR="00E84A86">
            <w:rPr>
              <w:rFonts w:ascii="Avenir" w:hAnsi="Avenir" w:eastAsia="Avenir" w:cs="Avenir"/>
            </w:rPr>
            <w:delText>2</w:delText>
          </w:r>
        </w:del>
      </w:ins>
      <w:ins w:author="V" w:date="2021-01-13T17:56:00Z" w:id="3">
        <w:r w:rsidR="00CF5195">
          <w:rPr>
            <w:rFonts w:ascii="Avenir" w:hAnsi="Avenir" w:eastAsia="Avenir" w:cs="Avenir"/>
          </w:rPr>
          <w:t>2.0</w:t>
        </w:r>
      </w:ins>
      <w:del w:author="Kranav Sharma" w:date="2020-12-03T11:46:00Z" w:id="4">
        <w:r w:rsidDel="00E84A86" w:rsidR="006E7C23">
          <w:rPr>
            <w:rFonts w:ascii="Avenir" w:hAnsi="Avenir" w:eastAsia="Avenir" w:cs="Avenir"/>
          </w:rPr>
          <w:delText>1</w:delText>
        </w:r>
      </w:del>
    </w:p>
    <w:p w:rsidR="00E9575F" w:rsidP="00E9575F" w:rsidRDefault="00E9575F" w14:paraId="1178C3D7" w14:textId="736B411E">
      <w:pPr>
        <w:rPr>
          <w:rFonts w:ascii="Avenir" w:hAnsi="Avenir" w:eastAsia="Avenir" w:cs="Avenir"/>
        </w:rPr>
      </w:pPr>
      <w:r w:rsidRPr="6313C230">
        <w:rPr>
          <w:rFonts w:ascii="Avenir" w:hAnsi="Avenir" w:eastAsia="Avenir" w:cs="Avenir"/>
        </w:rPr>
        <w:t xml:space="preserve">Publication Date: </w:t>
      </w:r>
      <w:ins w:author="Kranav Sharma" w:date="2020-12-03T11:46:00Z" w:id="5">
        <w:r w:rsidRPr="6313C230" w:rsidR="00E84A86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6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t>xx</w:t>
        </w:r>
      </w:ins>
      <w:del w:author="Kranav Sharma" w:date="2020-12-03T11:46:00Z" w:id="7">
        <w:r w:rsidRPr="6313C230" w:rsidDel="006E7C23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8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delText>30</w:delText>
        </w:r>
      </w:del>
      <w:r w:rsidRPr="6313C230" w:rsidR="006E7C23">
        <w:rPr>
          <w:rFonts w:ascii="Avenir" w:hAnsi="Avenir" w:eastAsia="Avenir" w:cs="Avenir"/>
          <w:color w:val="2B579A"/>
          <w:highlight w:val="yellow"/>
          <w:shd w:val="clear" w:color="auto" w:fill="E6E6E6"/>
          <w:rPrChange w:author="Kranav Sharma" w:date="2021-01-12T07:42:00Z" w:id="9">
            <w:rPr>
              <w:rFonts w:ascii="Avenir" w:hAnsi="Avenir" w:eastAsia="Avenir" w:cs="Avenir"/>
              <w:color w:val="2B579A"/>
              <w:shd w:val="clear" w:color="auto" w:fill="E6E6E6"/>
            </w:rPr>
          </w:rPrChange>
        </w:rPr>
        <w:t>/</w:t>
      </w:r>
      <w:ins w:author="Kranav Sharma" w:date="2020-12-03T11:46:00Z" w:id="10">
        <w:r w:rsidRPr="6313C230" w:rsidR="00E84A86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11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t>xx</w:t>
        </w:r>
      </w:ins>
      <w:del w:author="Kranav Sharma" w:date="2020-12-03T11:46:00Z" w:id="12">
        <w:r w:rsidRPr="6313C230" w:rsidDel="006E7C23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13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delText>08</w:delText>
        </w:r>
      </w:del>
      <w:r w:rsidRPr="6313C230" w:rsidR="006E7C23">
        <w:rPr>
          <w:rFonts w:ascii="Avenir" w:hAnsi="Avenir" w:eastAsia="Avenir" w:cs="Avenir"/>
          <w:color w:val="2B579A"/>
          <w:highlight w:val="yellow"/>
          <w:shd w:val="clear" w:color="auto" w:fill="E6E6E6"/>
          <w:rPrChange w:author="Kranav Sharma" w:date="2021-01-12T07:42:00Z" w:id="14">
            <w:rPr>
              <w:rFonts w:ascii="Avenir" w:hAnsi="Avenir" w:eastAsia="Avenir" w:cs="Avenir"/>
              <w:color w:val="2B579A"/>
              <w:shd w:val="clear" w:color="auto" w:fill="E6E6E6"/>
            </w:rPr>
          </w:rPrChange>
        </w:rPr>
        <w:t>/20</w:t>
      </w:r>
      <w:ins w:author="Kranav Sharma" w:date="2020-12-03T11:46:00Z" w:id="15">
        <w:r w:rsidRPr="6313C230" w:rsidR="00E84A86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16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t>2</w:t>
        </w:r>
      </w:ins>
      <w:ins w:author="Kranav Sharma" w:date="2021-01-12T07:42:00Z" w:id="17">
        <w:r w:rsidRPr="6313C230" w:rsidR="264C5E94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18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t>1</w:t>
        </w:r>
      </w:ins>
      <w:del w:author="Kranav Sharma" w:date="2020-12-03T11:46:00Z" w:id="19">
        <w:r w:rsidRPr="6313C230" w:rsidDel="006E7C23">
          <w:rPr>
            <w:rFonts w:ascii="Avenir" w:hAnsi="Avenir" w:eastAsia="Avenir" w:cs="Avenir"/>
            <w:color w:val="2B579A"/>
            <w:highlight w:val="yellow"/>
            <w:shd w:val="clear" w:color="auto" w:fill="E6E6E6"/>
            <w:rPrChange w:author="Kranav Sharma" w:date="2021-01-12T07:42:00Z" w:id="20">
              <w:rPr>
                <w:rFonts w:ascii="Avenir" w:hAnsi="Avenir" w:eastAsia="Avenir" w:cs="Avenir"/>
                <w:color w:val="2B579A"/>
                <w:shd w:val="clear" w:color="auto" w:fill="E6E6E6"/>
              </w:rPr>
            </w:rPrChange>
          </w:rPr>
          <w:delText>19</w:delText>
        </w:r>
      </w:del>
    </w:p>
    <w:p w:rsidR="00E9575F" w:rsidP="00E9575F" w:rsidRDefault="00E9575F" w14:paraId="5830E40F" w14:textId="66A9EB90">
      <w:pPr>
        <w:rPr>
          <w:rFonts w:ascii="Avenir" w:hAnsi="Avenir" w:eastAsia="Avenir" w:cs="Avenir"/>
        </w:rPr>
      </w:pPr>
    </w:p>
    <w:p w:rsidRPr="00E9575F" w:rsidR="00E9575F" w:rsidP="00E9575F" w:rsidRDefault="00E9575F" w14:paraId="1FBEE488" w14:textId="77777777">
      <w:pPr>
        <w:rPr>
          <w:rFonts w:ascii="Avenir" w:hAnsi="Avenir" w:eastAsia="Avenir" w:cs="Avenir"/>
        </w:rPr>
      </w:pPr>
    </w:p>
    <w:p w:rsidR="0064144B" w:rsidP="001B7FFE" w:rsidRDefault="0064144B" w14:paraId="6759220D" w14:textId="64CCA5AD">
      <w:pPr>
        <w:rPr>
          <w:rFonts w:ascii="Avenir" w:hAnsi="Avenir" w:eastAsia="Avenir" w:cs="Avenir"/>
          <w:b/>
          <w:sz w:val="28"/>
          <w:szCs w:val="28"/>
        </w:rPr>
      </w:pPr>
    </w:p>
    <w:p w:rsidRPr="0064144B" w:rsidR="00E9575F" w:rsidP="001B7FFE" w:rsidRDefault="00E9575F" w14:paraId="19FCD2AA" w14:textId="77777777">
      <w:pPr>
        <w:rPr>
          <w:rFonts w:ascii="Avenir" w:hAnsi="Avenir" w:eastAsia="Avenir" w:cs="Avenir"/>
          <w:b/>
          <w:sz w:val="28"/>
          <w:szCs w:val="28"/>
        </w:rPr>
      </w:pPr>
    </w:p>
    <w:p w:rsidR="00E9575F" w:rsidRDefault="00E9575F" w14:paraId="60329EB3" w14:textId="4109AC8C">
      <w:pPr>
        <w:rPr>
          <w:rFonts w:ascii="Avenir" w:hAnsi="Avenir" w:eastAsia="Avenir" w:cs="Avenir"/>
          <w:b/>
          <w:color w:val="2BB6C1"/>
          <w:sz w:val="28"/>
          <w:szCs w:val="28"/>
        </w:rPr>
      </w:pPr>
      <w:r>
        <w:rPr>
          <w:rFonts w:ascii="Avenir" w:hAnsi="Avenir" w:eastAsia="Avenir" w:cs="Avenir"/>
          <w:b/>
          <w:color w:val="2BB6C1"/>
          <w:sz w:val="28"/>
          <w:szCs w:val="28"/>
        </w:rPr>
        <w:br w:type="page"/>
      </w:r>
    </w:p>
    <w:p w:rsidRPr="00E9575F" w:rsidR="0064144B" w:rsidP="00E9575F" w:rsidRDefault="0064144B" w14:paraId="617C455B" w14:textId="132A7E0E">
      <w:pPr>
        <w:pStyle w:val="Heading2"/>
      </w:pPr>
      <w:r w:rsidRPr="00E9575F">
        <w:lastRenderedPageBreak/>
        <w:t>SECTION 1. GENERAL INFORMATION</w:t>
      </w:r>
    </w:p>
    <w:p w:rsidRPr="00E9575F" w:rsidR="0088752F" w:rsidP="00E9575F" w:rsidRDefault="0088752F" w14:paraId="777D9ED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5854"/>
      </w:tblGrid>
      <w:tr w:rsidR="0064144B" w:rsidTr="00314E95" w14:paraId="0FEF3FC1" w14:textId="77777777">
        <w:tc>
          <w:tcPr>
            <w:tcW w:w="9010" w:type="dxa"/>
            <w:gridSpan w:val="2"/>
          </w:tcPr>
          <w:p w:rsidR="0064144B" w:rsidP="0064144B" w:rsidRDefault="0064144B" w14:paraId="29432500" w14:textId="77777777">
            <w:pPr>
              <w:rPr>
                <w:rFonts w:ascii="Avenir" w:hAnsi="Avenir" w:eastAsia="Avenir" w:cs="Avenir"/>
                <w:b/>
                <w:bCs/>
              </w:rPr>
            </w:pPr>
            <w:r w:rsidRPr="0064144B">
              <w:rPr>
                <w:rFonts w:ascii="Avenir" w:hAnsi="Avenir" w:eastAsia="Avenir" w:cs="Avenir"/>
                <w:b/>
                <w:bCs/>
              </w:rPr>
              <w:t>Organization Details</w:t>
            </w:r>
          </w:p>
        </w:tc>
      </w:tr>
      <w:tr w:rsidR="0064144B" w:rsidTr="0064144B" w14:paraId="73684BCA" w14:textId="77777777">
        <w:tc>
          <w:tcPr>
            <w:tcW w:w="3156" w:type="dxa"/>
          </w:tcPr>
          <w:p w:rsidRPr="0064144B" w:rsidR="0064144B" w:rsidP="0064144B" w:rsidRDefault="0064144B" w14:paraId="686D7EEA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Name of the Organization:</w:t>
            </w:r>
          </w:p>
        </w:tc>
        <w:tc>
          <w:tcPr>
            <w:tcW w:w="5854" w:type="dxa"/>
          </w:tcPr>
          <w:p w:rsidR="0064144B" w:rsidP="0064144B" w:rsidRDefault="0064144B" w14:paraId="4BAAD2DD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64144B" w:rsidTr="0064144B" w14:paraId="34B6D042" w14:textId="77777777">
        <w:trPr>
          <w:trHeight w:val="282"/>
        </w:trPr>
        <w:tc>
          <w:tcPr>
            <w:tcW w:w="3156" w:type="dxa"/>
          </w:tcPr>
          <w:p w:rsidRPr="0064144B" w:rsidR="0064144B" w:rsidP="0064144B" w:rsidRDefault="0064144B" w14:paraId="0330669E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Address:</w:t>
            </w:r>
          </w:p>
        </w:tc>
        <w:tc>
          <w:tcPr>
            <w:tcW w:w="5854" w:type="dxa"/>
          </w:tcPr>
          <w:p w:rsidR="0064144B" w:rsidP="0064144B" w:rsidRDefault="0064144B" w14:paraId="72DD73F7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64144B" w:rsidTr="0064144B" w14:paraId="3A288EFD" w14:textId="77777777">
        <w:trPr>
          <w:trHeight w:val="282"/>
        </w:trPr>
        <w:tc>
          <w:tcPr>
            <w:tcW w:w="3156" w:type="dxa"/>
          </w:tcPr>
          <w:p w:rsidR="0064144B" w:rsidP="0064144B" w:rsidRDefault="0064144B" w14:paraId="64603264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Tel:</w:t>
            </w:r>
          </w:p>
        </w:tc>
        <w:tc>
          <w:tcPr>
            <w:tcW w:w="5854" w:type="dxa"/>
          </w:tcPr>
          <w:p w:rsidR="0064144B" w:rsidP="0064144B" w:rsidRDefault="0064144B" w14:paraId="597A0BEE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64144B" w:rsidTr="0064144B" w14:paraId="7683D3BC" w14:textId="77777777">
        <w:trPr>
          <w:trHeight w:val="282"/>
        </w:trPr>
        <w:tc>
          <w:tcPr>
            <w:tcW w:w="3156" w:type="dxa"/>
          </w:tcPr>
          <w:p w:rsidR="0064144B" w:rsidP="0064144B" w:rsidRDefault="0064144B" w14:paraId="41025E78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Fax:</w:t>
            </w:r>
          </w:p>
        </w:tc>
        <w:tc>
          <w:tcPr>
            <w:tcW w:w="5854" w:type="dxa"/>
          </w:tcPr>
          <w:p w:rsidR="0064144B" w:rsidP="0064144B" w:rsidRDefault="0064144B" w14:paraId="12EF0447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64144B" w:rsidTr="0064144B" w14:paraId="581F62BB" w14:textId="77777777">
        <w:trPr>
          <w:trHeight w:val="282"/>
        </w:trPr>
        <w:tc>
          <w:tcPr>
            <w:tcW w:w="3156" w:type="dxa"/>
          </w:tcPr>
          <w:p w:rsidR="0064144B" w:rsidP="0064144B" w:rsidRDefault="0064144B" w14:paraId="3A5EB920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E-mail:</w:t>
            </w:r>
          </w:p>
        </w:tc>
        <w:tc>
          <w:tcPr>
            <w:tcW w:w="5854" w:type="dxa"/>
          </w:tcPr>
          <w:p w:rsidR="0064144B" w:rsidP="0064144B" w:rsidRDefault="0064144B" w14:paraId="5EF0D4C5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</w:tbl>
    <w:p w:rsidR="0064144B" w:rsidP="0064144B" w:rsidRDefault="0064144B" w14:paraId="471B7F9E" w14:textId="77777777">
      <w:pPr>
        <w:rPr>
          <w:rFonts w:ascii="Avenir" w:hAnsi="Avenir" w:eastAsia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2850"/>
        <w:gridCol w:w="1502"/>
        <w:gridCol w:w="1502"/>
      </w:tblGrid>
      <w:tr w:rsidR="001B7FFE" w:rsidTr="008F1A94" w14:paraId="457C9ACE" w14:textId="77777777">
        <w:tc>
          <w:tcPr>
            <w:tcW w:w="9010" w:type="dxa"/>
            <w:gridSpan w:val="4"/>
          </w:tcPr>
          <w:p w:rsidRPr="001B7FFE" w:rsidR="001B7FFE" w:rsidP="0064144B" w:rsidRDefault="001240F7" w14:paraId="04FBA885" w14:textId="4CEF8DA4">
            <w:pPr>
              <w:rPr>
                <w:rFonts w:ascii="Avenir" w:hAnsi="Avenir" w:eastAsia="Avenir" w:cs="Avenir"/>
                <w:b/>
              </w:rPr>
            </w:pPr>
            <w:r>
              <w:rPr>
                <w:rFonts w:ascii="Avenir" w:hAnsi="Avenir" w:eastAsia="Avenir" w:cs="Avenir"/>
                <w:b/>
              </w:rPr>
              <w:t xml:space="preserve">Designated </w:t>
            </w:r>
            <w:r w:rsidR="001B7FFE">
              <w:rPr>
                <w:rFonts w:ascii="Avenir" w:hAnsi="Avenir" w:eastAsia="Avenir" w:cs="Avenir"/>
                <w:b/>
              </w:rPr>
              <w:t>Contact Person</w:t>
            </w:r>
          </w:p>
        </w:tc>
      </w:tr>
      <w:tr w:rsidR="001B7FFE" w:rsidTr="001B7FFE" w14:paraId="218BF4BA" w14:textId="77777777">
        <w:tc>
          <w:tcPr>
            <w:tcW w:w="3156" w:type="dxa"/>
          </w:tcPr>
          <w:p w:rsidRPr="001B7FFE" w:rsidR="001B7FFE" w:rsidP="0064144B" w:rsidRDefault="001B7FFE" w14:paraId="584BBC48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Name:</w:t>
            </w:r>
          </w:p>
        </w:tc>
        <w:tc>
          <w:tcPr>
            <w:tcW w:w="2850" w:type="dxa"/>
          </w:tcPr>
          <w:p w:rsidR="001B7FFE" w:rsidP="0064144B" w:rsidRDefault="001B7FFE" w14:paraId="6C830220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  <w:tc>
          <w:tcPr>
            <w:tcW w:w="1502" w:type="dxa"/>
          </w:tcPr>
          <w:p w:rsidRPr="001B7FFE" w:rsidR="001B7FFE" w:rsidP="0064144B" w:rsidRDefault="001B7FFE" w14:paraId="78F57C02" w14:textId="77777777">
            <w:pPr>
              <w:rPr>
                <w:rFonts w:ascii="Avenir" w:hAnsi="Avenir" w:eastAsia="Avenir" w:cs="Avenir"/>
              </w:rPr>
            </w:pPr>
            <w:r w:rsidRPr="001B7FFE">
              <w:rPr>
                <w:rFonts w:ascii="Avenir" w:hAnsi="Avenir" w:eastAsia="Avenir" w:cs="Avenir"/>
              </w:rPr>
              <w:t>Title:</w:t>
            </w:r>
          </w:p>
        </w:tc>
        <w:tc>
          <w:tcPr>
            <w:tcW w:w="1502" w:type="dxa"/>
          </w:tcPr>
          <w:p w:rsidR="001B7FFE" w:rsidP="0064144B" w:rsidRDefault="001B7FFE" w14:paraId="7CA358A0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Pr="001B7FFE" w:rsidR="001B7FFE" w:rsidTr="001B7FFE" w14:paraId="5647079E" w14:textId="77777777">
        <w:tc>
          <w:tcPr>
            <w:tcW w:w="3156" w:type="dxa"/>
          </w:tcPr>
          <w:p w:rsidRPr="001B7FFE" w:rsidR="001B7FFE" w:rsidP="0064144B" w:rsidRDefault="001B7FFE" w14:paraId="11384E21" w14:textId="77777777">
            <w:pPr>
              <w:rPr>
                <w:rFonts w:ascii="Avenir" w:hAnsi="Avenir" w:eastAsia="Avenir" w:cs="Avenir"/>
              </w:rPr>
            </w:pPr>
            <w:r w:rsidRPr="001B7FFE">
              <w:rPr>
                <w:rFonts w:ascii="Avenir" w:hAnsi="Avenir" w:eastAsia="Avenir" w:cs="Avenir"/>
              </w:rPr>
              <w:t>Designation:</w:t>
            </w:r>
          </w:p>
        </w:tc>
        <w:tc>
          <w:tcPr>
            <w:tcW w:w="5854" w:type="dxa"/>
            <w:gridSpan w:val="3"/>
          </w:tcPr>
          <w:p w:rsidRPr="001B7FFE" w:rsidR="001B7FFE" w:rsidP="0064144B" w:rsidRDefault="001B7FFE" w14:paraId="3819F133" w14:textId="77777777">
            <w:pPr>
              <w:rPr>
                <w:rFonts w:ascii="Avenir" w:hAnsi="Avenir" w:eastAsia="Avenir" w:cs="Avenir"/>
              </w:rPr>
            </w:pPr>
          </w:p>
        </w:tc>
      </w:tr>
      <w:tr w:rsidRPr="001B7FFE" w:rsidR="001B7FFE" w:rsidTr="001B7FFE" w14:paraId="28043A60" w14:textId="77777777">
        <w:tc>
          <w:tcPr>
            <w:tcW w:w="3156" w:type="dxa"/>
          </w:tcPr>
          <w:p w:rsidRPr="001B7FFE" w:rsidR="001B7FFE" w:rsidP="0064144B" w:rsidRDefault="001B7FFE" w14:paraId="7DFC2D48" w14:textId="77777777">
            <w:pPr>
              <w:rPr>
                <w:rFonts w:ascii="Avenir" w:hAnsi="Avenir" w:eastAsia="Avenir" w:cs="Avenir"/>
              </w:rPr>
            </w:pPr>
            <w:r w:rsidRPr="001B7FFE">
              <w:rPr>
                <w:rFonts w:ascii="Avenir" w:hAnsi="Avenir" w:eastAsia="Avenir" w:cs="Avenir"/>
              </w:rPr>
              <w:t>Contact Address:</w:t>
            </w:r>
          </w:p>
        </w:tc>
        <w:tc>
          <w:tcPr>
            <w:tcW w:w="5854" w:type="dxa"/>
            <w:gridSpan w:val="3"/>
          </w:tcPr>
          <w:p w:rsidRPr="001B7FFE" w:rsidR="001B7FFE" w:rsidP="0064144B" w:rsidRDefault="001B7FFE" w14:paraId="4E623125" w14:textId="77777777">
            <w:pPr>
              <w:rPr>
                <w:rFonts w:ascii="Avenir" w:hAnsi="Avenir" w:eastAsia="Avenir" w:cs="Avenir"/>
              </w:rPr>
            </w:pPr>
          </w:p>
        </w:tc>
      </w:tr>
      <w:tr w:rsidRPr="001B7FFE" w:rsidR="001B7FFE" w:rsidTr="001B7FFE" w14:paraId="1B144CE8" w14:textId="77777777">
        <w:tc>
          <w:tcPr>
            <w:tcW w:w="3156" w:type="dxa"/>
          </w:tcPr>
          <w:p w:rsidRPr="001B7FFE" w:rsidR="001B7FFE" w:rsidP="0064144B" w:rsidRDefault="001B7FFE" w14:paraId="454037DC" w14:textId="77777777">
            <w:pPr>
              <w:rPr>
                <w:rFonts w:ascii="Avenir" w:hAnsi="Avenir" w:eastAsia="Avenir" w:cs="Avenir"/>
              </w:rPr>
            </w:pPr>
            <w:r w:rsidRPr="001B7FFE">
              <w:rPr>
                <w:rFonts w:ascii="Avenir" w:hAnsi="Avenir" w:eastAsia="Avenir" w:cs="Avenir"/>
              </w:rPr>
              <w:t>E-mail:</w:t>
            </w:r>
          </w:p>
        </w:tc>
        <w:tc>
          <w:tcPr>
            <w:tcW w:w="5854" w:type="dxa"/>
            <w:gridSpan w:val="3"/>
          </w:tcPr>
          <w:p w:rsidRPr="001B7FFE" w:rsidR="001B7FFE" w:rsidP="0064144B" w:rsidRDefault="001B7FFE" w14:paraId="4BABDB99" w14:textId="77777777">
            <w:pPr>
              <w:rPr>
                <w:rFonts w:ascii="Avenir" w:hAnsi="Avenir" w:eastAsia="Avenir" w:cs="Avenir"/>
              </w:rPr>
            </w:pPr>
          </w:p>
        </w:tc>
      </w:tr>
      <w:tr w:rsidRPr="001B7FFE" w:rsidR="001B7FFE" w:rsidTr="001B7FFE" w14:paraId="693F821B" w14:textId="77777777">
        <w:tc>
          <w:tcPr>
            <w:tcW w:w="3156" w:type="dxa"/>
          </w:tcPr>
          <w:p w:rsidRPr="001B7FFE" w:rsidR="001B7FFE" w:rsidP="0064144B" w:rsidRDefault="001B7FFE" w14:paraId="74D72F54" w14:textId="77777777">
            <w:pPr>
              <w:rPr>
                <w:rFonts w:ascii="Avenir" w:hAnsi="Avenir" w:eastAsia="Avenir" w:cs="Avenir"/>
              </w:rPr>
            </w:pPr>
            <w:r w:rsidRPr="001B7FFE">
              <w:rPr>
                <w:rFonts w:ascii="Avenir" w:hAnsi="Avenir" w:eastAsia="Avenir" w:cs="Avenir"/>
              </w:rPr>
              <w:t>Tel:</w:t>
            </w:r>
          </w:p>
        </w:tc>
        <w:tc>
          <w:tcPr>
            <w:tcW w:w="5854" w:type="dxa"/>
            <w:gridSpan w:val="3"/>
          </w:tcPr>
          <w:p w:rsidRPr="001B7FFE" w:rsidR="001B7FFE" w:rsidP="0064144B" w:rsidRDefault="001B7FFE" w14:paraId="7E3F9B8E" w14:textId="77777777">
            <w:pPr>
              <w:rPr>
                <w:rFonts w:ascii="Avenir" w:hAnsi="Avenir" w:eastAsia="Avenir" w:cs="Avenir"/>
              </w:rPr>
            </w:pPr>
          </w:p>
        </w:tc>
      </w:tr>
      <w:tr w:rsidRPr="001B7FFE" w:rsidR="001B7FFE" w:rsidTr="001B7FFE" w14:paraId="32B6EF79" w14:textId="77777777">
        <w:tc>
          <w:tcPr>
            <w:tcW w:w="3156" w:type="dxa"/>
          </w:tcPr>
          <w:p w:rsidRPr="001B7FFE" w:rsidR="001B7FFE" w:rsidP="0064144B" w:rsidRDefault="001B7FFE" w14:paraId="446F38D3" w14:textId="77777777">
            <w:pPr>
              <w:rPr>
                <w:rFonts w:ascii="Avenir" w:hAnsi="Avenir" w:eastAsia="Avenir" w:cs="Avenir"/>
              </w:rPr>
            </w:pPr>
            <w:r w:rsidRPr="001B7FFE">
              <w:rPr>
                <w:rFonts w:ascii="Avenir" w:hAnsi="Avenir" w:eastAsia="Avenir" w:cs="Avenir"/>
              </w:rPr>
              <w:t>Fax:</w:t>
            </w:r>
          </w:p>
        </w:tc>
        <w:tc>
          <w:tcPr>
            <w:tcW w:w="5854" w:type="dxa"/>
            <w:gridSpan w:val="3"/>
          </w:tcPr>
          <w:p w:rsidRPr="001B7FFE" w:rsidR="001B7FFE" w:rsidP="0064144B" w:rsidRDefault="001B7FFE" w14:paraId="79E3C985" w14:textId="77777777">
            <w:pPr>
              <w:rPr>
                <w:rFonts w:ascii="Avenir" w:hAnsi="Avenir" w:eastAsia="Avenir" w:cs="Avenir"/>
              </w:rPr>
            </w:pPr>
          </w:p>
        </w:tc>
      </w:tr>
    </w:tbl>
    <w:p w:rsidR="0064144B" w:rsidP="0064144B" w:rsidRDefault="0064144B" w14:paraId="2F0DCE0C" w14:textId="77777777">
      <w:pPr>
        <w:rPr>
          <w:rFonts w:ascii="Avenir" w:hAnsi="Avenir" w:eastAsia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7FFE" w:rsidTr="61380F15" w14:paraId="70CC6423" w14:textId="77777777">
        <w:tc>
          <w:tcPr>
            <w:tcW w:w="9010" w:type="dxa"/>
          </w:tcPr>
          <w:p w:rsidRPr="00D75301" w:rsidR="001B7FFE" w:rsidP="6313C230" w:rsidRDefault="001B7FFE" w14:paraId="3FA67B13" w14:textId="1AD239A9">
            <w:pPr>
              <w:rPr>
                <w:rFonts w:ascii="Avenir" w:hAnsi="Avenir" w:eastAsia="Avenir" w:cs="Avenir"/>
                <w:i/>
                <w:iCs/>
              </w:rPr>
            </w:pPr>
            <w:r w:rsidRPr="6313C230">
              <w:rPr>
                <w:rFonts w:ascii="Avenir" w:hAnsi="Avenir" w:eastAsia="Avenir" w:cs="Avenir"/>
                <w:b/>
                <w:bCs/>
              </w:rPr>
              <w:t xml:space="preserve">Gold Standard </w:t>
            </w:r>
            <w:r w:rsidRPr="6313C230" w:rsidR="0039105D">
              <w:rPr>
                <w:rFonts w:ascii="Avenir" w:hAnsi="Avenir" w:eastAsia="Avenir" w:cs="Avenir"/>
                <w:b/>
                <w:bCs/>
              </w:rPr>
              <w:t>Certification Pathways</w:t>
            </w:r>
            <w:r w:rsidRPr="6313C230" w:rsidR="5451253C">
              <w:rPr>
                <w:rFonts w:ascii="Avenir" w:hAnsi="Avenir" w:eastAsia="Avenir" w:cs="Avenir"/>
                <w:b/>
                <w:bCs/>
              </w:rPr>
              <w:t xml:space="preserve"> applied for</w:t>
            </w:r>
            <w:r w:rsidRPr="6313C230" w:rsidR="00D75301">
              <w:rPr>
                <w:rFonts w:ascii="Avenir" w:hAnsi="Avenir" w:eastAsia="Avenir" w:cs="Avenir"/>
                <w:b/>
                <w:bCs/>
              </w:rPr>
              <w:t xml:space="preserve"> </w:t>
            </w:r>
            <w:r w:rsidRPr="6313C230" w:rsidR="00D75301">
              <w:rPr>
                <w:rFonts w:ascii="Avenir" w:hAnsi="Avenir" w:eastAsia="Avenir" w:cs="Avenir"/>
                <w:i/>
                <w:iCs/>
              </w:rPr>
              <w:t>Please refer to Annex</w:t>
            </w:r>
            <w:r w:rsidRPr="6313C230" w:rsidR="0039105D">
              <w:rPr>
                <w:rFonts w:ascii="Avenir" w:hAnsi="Avenir" w:eastAsia="Avenir" w:cs="Avenir"/>
                <w:i/>
                <w:iCs/>
              </w:rPr>
              <w:t xml:space="preserve"> A</w:t>
            </w:r>
            <w:r w:rsidRPr="6313C230" w:rsidR="00D75301">
              <w:rPr>
                <w:rFonts w:ascii="Avenir" w:hAnsi="Avenir" w:eastAsia="Avenir" w:cs="Avenir"/>
                <w:i/>
                <w:iCs/>
              </w:rPr>
              <w:t xml:space="preserve"> of GS VVB Requirements Document for more information on the sectoral scopes</w:t>
            </w:r>
            <w:ins w:author="Sriskandh Subramanian" w:date="2021-01-12T07:56:00Z" w:id="21">
              <w:r w:rsidRPr="6313C230" w:rsidR="16AD1302">
                <w:rPr>
                  <w:rFonts w:ascii="Avenir" w:hAnsi="Avenir" w:eastAsia="Avenir" w:cs="Avenir"/>
                  <w:i/>
                  <w:iCs/>
                </w:rPr>
                <w:t>, ce</w:t>
              </w:r>
            </w:ins>
            <w:ins w:author="Sriskandh Subramanian" w:date="2021-01-12T07:57:00Z" w:id="22">
              <w:r w:rsidRPr="6313C230" w:rsidR="16AD1302">
                <w:rPr>
                  <w:rFonts w:ascii="Avenir" w:hAnsi="Avenir" w:eastAsia="Avenir" w:cs="Avenir"/>
                  <w:i/>
                  <w:iCs/>
                </w:rPr>
                <w:t>rtification pathways</w:t>
              </w:r>
            </w:ins>
            <w:r w:rsidRPr="6313C230" w:rsidR="00D75301">
              <w:rPr>
                <w:rFonts w:ascii="Avenir" w:hAnsi="Avenir" w:eastAsia="Avenir" w:cs="Avenir"/>
                <w:i/>
                <w:iCs/>
              </w:rPr>
              <w:t xml:space="preserve"> and the type of activities covered.</w:t>
            </w:r>
            <w:r w:rsidRPr="6313C230" w:rsidR="04F248D4">
              <w:rPr>
                <w:rFonts w:ascii="Avenir" w:hAnsi="Avenir" w:eastAsia="Avenir" w:cs="Avenir"/>
                <w:i/>
                <w:iCs/>
              </w:rPr>
              <w:t xml:space="preserve"> Please check the pathways boxes below</w:t>
            </w:r>
          </w:p>
        </w:tc>
      </w:tr>
      <w:tr w:rsidRPr="0039105D" w:rsidR="0039105D" w:rsidTr="61380F15" w14:paraId="7E460738" w14:textId="77777777">
        <w:tc>
          <w:tcPr>
            <w:tcW w:w="9010" w:type="dxa"/>
          </w:tcPr>
          <w:p w:rsidR="0039105D" w:rsidP="61380F15" w:rsidRDefault="00E31B0A" w14:paraId="39AD5370" w14:textId="6D6F1722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23"/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bookmarkEnd w:id="23"/>
            <w:r w:rsidR="0269B949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24">
              <w:r w:rsidRPr="61380F15" w:rsidR="3E7553D6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3E7553D6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commentRangeStart w:id="25"/>
            <w:commentRangeStart w:id="26"/>
            <w:r w:rsidR="6E6EEFD0">
              <w:rPr>
                <w:rFonts w:ascii="Avenir" w:hAnsi="Avenir" w:eastAsia="Avenir" w:cs="Avenir"/>
              </w:rPr>
              <w:t xml:space="preserve">CER labelling </w:t>
            </w:r>
            <w:commentRangeEnd w:id="25"/>
            <w:r>
              <w:rPr>
                <w:rStyle w:val="CommentReference"/>
              </w:rPr>
              <w:commentReference w:id="25"/>
            </w:r>
            <w:commentRangeEnd w:id="26"/>
            <w:r>
              <w:rPr>
                <w:rStyle w:val="CommentReference"/>
              </w:rPr>
              <w:commentReference w:id="26"/>
            </w:r>
          </w:p>
          <w:p w:rsidRPr="006E7C23" w:rsidR="00137365" w:rsidP="61380F15" w:rsidRDefault="1CF564BF" w14:paraId="5FE3114F" w14:textId="4B90BC9F">
            <w:pPr>
              <w:pStyle w:val="ListParagraph"/>
              <w:numPr>
                <w:ilvl w:val="0"/>
                <w:numId w:val="4"/>
              </w:numPr>
            </w:pPr>
            <w:ins w:author="Kranav Sharma" w:date="2021-01-12T10:06:00Z" w:id="28">
              <w:r w:rsidRPr="61380F15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</w:ins>
            <w:r w:rsidRPr="006E7C23" w:rsidR="00E31B0A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C23" w:rsidR="00E31B0A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006E7C23" w:rsidR="00E31B0A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del w:author="Kranav Sharma" w:date="2021-01-12T10:06:00Z" w:id="29">
              <w:r w:rsidRPr="61380F15" w:rsidDel="1248BD68" w:rsidR="00E31B0A">
                <w:rPr>
                  <w:rFonts w:ascii="Avenir" w:hAnsi="Avenir" w:eastAsia="Avenir" w:cs="Avenir"/>
                </w:rPr>
                <w:delText xml:space="preserve"> </w:delText>
              </w:r>
            </w:del>
            <w:r w:rsidRPr="006E7C23" w:rsidR="2531032C">
              <w:rPr>
                <w:rFonts w:ascii="Avenir" w:hAnsi="Avenir" w:eastAsia="Avenir" w:cs="Avenir"/>
              </w:rPr>
              <w:t>Community Services Activities</w:t>
            </w:r>
            <w:r w:rsidRPr="006E7C23" w:rsidR="00E9575F">
              <w:rPr>
                <w:rFonts w:ascii="Avenir" w:hAnsi="Avenir" w:eastAsia="Avenir" w:cs="Avenir"/>
              </w:rPr>
              <w:t xml:space="preserve"> (</w:t>
            </w:r>
            <w:r w:rsidRPr="00E9575F" w:rsidR="00E9575F">
              <w:rPr>
                <w:rFonts w:ascii="Arial" w:hAnsi="Arial" w:cs="Arial"/>
                <w:color w:val="5F5F5F"/>
                <w:sz w:val="23"/>
                <w:szCs w:val="23"/>
                <w:shd w:val="clear" w:color="auto" w:fill="FFFFFF"/>
              </w:rPr>
              <w:t>Technology distribution (cookstove, CFL, biodigesters), WASH, etc.)</w:t>
            </w:r>
          </w:p>
          <w:p w:rsidRPr="006E7C23" w:rsidR="00137365" w:rsidP="61380F15" w:rsidRDefault="00E31B0A" w14:paraId="560E7A0D" w14:textId="72C2946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006E7C23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006E7C23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Pr="00E9575F" w:rsidR="1248BD68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30">
              <w:r w:rsidRPr="61380F15" w:rsidR="4D1D59BB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4D1D59BB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Pr="00E9575F" w:rsidR="2531032C">
              <w:rPr>
                <w:rFonts w:ascii="Avenir" w:hAnsi="Avenir" w:eastAsia="Avenir" w:cs="Avenir"/>
              </w:rPr>
              <w:t>Other Project Types</w:t>
            </w:r>
            <w:r w:rsidRPr="00E9575F" w:rsidR="00E9575F">
              <w:rPr>
                <w:rFonts w:ascii="Avenir" w:hAnsi="Avenir" w:eastAsia="Avenir" w:cs="Avenir"/>
              </w:rPr>
              <w:t xml:space="preserve"> (</w:t>
            </w:r>
            <w:r w:rsidRPr="006E7C23" w:rsidR="00E9575F">
              <w:rPr>
                <w:rFonts w:ascii="Arial" w:hAnsi="Arial" w:cs="Arial"/>
                <w:color w:val="5F5F5F"/>
                <w:sz w:val="23"/>
                <w:szCs w:val="23"/>
                <w:shd w:val="clear" w:color="auto" w:fill="FFFFFF"/>
              </w:rPr>
              <w:t>Renewable energy, waste to energy, industrial energy efficiency, etc.</w:t>
            </w:r>
            <w:r w:rsidRPr="006E7C23" w:rsidR="00E9575F">
              <w:rPr>
                <w:rFonts w:ascii="Avenir" w:hAnsi="Avenir" w:eastAsia="Avenir" w:cs="Avenir"/>
              </w:rPr>
              <w:t>)</w:t>
            </w:r>
          </w:p>
          <w:p w:rsidR="00137365" w:rsidP="61380F15" w:rsidRDefault="00E31B0A" w14:paraId="0E5DC89D" w14:textId="11A21D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1248BD68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31">
              <w:r w:rsidRPr="61380F15" w:rsidR="63126CBB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63126CBB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2531032C">
              <w:rPr>
                <w:rFonts w:ascii="Avenir" w:hAnsi="Avenir" w:eastAsia="Avenir" w:cs="Avenir"/>
              </w:rPr>
              <w:t>Energy efficiency in Transport sector</w:t>
            </w:r>
          </w:p>
          <w:p w:rsidRPr="00137365" w:rsidR="00137365" w:rsidP="61380F15" w:rsidRDefault="00E31B0A" w14:paraId="7031CA21" w14:textId="568B85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1248BD68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32">
              <w:r w:rsidRPr="61380F15" w:rsidR="47FF591A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47FF591A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2531032C">
              <w:rPr>
                <w:rFonts w:ascii="Avenir" w:hAnsi="Avenir" w:eastAsia="Avenir" w:cs="Avenir"/>
              </w:rPr>
              <w:t>Land use and Forests</w:t>
            </w:r>
          </w:p>
          <w:p w:rsidR="00137365" w:rsidP="61380F15" w:rsidRDefault="00E31B0A" w14:paraId="03AB09C8" w14:textId="7AF690FA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1248BD68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33">
              <w:r w:rsidRPr="61380F15" w:rsidR="0AE8397A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0AE8397A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Pr="00137365" w:rsidR="2531032C">
              <w:rPr>
                <w:rFonts w:ascii="Avenir" w:hAnsi="Avenir" w:eastAsia="Avenir" w:cs="Avenir"/>
              </w:rPr>
              <w:t>Renewable Energy Labelling</w:t>
            </w:r>
          </w:p>
          <w:p w:rsidR="00137365" w:rsidP="61380F15" w:rsidRDefault="00E31B0A" w14:paraId="4AC5986B" w14:textId="31FF601B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1248BD68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34">
              <w:r w:rsidRPr="61380F15" w:rsidR="67FD1C13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67FD1C13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2531032C">
              <w:rPr>
                <w:rFonts w:ascii="Avenir" w:hAnsi="Avenir" w:eastAsia="Avenir" w:cs="Avenir"/>
              </w:rPr>
              <w:t>Gold Standard micro-scale</w:t>
            </w:r>
          </w:p>
          <w:p w:rsidRPr="0039105D" w:rsidR="00137365" w:rsidP="61380F15" w:rsidRDefault="00E31B0A" w14:paraId="31A0BB81" w14:textId="4380BAED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1248BD68">
              <w:rPr>
                <w:rFonts w:ascii="Avenir" w:hAnsi="Avenir" w:eastAsia="Avenir" w:cs="Avenir"/>
              </w:rPr>
              <w:t xml:space="preserve"> </w:t>
            </w:r>
            <w:ins w:author="Kranav Sharma" w:date="2021-01-12T10:06:00Z" w:id="35">
              <w:r w:rsidRPr="61380F15" w:rsidR="6FB1E6C6">
                <w:rPr>
                  <w:rFonts w:ascii="MS Gothic" w:hAnsi="MS Gothic" w:eastAsia="MS Gothic" w:cs="MS Gothic"/>
                  <w:sz w:val="22"/>
                  <w:szCs w:val="22"/>
                </w:rPr>
                <w:t>☐</w:t>
              </w:r>
              <w:r w:rsidRPr="61380F15" w:rsidR="6FB1E6C6">
                <w:rPr>
                  <w:rFonts w:ascii="Avenir" w:hAnsi="Avenir" w:eastAsia="Avenir" w:cs="Avenir"/>
                </w:rPr>
                <w:t xml:space="preserve"> </w:t>
              </w:r>
            </w:ins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/>
            </w:r>
            <w:r w:rsidRPr="61380F15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Pr="61380F15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2531032C">
              <w:rPr>
                <w:rFonts w:ascii="Avenir" w:hAnsi="Avenir" w:eastAsia="Avenir" w:cs="Avenir"/>
              </w:rPr>
              <w:t>Gold Standard for Sustainable Urban Development</w:t>
            </w:r>
          </w:p>
        </w:tc>
      </w:tr>
    </w:tbl>
    <w:p w:rsidR="00E36D13" w:rsidP="001B7FFE" w:rsidRDefault="00E36D13" w14:paraId="768B53D4" w14:textId="77777777">
      <w:pPr>
        <w:rPr>
          <w:rFonts w:ascii="Avenir" w:hAnsi="Avenir" w:eastAsia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3"/>
      </w:tblGrid>
      <w:tr w:rsidR="00E36D13" w:rsidTr="00755B2B" w14:paraId="758579A6" w14:textId="77777777">
        <w:tc>
          <w:tcPr>
            <w:tcW w:w="9010" w:type="dxa"/>
            <w:gridSpan w:val="2"/>
          </w:tcPr>
          <w:p w:rsidR="00E36D13" w:rsidP="0039105D" w:rsidRDefault="00E36D13" w14:paraId="3C21BE12" w14:textId="645754E1">
            <w:pPr>
              <w:rPr>
                <w:rFonts w:ascii="Avenir" w:hAnsi="Avenir" w:eastAsia="Avenir" w:cs="Avenir"/>
                <w:b/>
                <w:bCs/>
              </w:rPr>
            </w:pPr>
            <w:r>
              <w:rPr>
                <w:rFonts w:ascii="Avenir" w:hAnsi="Avenir" w:eastAsia="Avenir" w:cs="Avenir"/>
                <w:b/>
                <w:bCs/>
              </w:rPr>
              <w:t>Type of A</w:t>
            </w:r>
            <w:r w:rsidR="0039105D">
              <w:rPr>
                <w:rFonts w:ascii="Avenir" w:hAnsi="Avenir" w:eastAsia="Avenir" w:cs="Avenir"/>
                <w:b/>
                <w:bCs/>
              </w:rPr>
              <w:t>pproval</w:t>
            </w:r>
            <w:r>
              <w:rPr>
                <w:rFonts w:ascii="Avenir" w:hAnsi="Avenir" w:eastAsia="Avenir" w:cs="Avenir"/>
                <w:b/>
                <w:bCs/>
              </w:rPr>
              <w:t xml:space="preserve"> Sought</w:t>
            </w:r>
            <w:r w:rsidR="00E567B6">
              <w:rPr>
                <w:rFonts w:ascii="Avenir" w:hAnsi="Avenir" w:eastAsia="Avenir" w:cs="Avenir"/>
                <w:b/>
                <w:bCs/>
              </w:rPr>
              <w:t xml:space="preserve"> (Yes/No)</w:t>
            </w:r>
          </w:p>
        </w:tc>
      </w:tr>
      <w:tr w:rsidR="00E567B6" w:rsidTr="00E567B6" w14:paraId="6DB87C94" w14:textId="77777777">
        <w:tc>
          <w:tcPr>
            <w:tcW w:w="3297" w:type="dxa"/>
          </w:tcPr>
          <w:p w:rsidRPr="00E567B6" w:rsidR="00E36D13" w:rsidP="001B7FFE" w:rsidRDefault="00E567B6" w14:paraId="1C98CF97" w14:textId="34D906C0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First time approval</w:t>
            </w:r>
          </w:p>
        </w:tc>
        <w:tc>
          <w:tcPr>
            <w:tcW w:w="5713" w:type="dxa"/>
          </w:tcPr>
          <w:p w:rsidR="00E36D13" w:rsidP="001B7FFE" w:rsidRDefault="00E36D13" w14:paraId="2D60981E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E567B6" w:rsidTr="00E567B6" w14:paraId="5C75509E" w14:textId="77777777">
        <w:tc>
          <w:tcPr>
            <w:tcW w:w="3297" w:type="dxa"/>
          </w:tcPr>
          <w:p w:rsidRPr="00E567B6" w:rsidR="00E36D13" w:rsidP="001B7FFE" w:rsidRDefault="00E567B6" w14:paraId="5990371F" w14:textId="04E4D5AF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Re-approval</w:t>
            </w:r>
          </w:p>
        </w:tc>
        <w:tc>
          <w:tcPr>
            <w:tcW w:w="5713" w:type="dxa"/>
          </w:tcPr>
          <w:p w:rsidR="00E36D13" w:rsidP="001B7FFE" w:rsidRDefault="00E36D13" w14:paraId="0C9F75C2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E567B6" w:rsidTr="00E567B6" w14:paraId="0AEF67B2" w14:textId="77777777">
        <w:tc>
          <w:tcPr>
            <w:tcW w:w="3297" w:type="dxa"/>
          </w:tcPr>
          <w:p w:rsidR="00E567B6" w:rsidP="001B7FFE" w:rsidRDefault="00E567B6" w14:paraId="1AEA0D73" w14:textId="1D69DCAD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Scope extension</w:t>
            </w:r>
          </w:p>
        </w:tc>
        <w:tc>
          <w:tcPr>
            <w:tcW w:w="5713" w:type="dxa"/>
          </w:tcPr>
          <w:p w:rsidR="00E567B6" w:rsidP="001B7FFE" w:rsidRDefault="00E567B6" w14:paraId="2012C3D4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  <w:tr w:rsidR="00E567B6" w:rsidTr="00E567B6" w14:paraId="7C9AD2DA" w14:textId="77777777">
        <w:tc>
          <w:tcPr>
            <w:tcW w:w="3297" w:type="dxa"/>
          </w:tcPr>
          <w:p w:rsidR="00E567B6" w:rsidP="001B7FFE" w:rsidRDefault="00E567B6" w14:paraId="303870CB" w14:textId="5A97EA75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Re-submission for approval</w:t>
            </w:r>
          </w:p>
        </w:tc>
        <w:tc>
          <w:tcPr>
            <w:tcW w:w="5713" w:type="dxa"/>
          </w:tcPr>
          <w:p w:rsidR="00E567B6" w:rsidP="001B7FFE" w:rsidRDefault="00E567B6" w14:paraId="004BF24B" w14:textId="77777777">
            <w:pPr>
              <w:rPr>
                <w:rFonts w:ascii="Avenir" w:hAnsi="Avenir" w:eastAsia="Avenir" w:cs="Avenir"/>
                <w:b/>
                <w:bCs/>
              </w:rPr>
            </w:pPr>
          </w:p>
        </w:tc>
      </w:tr>
    </w:tbl>
    <w:p w:rsidR="00E567B6" w:rsidP="00D75301" w:rsidRDefault="00E567B6" w14:paraId="25287AB5" w14:textId="77777777">
      <w:pPr>
        <w:rPr>
          <w:rFonts w:ascii="Avenir" w:hAnsi="Avenir" w:eastAsia="Avenir" w:cs="Avenir"/>
          <w:b/>
          <w:sz w:val="28"/>
          <w:szCs w:val="28"/>
        </w:rPr>
      </w:pPr>
    </w:p>
    <w:p w:rsidR="0039105D" w:rsidRDefault="0039105D" w14:paraId="3A854250" w14:textId="2842AF3A">
      <w:pPr>
        <w:rPr>
          <w:rFonts w:ascii="Avenir" w:hAnsi="Avenir" w:eastAsia="Avenir" w:cs="Avenir"/>
          <w:b/>
          <w:color w:val="2BB6C1"/>
          <w:sz w:val="28"/>
          <w:szCs w:val="28"/>
        </w:rPr>
      </w:pPr>
      <w:r>
        <w:rPr>
          <w:rFonts w:ascii="Avenir" w:hAnsi="Avenir" w:eastAsia="Avenir" w:cs="Avenir"/>
          <w:b/>
          <w:color w:val="2BB6C1"/>
          <w:sz w:val="28"/>
          <w:szCs w:val="28"/>
        </w:rPr>
        <w:br w:type="page"/>
      </w:r>
    </w:p>
    <w:p w:rsidR="00E567B6" w:rsidP="001B7FFE" w:rsidRDefault="00E567B6" w14:paraId="21490A0E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p w:rsidR="001B7FFE" w:rsidP="00E9575F" w:rsidRDefault="001B7FFE" w14:paraId="468D883D" w14:textId="7276E21A">
      <w:pPr>
        <w:pStyle w:val="Heading2"/>
      </w:pPr>
      <w:r w:rsidRPr="00E567B6">
        <w:t>SECTION 2.</w:t>
      </w:r>
      <w:r w:rsidR="006D3A70">
        <w:t>A</w:t>
      </w:r>
      <w:r w:rsidRPr="00E567B6">
        <w:t xml:space="preserve"> </w:t>
      </w:r>
      <w:r w:rsidR="00D75301">
        <w:t>ORGANIZATION DETAILS</w:t>
      </w:r>
    </w:p>
    <w:p w:rsidR="00D75301" w:rsidP="001B7FFE" w:rsidRDefault="00D75301" w14:paraId="4374D585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895"/>
      </w:tblGrid>
      <w:tr w:rsidR="00DB4A1A" w:rsidTr="00AE04C8" w14:paraId="72D0E84C" w14:textId="77777777">
        <w:tc>
          <w:tcPr>
            <w:tcW w:w="9010" w:type="dxa"/>
            <w:gridSpan w:val="2"/>
          </w:tcPr>
          <w:p w:rsidRPr="00DB4A1A" w:rsidR="00DB4A1A" w:rsidP="00697342" w:rsidRDefault="00DB4A1A" w14:paraId="6DE12EE5" w14:textId="31755621">
            <w:pPr>
              <w:jc w:val="both"/>
              <w:rPr>
                <w:rFonts w:ascii="Avenir" w:hAnsi="Avenir" w:eastAsia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  <w:b/>
                <w:bCs/>
              </w:rPr>
              <w:t>GS Recognized accreditation(s) held by the organization.</w:t>
            </w:r>
            <w:r>
              <w:rPr>
                <w:rFonts w:ascii="Avenir" w:hAnsi="Avenir" w:eastAsia="Avenir" w:cs="Avenir"/>
              </w:rPr>
              <w:t xml:space="preserve"> </w:t>
            </w:r>
            <w:r w:rsidR="0039105D">
              <w:rPr>
                <w:rFonts w:ascii="Avenir" w:hAnsi="Avenir" w:eastAsia="Avenir" w:cs="Avenir"/>
                <w:i/>
                <w:iCs/>
              </w:rPr>
              <w:t>Please refer to Annex A</w:t>
            </w:r>
            <w:r>
              <w:rPr>
                <w:rFonts w:ascii="Avenir" w:hAnsi="Avenir" w:eastAsia="Avenir" w:cs="Avenir"/>
                <w:i/>
                <w:iCs/>
              </w:rPr>
              <w:t xml:space="preserve"> of GS VVB Requirements Document for more information on the accreditations currently recognized by Gold Standard.</w:t>
            </w:r>
            <w:r w:rsidR="00697342">
              <w:rPr>
                <w:rFonts w:ascii="Avenir" w:hAnsi="Avenir" w:eastAsia="Avenir" w:cs="Avenir"/>
                <w:i/>
                <w:iCs/>
              </w:rPr>
              <w:t xml:space="preserve"> For accreditations not included in the list, please contact GS Secretariat.</w:t>
            </w:r>
          </w:p>
        </w:tc>
      </w:tr>
      <w:tr w:rsidR="003E1DF2" w:rsidTr="006E7C23" w14:paraId="5D95244B" w14:textId="77777777">
        <w:tc>
          <w:tcPr>
            <w:tcW w:w="6115" w:type="dxa"/>
          </w:tcPr>
          <w:p w:rsidR="00DB4A1A" w:rsidP="00DB4A1A" w:rsidRDefault="00DB4A1A" w14:paraId="536C9508" w14:textId="056026D1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t>Recognized accreditation(s)</w:t>
            </w:r>
            <w:r w:rsidR="0039105D">
              <w:rPr>
                <w:rFonts w:ascii="Avenir" w:hAnsi="Avenir" w:eastAsia="Avenir" w:cs="Avenir"/>
              </w:rPr>
              <w:t xml:space="preserve"> and Scopes</w:t>
            </w:r>
          </w:p>
        </w:tc>
        <w:tc>
          <w:tcPr>
            <w:tcW w:w="2895" w:type="dxa"/>
          </w:tcPr>
          <w:p w:rsidR="00DB4A1A" w:rsidP="001B7FFE" w:rsidRDefault="00DB4A1A" w14:paraId="40263B55" w14:textId="77777777">
            <w:pPr>
              <w:jc w:val="center"/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Evidence(s)</w:t>
            </w:r>
            <w:r w:rsidR="00ED4008">
              <w:rPr>
                <w:rFonts w:ascii="Avenir" w:hAnsi="Avenir" w:eastAsia="Avenir" w:cs="Avenir"/>
              </w:rPr>
              <w:t xml:space="preserve"> </w:t>
            </w:r>
          </w:p>
          <w:p w:rsidRPr="00ED4008" w:rsidR="00ED4008" w:rsidP="001B7FFE" w:rsidRDefault="00ED4008" w14:paraId="079E43A1" w14:textId="66AE44D6">
            <w:pPr>
              <w:jc w:val="center"/>
              <w:rPr>
                <w:rFonts w:ascii="Avenir" w:hAnsi="Avenir" w:eastAsia="Avenir" w:cs="Avenir"/>
                <w:b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  <w:i/>
                <w:iCs/>
              </w:rPr>
              <w:t xml:space="preserve">Scanned copies can be attached as </w:t>
            </w:r>
            <w:r w:rsidR="005F123A">
              <w:rPr>
                <w:rFonts w:ascii="Avenir" w:hAnsi="Avenir" w:eastAsia="Avenir" w:cs="Avenir"/>
                <w:i/>
                <w:iCs/>
              </w:rPr>
              <w:t>A</w:t>
            </w:r>
            <w:r>
              <w:rPr>
                <w:rFonts w:ascii="Avenir" w:hAnsi="Avenir" w:eastAsia="Avenir" w:cs="Avenir"/>
                <w:i/>
                <w:iCs/>
              </w:rPr>
              <w:t>nnex</w:t>
            </w:r>
            <w:r w:rsidR="005F123A">
              <w:rPr>
                <w:rFonts w:ascii="Avenir" w:hAnsi="Avenir" w:eastAsia="Avenir" w:cs="Avenir"/>
                <w:i/>
                <w:iCs/>
              </w:rPr>
              <w:t xml:space="preserve"> 1</w:t>
            </w:r>
            <w:r>
              <w:rPr>
                <w:rFonts w:ascii="Avenir" w:hAnsi="Avenir" w:eastAsia="Avenir" w:cs="Avenir"/>
                <w:i/>
                <w:iCs/>
              </w:rPr>
              <w:t xml:space="preserve"> to this application form</w:t>
            </w:r>
          </w:p>
        </w:tc>
      </w:tr>
      <w:tr w:rsidR="003E1DF2" w:rsidTr="006E7C23" w14:paraId="0BB52862" w14:textId="77777777">
        <w:tc>
          <w:tcPr>
            <w:tcW w:w="6115" w:type="dxa"/>
          </w:tcPr>
          <w:p w:rsidR="00E9575F" w:rsidP="007834CD" w:rsidRDefault="00E9575F" w14:paraId="793CB7B7" w14:textId="77777777">
            <w:pPr>
              <w:rPr>
                <w:rFonts w:ascii="Avenir" w:hAnsi="Avenir" w:eastAsia="Avenir" w:cs="Avenir"/>
              </w:rPr>
            </w:pPr>
          </w:p>
          <w:p w:rsidR="007834CD" w:rsidP="007834CD" w:rsidRDefault="00E9575F" w14:paraId="5C73A44E" w14:textId="06C61C6A">
            <w:pPr>
              <w:rPr>
                <w:rFonts w:ascii="Avenir" w:hAnsi="Avenir" w:eastAsia="Avenir" w:cs="Avenir"/>
                <w:bCs/>
                <w:color w:val="2BB6C1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>
              <w:rPr>
                <w:rFonts w:ascii="Avenir" w:hAnsi="Avenir" w:eastAsia="Avenir" w:cs="Avenir"/>
              </w:rPr>
              <w:t xml:space="preserve"> </w:t>
            </w:r>
            <w:r w:rsidRPr="00872022" w:rsidR="007834CD">
              <w:rPr>
                <w:rFonts w:ascii="Avenir" w:hAnsi="Avenir" w:eastAsia="Avenir" w:cs="Avenir"/>
                <w:bCs/>
                <w:color w:val="2BB6C1"/>
              </w:rPr>
              <w:t>UNFCCC</w:t>
            </w:r>
          </w:p>
          <w:p w:rsidR="00E9575F" w:rsidP="007834CD" w:rsidRDefault="00E9575F" w14:paraId="06806598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  <w:p w:rsidRPr="004806CB" w:rsidR="007A770C" w:rsidP="004806CB" w:rsidRDefault="007A770C" w14:paraId="60B3C040" w14:textId="024189F8">
            <w:pPr>
              <w:rPr>
                <w:rFonts w:ascii="Avenir Book" w:hAnsi="Avenir Book"/>
                <w:sz w:val="20"/>
                <w:szCs w:val="20"/>
                <w:lang w:eastAsia="en-GB"/>
              </w:rPr>
            </w:pPr>
            <w:r>
              <w:rPr>
                <w:rFonts w:ascii="Avenir" w:hAnsi="Avenir" w:eastAsia="Avenir" w:cs="Avenir"/>
                <w:bCs/>
                <w:color w:val="2BB6C1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E</w:t>
            </w:r>
            <w:r w:rsidRPr="004806CB" w:rsidR="004806CB">
              <w:rPr>
                <w:rFonts w:ascii="Avenir Book" w:hAnsi="Avenir Book" w:cs="Arial"/>
                <w:color w:val="666666"/>
                <w:sz w:val="20"/>
                <w:szCs w:val="20"/>
                <w:shd w:val="clear" w:color="auto" w:fill="FFFFFF"/>
              </w:rPr>
              <w:t>nergy industries (renewable - / nonrenewable sources)-</w:t>
            </w:r>
          </w:p>
          <w:p w:rsidRPr="004806CB" w:rsidR="007A770C" w:rsidP="007834CD" w:rsidRDefault="007A770C" w14:paraId="1132F098" w14:textId="42A1A176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>Energy distribution</w:t>
            </w:r>
          </w:p>
          <w:p w:rsidRPr="004806CB" w:rsidR="007A770C" w:rsidP="007834CD" w:rsidRDefault="007A770C" w14:paraId="07046614" w14:textId="63D1F36D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>Energy demand</w:t>
            </w:r>
          </w:p>
          <w:p w:rsidRPr="004806CB" w:rsidR="007A770C" w:rsidP="007834CD" w:rsidRDefault="007A770C" w14:paraId="21FA6295" w14:textId="7C291C38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>Manufacturing Industries</w:t>
            </w:r>
          </w:p>
          <w:p w:rsidRPr="004806CB" w:rsidR="007A770C" w:rsidP="007834CD" w:rsidRDefault="007A770C" w14:paraId="6D4C8259" w14:textId="58E8BA39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Chemical industries</w:t>
            </w:r>
          </w:p>
          <w:p w:rsidRPr="004806CB" w:rsidR="007A770C" w:rsidP="007834CD" w:rsidRDefault="007A770C" w14:paraId="6CE84A2A" w14:textId="069435F9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Construction</w:t>
            </w:r>
          </w:p>
          <w:p w:rsidRPr="004806CB" w:rsidR="007A770C" w:rsidP="007834CD" w:rsidRDefault="007A770C" w14:paraId="04C1C8FA" w14:textId="08C81C73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Transport</w:t>
            </w:r>
          </w:p>
          <w:p w:rsidRPr="004806CB" w:rsidR="007A770C" w:rsidP="007834CD" w:rsidRDefault="007A770C" w14:paraId="465C5B9B" w14:textId="6BD2E2F0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Mining/mineral production</w:t>
            </w:r>
          </w:p>
          <w:p w:rsidRPr="004806CB" w:rsidR="007A770C" w:rsidP="007834CD" w:rsidRDefault="007A770C" w14:paraId="47C94C71" w14:textId="372E0463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Metal production</w:t>
            </w:r>
          </w:p>
          <w:p w:rsidRPr="004806CB" w:rsidR="007A770C" w:rsidP="007834CD" w:rsidRDefault="007A770C" w14:paraId="55DF02A7" w14:textId="57BC8DD8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Fugitive emissions from fuels</w:t>
            </w:r>
          </w:p>
          <w:p w:rsidRPr="004806CB" w:rsidR="007A770C" w:rsidP="00E9575F" w:rsidRDefault="007A770C" w14:paraId="4295C5A9" w14:textId="4693C62B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Fugitive emissions from production and consumption of halocarbons and Sulphur hexafluoride</w:t>
            </w:r>
          </w:p>
          <w:p w:rsidRPr="004806CB" w:rsidR="007A770C" w:rsidP="007834CD" w:rsidRDefault="007A770C" w14:paraId="416B989F" w14:textId="1994E495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Solvent use</w:t>
            </w:r>
          </w:p>
          <w:p w:rsidRPr="004806CB" w:rsidR="007A770C" w:rsidP="007834CD" w:rsidRDefault="007A770C" w14:paraId="25648D0C" w14:textId="477342DF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Waste handling and disposal</w:t>
            </w:r>
          </w:p>
          <w:p w:rsidR="007A770C" w:rsidP="007834CD" w:rsidRDefault="007A770C" w14:paraId="1B5DBE96" w14:textId="13874125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 w:rsidR="00E9575F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 w:rsidR="00E9575F">
              <w:rPr>
                <w:rFonts w:ascii="Avenir" w:hAnsi="Avenir" w:eastAsia="Avenir" w:cs="Avenir"/>
              </w:rPr>
              <w:t xml:space="preserve"> </w:t>
            </w:r>
            <w:r w:rsidRPr="004806CB" w:rsidR="004806CB"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  <w:t xml:space="preserve"> Afforestation and reforestation</w:t>
            </w:r>
          </w:p>
          <w:p w:rsidR="00E9575F" w:rsidP="007834CD" w:rsidRDefault="00E9575F" w14:paraId="46DAF445" w14:textId="2AD5F117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</w:p>
          <w:p w:rsidRPr="004806CB" w:rsidR="00E9575F" w:rsidP="007834CD" w:rsidRDefault="00E9575F" w14:paraId="6C8ED179" w14:textId="77777777">
            <w:pPr>
              <w:rPr>
                <w:rFonts w:ascii="Avenir Book" w:hAnsi="Avenir Book" w:eastAsia="Avenir" w:cs="Avenir"/>
                <w:bCs/>
                <w:color w:val="2BB6C1"/>
                <w:sz w:val="20"/>
                <w:szCs w:val="20"/>
              </w:rPr>
            </w:pPr>
          </w:p>
          <w:p w:rsidR="007834CD" w:rsidP="007834CD" w:rsidRDefault="00E9575F" w14:paraId="0BA8BA68" w14:textId="3E071228">
            <w:pPr>
              <w:rPr>
                <w:rFonts w:ascii="Avenir" w:hAnsi="Avenir" w:eastAsia="Avenir" w:cs="Avenir"/>
                <w:bCs/>
                <w:color w:val="2BB6C1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>
              <w:rPr>
                <w:rFonts w:ascii="Avenir" w:hAnsi="Avenir" w:eastAsia="Avenir" w:cs="Avenir"/>
              </w:rPr>
              <w:t xml:space="preserve"> </w:t>
            </w:r>
            <w:r w:rsidRPr="00872022" w:rsidR="007834CD">
              <w:rPr>
                <w:rFonts w:ascii="Avenir" w:hAnsi="Avenir" w:eastAsia="Avenir" w:cs="Avenir"/>
                <w:bCs/>
                <w:color w:val="2BB6C1"/>
              </w:rPr>
              <w:t xml:space="preserve"> ANSI 14065 VVB</w:t>
            </w:r>
          </w:p>
          <w:p w:rsidR="00E9575F" w:rsidP="007834CD" w:rsidRDefault="00E9575F" w14:paraId="30506478" w14:textId="172B2491">
            <w:pPr>
              <w:rPr>
                <w:rFonts w:ascii="Avenir" w:hAnsi="Avenir" w:eastAsia="Avenir" w:cs="Avenir"/>
                <w:bCs/>
                <w:color w:val="2BB6C1"/>
              </w:rPr>
            </w:pPr>
          </w:p>
          <w:p w:rsidRPr="00872022" w:rsidR="00E9575F" w:rsidP="007834CD" w:rsidRDefault="00E9575F" w14:paraId="6D268166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  <w:p w:rsidRPr="00872022" w:rsidR="007834CD" w:rsidP="005F123A" w:rsidRDefault="00E9575F" w14:paraId="3D9E42EA" w14:textId="5719CAD5">
            <w:pPr>
              <w:rPr>
                <w:rFonts w:ascii="Avenir" w:hAnsi="Avenir" w:eastAsia="Avenir" w:cs="Avenir"/>
                <w:bCs/>
                <w:color w:val="2BB6C1"/>
              </w:rPr>
            </w:pP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hAnsi="Avenir" w:eastAsia="Avenir" w:cs="Avenir"/>
              </w:rPr>
              <w:instrText xml:space="preserve"> FORMCHECKBOX </w:instrText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</w:r>
            <w:r w:rsidR="003671E9"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venir" w:hAnsi="Avenir" w:eastAsia="Avenir" w:cs="Avenir"/>
                <w:color w:val="2B579A"/>
                <w:shd w:val="clear" w:color="auto" w:fill="E6E6E6"/>
              </w:rPr>
              <w:fldChar w:fldCharType="end"/>
            </w:r>
            <w:r>
              <w:rPr>
                <w:rFonts w:ascii="Avenir" w:hAnsi="Avenir" w:eastAsia="Avenir" w:cs="Avenir"/>
              </w:rPr>
              <w:t xml:space="preserve"> </w:t>
            </w:r>
            <w:r w:rsidRPr="00872022" w:rsidR="007834CD">
              <w:rPr>
                <w:rFonts w:ascii="Avenir" w:hAnsi="Avenir" w:eastAsia="Avenir" w:cs="Avenir"/>
                <w:bCs/>
                <w:color w:val="2BB6C1"/>
              </w:rPr>
              <w:t xml:space="preserve"> ASI FSC Certification Body</w:t>
            </w:r>
          </w:p>
        </w:tc>
        <w:tc>
          <w:tcPr>
            <w:tcW w:w="2895" w:type="dxa"/>
          </w:tcPr>
          <w:p w:rsidR="00DB4A1A" w:rsidP="001B7FFE" w:rsidRDefault="00DB4A1A" w14:paraId="7B79D389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DB4A1A" w:rsidP="001B7FFE" w:rsidRDefault="00DB4A1A" w14:paraId="430B8F4A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06C5" w:rsidTr="00F669AB" w14:paraId="33900BE6" w14:textId="77777777">
        <w:tc>
          <w:tcPr>
            <w:tcW w:w="9010" w:type="dxa"/>
          </w:tcPr>
          <w:p w:rsidR="002206C5" w:rsidP="006D3A70" w:rsidRDefault="002206C5" w14:paraId="157E9112" w14:textId="1E332A4A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  <w:b/>
                <w:bCs/>
              </w:rPr>
              <w:t xml:space="preserve">Total number of </w:t>
            </w:r>
            <w:r w:rsidR="006D3A70">
              <w:rPr>
                <w:rFonts w:ascii="Avenir" w:hAnsi="Avenir" w:eastAsia="Avenir" w:cs="Avenir"/>
                <w:b/>
                <w:bCs/>
              </w:rPr>
              <w:t>auditors</w:t>
            </w:r>
            <w:r>
              <w:rPr>
                <w:rFonts w:ascii="Avenir" w:hAnsi="Avenir" w:eastAsia="Avenir" w:cs="Avenir"/>
                <w:b/>
                <w:bCs/>
              </w:rPr>
              <w:t xml:space="preserve"> currently employed for each of the above stated accreditation(s) and scope(s) applied for.</w:t>
            </w:r>
          </w:p>
        </w:tc>
      </w:tr>
      <w:tr w:rsidR="002206C5" w:rsidTr="007F65AE" w14:paraId="09D2F76B" w14:textId="77777777">
        <w:tc>
          <w:tcPr>
            <w:tcW w:w="9010" w:type="dxa"/>
          </w:tcPr>
          <w:p w:rsidR="002206C5" w:rsidP="001B7FFE" w:rsidRDefault="002206C5" w14:paraId="07D82368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D75301" w:rsidP="001B7FFE" w:rsidRDefault="00D75301" w14:paraId="79943612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06C5" w:rsidTr="006D1F28" w14:paraId="58F1083B" w14:textId="77777777">
        <w:tc>
          <w:tcPr>
            <w:tcW w:w="9010" w:type="dxa"/>
          </w:tcPr>
          <w:p w:rsidR="002206C5" w:rsidP="006D1F28" w:rsidRDefault="0039105D" w14:paraId="45B20184" w14:textId="2A4570CB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  <w:b/>
                <w:bCs/>
              </w:rPr>
              <w:t xml:space="preserve">Period </w:t>
            </w:r>
            <w:r w:rsidR="002206C5">
              <w:rPr>
                <w:rFonts w:ascii="Avenir" w:hAnsi="Avenir" w:eastAsia="Avenir" w:cs="Avenir"/>
                <w:b/>
                <w:bCs/>
              </w:rPr>
              <w:t>for which the organization has offered validation/verification services for each of the above stated accreditation(s) and scope(s).</w:t>
            </w:r>
          </w:p>
        </w:tc>
      </w:tr>
      <w:tr w:rsidR="002206C5" w:rsidTr="006D1F28" w14:paraId="6E45977B" w14:textId="77777777">
        <w:tc>
          <w:tcPr>
            <w:tcW w:w="9010" w:type="dxa"/>
          </w:tcPr>
          <w:p w:rsidR="002206C5" w:rsidP="006D1F28" w:rsidRDefault="002206C5" w14:paraId="31D5B320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Pr="00E567B6" w:rsidR="00D75301" w:rsidP="001B7FFE" w:rsidRDefault="00D75301" w14:paraId="7859C1AC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p w:rsidR="002206C5" w:rsidP="00E9575F" w:rsidRDefault="006D3A70" w14:paraId="1470B9C5" w14:textId="55CCEAF7">
      <w:pPr>
        <w:pStyle w:val="Heading2"/>
      </w:pPr>
      <w:r>
        <w:t>SECTION 2.B</w:t>
      </w:r>
      <w:r w:rsidRPr="00E567B6" w:rsidR="002206C5">
        <w:t xml:space="preserve">. </w:t>
      </w:r>
      <w:r w:rsidR="00163386">
        <w:t xml:space="preserve">STRUCTURE AND COMPETENCE </w:t>
      </w:r>
    </w:p>
    <w:p w:rsidR="006D3A70" w:rsidP="002206C5" w:rsidRDefault="006D3A70" w14:paraId="315EF8BF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6D3A70" w:rsidTr="0B2A1DE3" w14:paraId="1DD3B167" w14:textId="77777777">
        <w:tc>
          <w:tcPr>
            <w:tcW w:w="9010" w:type="dxa"/>
            <w:gridSpan w:val="2"/>
            <w:tcMar/>
          </w:tcPr>
          <w:p w:rsidRPr="006D3A70" w:rsidR="006D3A70" w:rsidP="0B2A1DE3" w:rsidRDefault="006D3A70" w14:paraId="4BD3F7BB" w14:textId="259D4619">
            <w:pPr>
              <w:jc w:val="both"/>
              <w:rPr>
                <w:rFonts w:ascii="Avenir" w:hAnsi="Avenir" w:eastAsia="Avenir" w:cs="Avenir"/>
                <w:i w:val="1"/>
                <w:iCs w:val="1"/>
                <w:color w:val="2BB6C1"/>
                <w:sz w:val="28"/>
                <w:szCs w:val="28"/>
              </w:rPr>
            </w:pPr>
            <w:r w:rsidRPr="0B2A1DE3" w:rsidR="6F32D3A6">
              <w:rPr>
                <w:rFonts w:ascii="Avenir" w:hAnsi="Avenir" w:eastAsia="Avenir" w:cs="Avenir"/>
                <w:b w:val="1"/>
                <w:bCs w:val="1"/>
              </w:rPr>
              <w:t>Provide details of the auditor’s competency and eligibility for carrying our Gold Standard Validation(s) /Verification(s)</w:t>
            </w:r>
            <w:r w:rsidRPr="0B2A1DE3" w:rsidR="08B5EFB4">
              <w:rPr>
                <w:rFonts w:ascii="Avenir" w:hAnsi="Avenir" w:eastAsia="Avenir" w:cs="Avenir"/>
                <w:b w:val="1"/>
                <w:bCs w:val="1"/>
              </w:rPr>
              <w:t xml:space="preserve"> for each of the above selected scope(s)</w:t>
            </w:r>
            <w:r w:rsidRPr="0B2A1DE3" w:rsidR="6F32D3A6">
              <w:rPr>
                <w:rFonts w:ascii="Avenir" w:hAnsi="Avenir" w:eastAsia="Avenir" w:cs="Avenir"/>
                <w:b w:val="1"/>
                <w:bCs w:val="1"/>
              </w:rPr>
              <w:t>.</w:t>
            </w:r>
            <w:r w:rsidRPr="0B2A1DE3" w:rsidR="6F32D3A6">
              <w:rPr>
                <w:rFonts w:ascii="Avenir" w:hAnsi="Avenir" w:eastAsia="Avenir" w:cs="Avenir"/>
              </w:rPr>
              <w:t xml:space="preserve"> </w:t>
            </w:r>
            <w:r w:rsidRPr="0B2A1DE3" w:rsidR="6F32D3A6">
              <w:rPr>
                <w:rFonts w:ascii="Avenir" w:hAnsi="Avenir" w:eastAsia="Avenir" w:cs="Avenir"/>
                <w:i w:val="1"/>
                <w:iCs w:val="1"/>
              </w:rPr>
              <w:t xml:space="preserve">Please refer to Section </w:t>
            </w:r>
            <w:ins w:author="Kranav Sharma" w:date="2021-01-14T05:15:50.615Z" w:id="187309539">
              <w:r w:rsidRPr="0B2A1DE3" w:rsidR="2559CA77">
                <w:rPr>
                  <w:rFonts w:ascii="Avenir" w:hAnsi="Avenir" w:eastAsia="Avenir" w:cs="Avenir"/>
                  <w:i w:val="1"/>
                  <w:iCs w:val="1"/>
                </w:rPr>
                <w:t>7.6</w:t>
              </w:r>
            </w:ins>
            <w:del w:author="Kranav Sharma" w:date="2021-01-14T05:15:47.86Z" w:id="1230305698">
              <w:r w:rsidRPr="0B2A1DE3" w:rsidDel="6F32D3A6">
                <w:rPr>
                  <w:rFonts w:ascii="Avenir" w:hAnsi="Avenir" w:eastAsia="Avenir" w:cs="Avenir"/>
                  <w:i w:val="1"/>
                  <w:iCs w:val="1"/>
                </w:rPr>
                <w:delText>3.2(c)</w:delText>
              </w:r>
            </w:del>
            <w:r w:rsidRPr="0B2A1DE3" w:rsidR="6F32D3A6">
              <w:rPr>
                <w:rFonts w:ascii="Avenir" w:hAnsi="Avenir" w:eastAsia="Avenir" w:cs="Avenir"/>
                <w:i w:val="1"/>
                <w:iCs w:val="1"/>
              </w:rPr>
              <w:t xml:space="preserve"> </w:t>
            </w:r>
            <w:ins w:author="Kranav Sharma" w:date="2021-01-14T05:15:57.168Z" w:id="1032973727">
              <w:r w:rsidRPr="0B2A1DE3" w:rsidR="1874C296">
                <w:rPr>
                  <w:rFonts w:ascii="Avenir" w:hAnsi="Avenir" w:eastAsia="Avenir" w:cs="Avenir"/>
                  <w:i w:val="1"/>
                  <w:iCs w:val="1"/>
                </w:rPr>
                <w:t xml:space="preserve">and Annex B </w:t>
              </w:r>
            </w:ins>
            <w:r w:rsidRPr="0B2A1DE3" w:rsidR="6F32D3A6">
              <w:rPr>
                <w:rFonts w:ascii="Avenir" w:hAnsi="Avenir" w:eastAsia="Avenir" w:cs="Avenir"/>
                <w:i w:val="1"/>
                <w:iCs w:val="1"/>
              </w:rPr>
              <w:t>of GS VVB Requirements Document for more information on the eligibility criteria for auditors</w:t>
            </w:r>
            <w:r w:rsidRPr="0B2A1DE3" w:rsidR="713D9D4D">
              <w:rPr>
                <w:rFonts w:ascii="Avenir" w:hAnsi="Avenir" w:eastAsia="Avenir" w:cs="Avenir"/>
                <w:i w:val="1"/>
                <w:iCs w:val="1"/>
              </w:rPr>
              <w:t xml:space="preserve"> (copy further as required)</w:t>
            </w:r>
          </w:p>
        </w:tc>
      </w:tr>
      <w:tr w:rsidR="003E1DF2" w:rsidTr="0B2A1DE3" w14:paraId="79728EB3" w14:textId="77777777">
        <w:tc>
          <w:tcPr>
            <w:tcW w:w="2405" w:type="dxa"/>
            <w:tcMar/>
          </w:tcPr>
          <w:p w:rsidRPr="003E1DF2" w:rsidR="006D3A70" w:rsidP="003E1DF2" w:rsidRDefault="003E1DF2" w14:paraId="5D49888B" w14:textId="0C8A76AA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hAnsi="Avenir" w:eastAsia="Avenir" w:cs="Avenir"/>
              </w:rPr>
              <w:t>Name</w:t>
            </w:r>
          </w:p>
        </w:tc>
        <w:tc>
          <w:tcPr>
            <w:tcW w:w="6605" w:type="dxa"/>
            <w:tcMar/>
          </w:tcPr>
          <w:p w:rsidR="006D3A70" w:rsidP="002206C5" w:rsidRDefault="006D3A70" w14:paraId="69082B50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B2A1DE3" w14:paraId="356DE648" w14:textId="77777777">
        <w:tc>
          <w:tcPr>
            <w:tcW w:w="2405" w:type="dxa"/>
            <w:tcMar/>
          </w:tcPr>
          <w:p w:rsidRPr="003E1DF2" w:rsidR="003E1DF2" w:rsidP="003E1DF2" w:rsidRDefault="003E1DF2" w14:paraId="7B4D67F7" w14:textId="542820FC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Position</w:t>
            </w:r>
          </w:p>
        </w:tc>
        <w:tc>
          <w:tcPr>
            <w:tcW w:w="6605" w:type="dxa"/>
            <w:tcMar/>
          </w:tcPr>
          <w:p w:rsidR="003E1DF2" w:rsidP="002206C5" w:rsidRDefault="003E1DF2" w14:paraId="639A66FD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B2A1DE3" w14:paraId="52EE2E51" w14:textId="77777777">
        <w:tc>
          <w:tcPr>
            <w:tcW w:w="2405" w:type="dxa"/>
            <w:tcMar/>
          </w:tcPr>
          <w:p w:rsidRPr="003E1DF2" w:rsidR="003E1DF2" w:rsidP="003E1DF2" w:rsidRDefault="003E1DF2" w14:paraId="1E874F8E" w14:textId="3D1B392F">
            <w:pPr>
              <w:rPr>
                <w:rFonts w:ascii="Avenir" w:hAnsi="Avenir" w:eastAsia="Avenir" w:cs="Avenir"/>
                <w:i/>
                <w:iCs/>
              </w:rPr>
            </w:pPr>
            <w:r>
              <w:rPr>
                <w:rFonts w:ascii="Avenir" w:hAnsi="Avenir" w:eastAsia="Avenir" w:cs="Avenir"/>
              </w:rPr>
              <w:t xml:space="preserve">Experience </w:t>
            </w:r>
          </w:p>
        </w:tc>
        <w:tc>
          <w:tcPr>
            <w:tcW w:w="6605" w:type="dxa"/>
            <w:tcMar/>
          </w:tcPr>
          <w:p w:rsidR="003E1DF2" w:rsidP="0B2A1DE3" w:rsidRDefault="003E1DF2" w14:paraId="4803C01F" w14:textId="086F5BDB">
            <w:pPr>
              <w:rPr>
                <w:rFonts w:ascii="Avenir" w:hAnsi="Avenir" w:eastAsia="Avenir" w:cs="Avenir"/>
                <w:b w:val="1"/>
                <w:bCs w:val="1"/>
                <w:color w:val="2BB6C1"/>
                <w:sz w:val="28"/>
                <w:szCs w:val="28"/>
              </w:rPr>
            </w:pPr>
            <w:r w:rsidRPr="0B2A1DE3" w:rsidR="08B5EFB4">
              <w:rPr>
                <w:rFonts w:ascii="Avenir" w:hAnsi="Avenir" w:eastAsia="Avenir" w:cs="Avenir"/>
                <w:i w:val="1"/>
                <w:iCs w:val="1"/>
              </w:rPr>
              <w:t xml:space="preserve">Please refer to Section </w:t>
            </w:r>
            <w:ins w:author="Kranav Sharma" w:date="2021-01-14T05:44:51.063Z" w:id="1394642989">
              <w:r w:rsidRPr="0B2A1DE3" w:rsidR="67AB8331">
                <w:rPr>
                  <w:rFonts w:ascii="Avenir" w:hAnsi="Avenir" w:eastAsia="Avenir" w:cs="Avenir"/>
                  <w:i w:val="1"/>
                  <w:iCs w:val="1"/>
                </w:rPr>
                <w:t>7.6</w:t>
              </w:r>
            </w:ins>
            <w:del w:author="Kranav Sharma" w:date="2021-01-14T05:44:49.006Z" w:id="989075269">
              <w:r w:rsidRPr="0B2A1DE3" w:rsidDel="08B5EFB4">
                <w:rPr>
                  <w:rFonts w:ascii="Avenir" w:hAnsi="Avenir" w:eastAsia="Avenir" w:cs="Avenir"/>
                  <w:i w:val="1"/>
                  <w:iCs w:val="1"/>
                </w:rPr>
                <w:delText>3.9</w:delText>
              </w:r>
            </w:del>
            <w:r w:rsidRPr="0B2A1DE3" w:rsidR="08B5EFB4">
              <w:rPr>
                <w:rFonts w:ascii="Avenir" w:hAnsi="Avenir" w:eastAsia="Avenir" w:cs="Avenir"/>
                <w:i w:val="1"/>
                <w:iCs w:val="1"/>
              </w:rPr>
              <w:t xml:space="preserve"> of GS VVB Requirements Document for more information</w:t>
            </w:r>
          </w:p>
        </w:tc>
      </w:tr>
      <w:tr w:rsidR="003E1DF2" w:rsidTr="0B2A1DE3" w14:paraId="35C59437" w14:textId="77777777">
        <w:tc>
          <w:tcPr>
            <w:tcW w:w="2405" w:type="dxa"/>
            <w:tcMar/>
          </w:tcPr>
          <w:p w:rsidR="003E1DF2" w:rsidP="003E1DF2" w:rsidRDefault="003E1DF2" w14:paraId="64F89F55" w14:textId="77D3CBDB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Evidence(s)</w:t>
            </w:r>
          </w:p>
        </w:tc>
        <w:tc>
          <w:tcPr>
            <w:tcW w:w="6605" w:type="dxa"/>
            <w:tcMar/>
          </w:tcPr>
          <w:p w:rsidR="003E1DF2" w:rsidP="003E1DF2" w:rsidRDefault="003E1DF2" w14:paraId="31055CCB" w14:textId="321019F0">
            <w:pPr>
              <w:rPr>
                <w:rFonts w:ascii="Avenir" w:hAnsi="Avenir" w:eastAsia="Avenir" w:cs="Avenir"/>
                <w:i/>
                <w:iCs/>
              </w:rPr>
            </w:pPr>
            <w:r>
              <w:rPr>
                <w:rFonts w:ascii="Avenir" w:hAnsi="Avenir" w:eastAsia="Avenir" w:cs="Avenir"/>
                <w:i/>
                <w:iCs/>
              </w:rPr>
              <w:t xml:space="preserve">Scanned copies of CVs can be attached as </w:t>
            </w:r>
            <w:r w:rsidR="00E77096">
              <w:rPr>
                <w:rFonts w:ascii="Avenir" w:hAnsi="Avenir" w:eastAsia="Avenir" w:cs="Avenir"/>
                <w:i/>
                <w:iCs/>
              </w:rPr>
              <w:t>Annex</w:t>
            </w:r>
            <w:r w:rsidR="005F123A">
              <w:rPr>
                <w:rFonts w:ascii="Avenir" w:hAnsi="Avenir" w:eastAsia="Avenir" w:cs="Avenir"/>
                <w:i/>
                <w:iCs/>
              </w:rPr>
              <w:t xml:space="preserve"> 2</w:t>
            </w:r>
            <w:r>
              <w:rPr>
                <w:rFonts w:ascii="Avenir" w:hAnsi="Avenir" w:eastAsia="Avenir" w:cs="Avenir"/>
                <w:i/>
                <w:iCs/>
              </w:rPr>
              <w:t xml:space="preserve"> to this application form</w:t>
            </w:r>
          </w:p>
        </w:tc>
      </w:tr>
      <w:tr w:rsidR="003E1DF2" w:rsidTr="0B2A1DE3" w14:paraId="086ABD40" w14:textId="77777777">
        <w:tc>
          <w:tcPr>
            <w:tcW w:w="2405" w:type="dxa"/>
            <w:tcMar/>
          </w:tcPr>
          <w:p w:rsidR="003E1DF2" w:rsidP="003E1DF2" w:rsidRDefault="003E1DF2" w14:paraId="5CC8CFCF" w14:textId="78A17053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List of GS Trainings/ Webinars attended</w:t>
            </w:r>
          </w:p>
        </w:tc>
        <w:tc>
          <w:tcPr>
            <w:tcW w:w="6605" w:type="dxa"/>
            <w:tcMar/>
          </w:tcPr>
          <w:p w:rsidR="003E1DF2" w:rsidP="003E1DF2" w:rsidRDefault="003E1DF2" w14:paraId="1ED910EB" w14:textId="77777777">
            <w:pPr>
              <w:rPr>
                <w:rFonts w:ascii="Avenir" w:hAnsi="Avenir" w:eastAsia="Avenir" w:cs="Avenir"/>
                <w:i/>
                <w:iCs/>
              </w:rPr>
            </w:pPr>
          </w:p>
        </w:tc>
      </w:tr>
    </w:tbl>
    <w:p w:rsidR="006D3A70" w:rsidP="002206C5" w:rsidRDefault="006D3A70" w14:paraId="23798A42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:rsidTr="003E1DF2" w14:paraId="17886758" w14:textId="77777777">
        <w:tc>
          <w:tcPr>
            <w:tcW w:w="2405" w:type="dxa"/>
          </w:tcPr>
          <w:p w:rsidR="003E1DF2" w:rsidP="003E1DF2" w:rsidRDefault="003E1DF2" w14:paraId="3B5FEFF5" w14:textId="410E8B45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hAnsi="Avenir" w:eastAsia="Avenir" w:cs="Avenir"/>
              </w:rPr>
              <w:t>Name</w:t>
            </w:r>
          </w:p>
        </w:tc>
        <w:tc>
          <w:tcPr>
            <w:tcW w:w="6605" w:type="dxa"/>
          </w:tcPr>
          <w:p w:rsidR="003E1DF2" w:rsidP="002206C5" w:rsidRDefault="003E1DF2" w14:paraId="6A85512F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3E1DF2" w14:paraId="76F53F29" w14:textId="77777777">
        <w:tc>
          <w:tcPr>
            <w:tcW w:w="2405" w:type="dxa"/>
          </w:tcPr>
          <w:p w:rsidR="003E1DF2" w:rsidP="003E1DF2" w:rsidRDefault="003E1DF2" w14:paraId="66F16AB1" w14:textId="38E52D5C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t>Position</w:t>
            </w:r>
          </w:p>
        </w:tc>
        <w:tc>
          <w:tcPr>
            <w:tcW w:w="6605" w:type="dxa"/>
          </w:tcPr>
          <w:p w:rsidR="003E1DF2" w:rsidP="002206C5" w:rsidRDefault="003E1DF2" w14:paraId="5696EC54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3E1DF2" w14:paraId="4274B425" w14:textId="77777777">
        <w:tc>
          <w:tcPr>
            <w:tcW w:w="2405" w:type="dxa"/>
          </w:tcPr>
          <w:p w:rsidR="003E1DF2" w:rsidP="003E1DF2" w:rsidRDefault="003E1DF2" w14:paraId="3984F045" w14:textId="42282014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t>Experience</w:t>
            </w:r>
          </w:p>
        </w:tc>
        <w:tc>
          <w:tcPr>
            <w:tcW w:w="6605" w:type="dxa"/>
          </w:tcPr>
          <w:p w:rsidR="003E1DF2" w:rsidP="002206C5" w:rsidRDefault="003E1DF2" w14:paraId="3C0261F4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3E1DF2" w14:paraId="6E49DE5D" w14:textId="77777777">
        <w:tc>
          <w:tcPr>
            <w:tcW w:w="2405" w:type="dxa"/>
          </w:tcPr>
          <w:p w:rsidR="003E1DF2" w:rsidP="003E1DF2" w:rsidRDefault="003E1DF2" w14:paraId="0F50E700" w14:textId="4310621C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Evidence(s)</w:t>
            </w:r>
          </w:p>
        </w:tc>
        <w:tc>
          <w:tcPr>
            <w:tcW w:w="6605" w:type="dxa"/>
          </w:tcPr>
          <w:p w:rsidR="003E1DF2" w:rsidP="002206C5" w:rsidRDefault="003E1DF2" w14:paraId="2DBAB1F5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3E1DF2" w14:paraId="0187A546" w14:textId="77777777">
        <w:tc>
          <w:tcPr>
            <w:tcW w:w="2405" w:type="dxa"/>
          </w:tcPr>
          <w:p w:rsidR="003E1DF2" w:rsidP="003E1DF2" w:rsidRDefault="003E1DF2" w14:paraId="0B649203" w14:textId="4BDC3144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:rsidR="003E1DF2" w:rsidP="002206C5" w:rsidRDefault="003E1DF2" w14:paraId="2C422B66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3E1DF2" w:rsidP="002206C5" w:rsidRDefault="003E1DF2" w14:paraId="590D42EC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:rsidTr="006D1F28" w14:paraId="2255ED1F" w14:textId="77777777">
        <w:tc>
          <w:tcPr>
            <w:tcW w:w="2405" w:type="dxa"/>
          </w:tcPr>
          <w:p w:rsidR="003E1DF2" w:rsidP="006D1F28" w:rsidRDefault="003E1DF2" w14:paraId="3A62AB5A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hAnsi="Avenir" w:eastAsia="Avenir" w:cs="Avenir"/>
              </w:rPr>
              <w:t>Name</w:t>
            </w:r>
          </w:p>
        </w:tc>
        <w:tc>
          <w:tcPr>
            <w:tcW w:w="6605" w:type="dxa"/>
          </w:tcPr>
          <w:p w:rsidR="003E1DF2" w:rsidP="006D1F28" w:rsidRDefault="003E1DF2" w14:paraId="76547D40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6D1F28" w14:paraId="1D2F7372" w14:textId="77777777">
        <w:tc>
          <w:tcPr>
            <w:tcW w:w="2405" w:type="dxa"/>
          </w:tcPr>
          <w:p w:rsidR="003E1DF2" w:rsidP="006D1F28" w:rsidRDefault="003E1DF2" w14:paraId="55769541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t>Position</w:t>
            </w:r>
          </w:p>
        </w:tc>
        <w:tc>
          <w:tcPr>
            <w:tcW w:w="6605" w:type="dxa"/>
          </w:tcPr>
          <w:p w:rsidR="003E1DF2" w:rsidP="006D1F28" w:rsidRDefault="003E1DF2" w14:paraId="4148B408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6D1F28" w14:paraId="5057EEA1" w14:textId="77777777">
        <w:tc>
          <w:tcPr>
            <w:tcW w:w="2405" w:type="dxa"/>
          </w:tcPr>
          <w:p w:rsidR="003E1DF2" w:rsidP="006D1F28" w:rsidRDefault="003E1DF2" w14:paraId="406C9C67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t>Experience</w:t>
            </w:r>
          </w:p>
        </w:tc>
        <w:tc>
          <w:tcPr>
            <w:tcW w:w="6605" w:type="dxa"/>
          </w:tcPr>
          <w:p w:rsidR="003E1DF2" w:rsidP="006D1F28" w:rsidRDefault="003E1DF2" w14:paraId="21B8F9E8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6D1F28" w14:paraId="27364076" w14:textId="77777777">
        <w:tc>
          <w:tcPr>
            <w:tcW w:w="2405" w:type="dxa"/>
          </w:tcPr>
          <w:p w:rsidR="003E1DF2" w:rsidP="006D1F28" w:rsidRDefault="003E1DF2" w14:paraId="586A7CEA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Evidence(s)</w:t>
            </w:r>
          </w:p>
        </w:tc>
        <w:tc>
          <w:tcPr>
            <w:tcW w:w="6605" w:type="dxa"/>
          </w:tcPr>
          <w:p w:rsidR="003E1DF2" w:rsidP="006D1F28" w:rsidRDefault="003E1DF2" w14:paraId="08470277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06D1F28" w14:paraId="12978B0E" w14:textId="77777777">
        <w:tc>
          <w:tcPr>
            <w:tcW w:w="2405" w:type="dxa"/>
          </w:tcPr>
          <w:p w:rsidR="003E1DF2" w:rsidP="006D1F28" w:rsidRDefault="003E1DF2" w14:paraId="6753AF4E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:rsidR="003E1DF2" w:rsidP="006D1F28" w:rsidRDefault="003E1DF2" w14:paraId="10792545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163386" w:rsidP="002206C5" w:rsidRDefault="00163386" w14:paraId="4B8F9BF9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:rsidTr="0B2A1DE3" w14:paraId="35C92D94" w14:textId="77777777">
        <w:tc>
          <w:tcPr>
            <w:tcW w:w="9010" w:type="dxa"/>
            <w:gridSpan w:val="2"/>
            <w:tcMar/>
          </w:tcPr>
          <w:p w:rsidRPr="006D3A70" w:rsidR="003E1DF2" w:rsidP="0B2A1DE3" w:rsidRDefault="003E1DF2" w14:paraId="55CD086D" w14:textId="58EA77CF">
            <w:pPr>
              <w:jc w:val="both"/>
              <w:rPr>
                <w:rFonts w:ascii="Avenir" w:hAnsi="Avenir" w:eastAsia="Avenir" w:cs="Avenir"/>
                <w:i w:val="1"/>
                <w:iCs w:val="1"/>
                <w:color w:val="2BB6C1"/>
                <w:sz w:val="28"/>
                <w:szCs w:val="28"/>
              </w:rPr>
            </w:pPr>
            <w:r w:rsidRPr="0B2A1DE3" w:rsidR="08B5EFB4">
              <w:rPr>
                <w:rFonts w:ascii="Avenir" w:hAnsi="Avenir" w:eastAsia="Avenir" w:cs="Avenir"/>
                <w:b w:val="1"/>
                <w:bCs w:val="1"/>
              </w:rPr>
              <w:t xml:space="preserve">Provide details of the </w:t>
            </w:r>
            <w:r w:rsidRPr="0B2A1DE3" w:rsidR="6E121995">
              <w:rPr>
                <w:rFonts w:ascii="Avenir" w:hAnsi="Avenir" w:eastAsia="Avenir" w:cs="Avenir"/>
                <w:b w:val="1"/>
                <w:bCs w:val="1"/>
              </w:rPr>
              <w:t>external subcontractors/individual expert’s</w:t>
            </w:r>
            <w:r w:rsidRPr="0B2A1DE3" w:rsidR="08B5EFB4">
              <w:rPr>
                <w:rFonts w:ascii="Avenir" w:hAnsi="Avenir" w:eastAsia="Avenir" w:cs="Avenir"/>
                <w:b w:val="1"/>
                <w:bCs w:val="1"/>
              </w:rPr>
              <w:t xml:space="preserve"> competency for carrying our Gold Standard Validation(s) /Verification(s) for each of the above selected scope(s).</w:t>
            </w:r>
            <w:r w:rsidRPr="0B2A1DE3" w:rsidR="08B5EFB4">
              <w:rPr>
                <w:rFonts w:ascii="Avenir" w:hAnsi="Avenir" w:eastAsia="Avenir" w:cs="Avenir"/>
              </w:rPr>
              <w:t xml:space="preserve"> </w:t>
            </w:r>
            <w:r w:rsidRPr="0B2A1DE3" w:rsidR="08B5EFB4">
              <w:rPr>
                <w:rFonts w:ascii="Avenir" w:hAnsi="Avenir" w:eastAsia="Avenir" w:cs="Avenir"/>
                <w:i w:val="1"/>
                <w:iCs w:val="1"/>
              </w:rPr>
              <w:t xml:space="preserve">Please refer to Section </w:t>
            </w:r>
            <w:ins w:author="Kranav Sharma" w:date="2021-01-14T05:45:40.816Z" w:id="172730388">
              <w:r w:rsidRPr="0B2A1DE3" w:rsidR="24678498">
                <w:rPr>
                  <w:rFonts w:ascii="Avenir" w:hAnsi="Avenir" w:eastAsia="Avenir" w:cs="Avenir"/>
                  <w:i w:val="1"/>
                  <w:iCs w:val="1"/>
                </w:rPr>
                <w:t>7.6</w:t>
              </w:r>
            </w:ins>
            <w:del w:author="Kranav Sharma" w:date="2021-01-14T05:45:37.774Z" w:id="1783021111">
              <w:r w:rsidRPr="0B2A1DE3" w:rsidDel="08B5EFB4">
                <w:rPr>
                  <w:rFonts w:ascii="Avenir" w:hAnsi="Avenir" w:eastAsia="Avenir" w:cs="Avenir"/>
                  <w:i w:val="1"/>
                  <w:iCs w:val="1"/>
                </w:rPr>
                <w:delText>3.2(c)</w:delText>
              </w:r>
            </w:del>
            <w:ins w:author="Kranav Sharma" w:date="2021-01-14T05:45:56.836Z" w:id="1074109184">
              <w:r w:rsidRPr="0B2A1DE3" w:rsidR="326BEA42">
                <w:rPr>
                  <w:rFonts w:ascii="Avenir" w:hAnsi="Avenir" w:eastAsia="Avenir" w:cs="Avenir"/>
                  <w:i w:val="1"/>
                  <w:iCs w:val="1"/>
                </w:rPr>
                <w:t xml:space="preserve"> and Annex B</w:t>
              </w:r>
            </w:ins>
            <w:r w:rsidRPr="0B2A1DE3" w:rsidR="08B5EFB4">
              <w:rPr>
                <w:rFonts w:ascii="Avenir" w:hAnsi="Avenir" w:eastAsia="Avenir" w:cs="Avenir"/>
                <w:i w:val="1"/>
                <w:iCs w:val="1"/>
              </w:rPr>
              <w:t xml:space="preserve"> of GS VVB Requirements Document for more information on the eligibility criteria for auditors</w:t>
            </w:r>
            <w:r w:rsidRPr="0B2A1DE3" w:rsidR="713D9D4D">
              <w:rPr>
                <w:rFonts w:ascii="Avenir" w:hAnsi="Avenir" w:eastAsia="Avenir" w:cs="Avenir"/>
                <w:i w:val="1"/>
                <w:iCs w:val="1"/>
              </w:rPr>
              <w:t xml:space="preserve"> (copy further as required)</w:t>
            </w:r>
          </w:p>
        </w:tc>
      </w:tr>
      <w:tr w:rsidR="003E1DF2" w:rsidTr="0B2A1DE3" w14:paraId="5473F9A7" w14:textId="77777777">
        <w:tc>
          <w:tcPr>
            <w:tcW w:w="2405" w:type="dxa"/>
            <w:tcMar/>
          </w:tcPr>
          <w:p w:rsidRPr="003E1DF2" w:rsidR="003E1DF2" w:rsidP="006D1F28" w:rsidRDefault="003E1DF2" w14:paraId="01E65F2F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hAnsi="Avenir" w:eastAsia="Avenir" w:cs="Avenir"/>
              </w:rPr>
              <w:t>Name</w:t>
            </w:r>
          </w:p>
        </w:tc>
        <w:tc>
          <w:tcPr>
            <w:tcW w:w="6605" w:type="dxa"/>
            <w:tcMar/>
          </w:tcPr>
          <w:p w:rsidR="003E1DF2" w:rsidP="006D1F28" w:rsidRDefault="003E1DF2" w14:paraId="7DDE4E6F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B2A1DE3" w14:paraId="200FA79B" w14:textId="77777777">
        <w:tc>
          <w:tcPr>
            <w:tcW w:w="2405" w:type="dxa"/>
            <w:tcMar/>
          </w:tcPr>
          <w:p w:rsidRPr="003E1DF2" w:rsidR="003E1DF2" w:rsidP="006D1F28" w:rsidRDefault="003E1DF2" w14:paraId="003D59DB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Position</w:t>
            </w:r>
          </w:p>
        </w:tc>
        <w:tc>
          <w:tcPr>
            <w:tcW w:w="6605" w:type="dxa"/>
            <w:tcMar/>
          </w:tcPr>
          <w:p w:rsidR="003E1DF2" w:rsidP="006D1F28" w:rsidRDefault="003E1DF2" w14:paraId="4CACE666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:rsidTr="0B2A1DE3" w14:paraId="5D4629F0" w14:textId="77777777">
        <w:tc>
          <w:tcPr>
            <w:tcW w:w="2405" w:type="dxa"/>
            <w:tcMar/>
          </w:tcPr>
          <w:p w:rsidRPr="003E1DF2" w:rsidR="003E1DF2" w:rsidP="006D1F28" w:rsidRDefault="003E1DF2" w14:paraId="139DB14A" w14:textId="77777777">
            <w:pPr>
              <w:rPr>
                <w:rFonts w:ascii="Avenir" w:hAnsi="Avenir" w:eastAsia="Avenir" w:cs="Avenir"/>
                <w:i/>
                <w:iCs/>
              </w:rPr>
            </w:pPr>
            <w:r>
              <w:rPr>
                <w:rFonts w:ascii="Avenir" w:hAnsi="Avenir" w:eastAsia="Avenir" w:cs="Avenir"/>
              </w:rPr>
              <w:t xml:space="preserve">Experience </w:t>
            </w:r>
          </w:p>
        </w:tc>
        <w:tc>
          <w:tcPr>
            <w:tcW w:w="6605" w:type="dxa"/>
            <w:tcMar/>
          </w:tcPr>
          <w:p w:rsidR="003E1DF2" w:rsidP="0B2A1DE3" w:rsidRDefault="00C643C9" w14:paraId="23A71E67" w14:textId="64DC2A84">
            <w:pPr>
              <w:rPr>
                <w:rFonts w:ascii="Avenir" w:hAnsi="Avenir" w:eastAsia="Avenir" w:cs="Avenir"/>
                <w:b w:val="1"/>
                <w:bCs w:val="1"/>
                <w:color w:val="2BB6C1"/>
                <w:sz w:val="28"/>
                <w:szCs w:val="28"/>
              </w:rPr>
            </w:pPr>
            <w:r w:rsidRPr="0B2A1DE3" w:rsidR="6E121995">
              <w:rPr>
                <w:rFonts w:ascii="Avenir" w:hAnsi="Avenir" w:eastAsia="Avenir" w:cs="Avenir"/>
                <w:i w:val="1"/>
                <w:iCs w:val="1"/>
              </w:rPr>
              <w:t xml:space="preserve">Please refer to Section </w:t>
            </w:r>
            <w:del w:author="Kranav Sharma" w:date="2021-01-14T05:54:12.455Z" w:id="1394395222">
              <w:r w:rsidRPr="0B2A1DE3" w:rsidDel="6E121995">
                <w:rPr>
                  <w:rFonts w:ascii="Avenir" w:hAnsi="Avenir" w:eastAsia="Avenir" w:cs="Avenir"/>
                  <w:i w:val="1"/>
                  <w:iCs w:val="1"/>
                </w:rPr>
                <w:delText>3.10 and Section 3.11</w:delText>
              </w:r>
            </w:del>
            <w:ins w:author="Kranav Sharma" w:date="2021-01-14T05:54:12.675Z" w:id="432172420">
              <w:r w:rsidRPr="0B2A1DE3" w:rsidR="7EED086D">
                <w:rPr>
                  <w:rFonts w:ascii="Avenir" w:hAnsi="Avenir" w:eastAsia="Avenir" w:cs="Avenir"/>
                  <w:i w:val="1"/>
                  <w:iCs w:val="1"/>
                </w:rPr>
                <w:t>7.6</w:t>
              </w:r>
            </w:ins>
            <w:r w:rsidRPr="0B2A1DE3" w:rsidR="08B5EFB4">
              <w:rPr>
                <w:rFonts w:ascii="Avenir" w:hAnsi="Avenir" w:eastAsia="Avenir" w:cs="Avenir"/>
                <w:i w:val="1"/>
                <w:iCs w:val="1"/>
              </w:rPr>
              <w:t xml:space="preserve"> of GS VVB Requirements Document for more information</w:t>
            </w:r>
          </w:p>
        </w:tc>
      </w:tr>
      <w:tr w:rsidR="003E1DF2" w:rsidTr="0B2A1DE3" w14:paraId="1EB3797F" w14:textId="77777777">
        <w:tc>
          <w:tcPr>
            <w:tcW w:w="2405" w:type="dxa"/>
            <w:tcMar/>
          </w:tcPr>
          <w:p w:rsidR="003E1DF2" w:rsidP="006D1F28" w:rsidRDefault="003E1DF2" w14:paraId="67C3B1D4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Evidence(s)</w:t>
            </w:r>
          </w:p>
        </w:tc>
        <w:tc>
          <w:tcPr>
            <w:tcW w:w="6605" w:type="dxa"/>
            <w:tcMar/>
          </w:tcPr>
          <w:p w:rsidR="003E1DF2" w:rsidP="006D1F28" w:rsidRDefault="003E1DF2" w14:paraId="598A0375" w14:textId="410E3D58">
            <w:pPr>
              <w:rPr>
                <w:rFonts w:ascii="Avenir" w:hAnsi="Avenir" w:eastAsia="Avenir" w:cs="Avenir"/>
                <w:i/>
                <w:iCs/>
              </w:rPr>
            </w:pPr>
            <w:r>
              <w:rPr>
                <w:rFonts w:ascii="Avenir" w:hAnsi="Avenir" w:eastAsia="Avenir" w:cs="Avenir"/>
                <w:i/>
                <w:iCs/>
              </w:rPr>
              <w:t>Scanned copies of CVs</w:t>
            </w:r>
            <w:r w:rsidR="00C643C9">
              <w:rPr>
                <w:rFonts w:ascii="Avenir" w:hAnsi="Avenir" w:eastAsia="Avenir" w:cs="Avenir"/>
                <w:i/>
                <w:iCs/>
              </w:rPr>
              <w:t>/agreements signed with the subcontractors/individual experts</w:t>
            </w:r>
            <w:r>
              <w:rPr>
                <w:rFonts w:ascii="Avenir" w:hAnsi="Avenir" w:eastAsia="Avenir" w:cs="Avenir"/>
                <w:i/>
                <w:iCs/>
              </w:rPr>
              <w:t xml:space="preserve"> can be attached as </w:t>
            </w:r>
            <w:r w:rsidR="005F123A">
              <w:rPr>
                <w:rFonts w:ascii="Avenir" w:hAnsi="Avenir" w:eastAsia="Avenir" w:cs="Avenir"/>
                <w:i/>
                <w:iCs/>
              </w:rPr>
              <w:t>A</w:t>
            </w:r>
            <w:r>
              <w:rPr>
                <w:rFonts w:ascii="Avenir" w:hAnsi="Avenir" w:eastAsia="Avenir" w:cs="Avenir"/>
                <w:i/>
                <w:iCs/>
              </w:rPr>
              <w:t>nnex</w:t>
            </w:r>
            <w:r w:rsidR="005F123A">
              <w:rPr>
                <w:rFonts w:ascii="Avenir" w:hAnsi="Avenir" w:eastAsia="Avenir" w:cs="Avenir"/>
                <w:i/>
                <w:iCs/>
              </w:rPr>
              <w:t xml:space="preserve"> 2</w:t>
            </w:r>
            <w:r>
              <w:rPr>
                <w:rFonts w:ascii="Avenir" w:hAnsi="Avenir" w:eastAsia="Avenir" w:cs="Avenir"/>
                <w:i/>
                <w:iCs/>
              </w:rPr>
              <w:t xml:space="preserve"> to this application form</w:t>
            </w:r>
          </w:p>
        </w:tc>
      </w:tr>
      <w:tr w:rsidR="003E1DF2" w:rsidTr="0B2A1DE3" w14:paraId="509BFAB9" w14:textId="77777777">
        <w:tc>
          <w:tcPr>
            <w:tcW w:w="2405" w:type="dxa"/>
            <w:tcMar/>
          </w:tcPr>
          <w:p w:rsidR="003E1DF2" w:rsidP="006D1F28" w:rsidRDefault="003E1DF2" w14:paraId="6648B661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List of GS Trainings/ Webinars attended</w:t>
            </w:r>
          </w:p>
        </w:tc>
        <w:tc>
          <w:tcPr>
            <w:tcW w:w="6605" w:type="dxa"/>
            <w:tcMar/>
          </w:tcPr>
          <w:p w:rsidR="003E1DF2" w:rsidP="006D1F28" w:rsidRDefault="003E1DF2" w14:paraId="0E899EC1" w14:textId="77777777">
            <w:pPr>
              <w:rPr>
                <w:rFonts w:ascii="Avenir" w:hAnsi="Avenir" w:eastAsia="Avenir" w:cs="Avenir"/>
                <w:i/>
                <w:iCs/>
              </w:rPr>
            </w:pPr>
          </w:p>
        </w:tc>
      </w:tr>
    </w:tbl>
    <w:p w:rsidR="003E1DF2" w:rsidP="002206C5" w:rsidRDefault="003E1DF2" w14:paraId="5ABE5A65" w14:textId="77777777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13255C" w:rsidTr="006D1F28" w14:paraId="51DB4D05" w14:textId="77777777">
        <w:tc>
          <w:tcPr>
            <w:tcW w:w="2405" w:type="dxa"/>
          </w:tcPr>
          <w:p w:rsidR="0013255C" w:rsidP="006D1F28" w:rsidRDefault="0013255C" w14:paraId="6B691127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hAnsi="Avenir" w:eastAsia="Avenir" w:cs="Avenir"/>
              </w:rPr>
              <w:t>Name</w:t>
            </w:r>
          </w:p>
        </w:tc>
        <w:tc>
          <w:tcPr>
            <w:tcW w:w="6605" w:type="dxa"/>
          </w:tcPr>
          <w:p w:rsidR="0013255C" w:rsidP="006D1F28" w:rsidRDefault="0013255C" w14:paraId="38C3FD5B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:rsidTr="006D1F28" w14:paraId="54ABE5C6" w14:textId="77777777">
        <w:tc>
          <w:tcPr>
            <w:tcW w:w="2405" w:type="dxa"/>
          </w:tcPr>
          <w:p w:rsidR="0013255C" w:rsidP="006D1F28" w:rsidRDefault="0013255C" w14:paraId="6526A529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t>Position</w:t>
            </w:r>
          </w:p>
        </w:tc>
        <w:tc>
          <w:tcPr>
            <w:tcW w:w="6605" w:type="dxa"/>
          </w:tcPr>
          <w:p w:rsidR="0013255C" w:rsidP="006D1F28" w:rsidRDefault="0013255C" w14:paraId="169B08C3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:rsidTr="006D1F28" w14:paraId="069FA86E" w14:textId="77777777">
        <w:tc>
          <w:tcPr>
            <w:tcW w:w="2405" w:type="dxa"/>
          </w:tcPr>
          <w:p w:rsidR="0013255C" w:rsidP="006D1F28" w:rsidRDefault="0013255C" w14:paraId="619ABAF7" w14:textId="77777777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</w:rPr>
              <w:lastRenderedPageBreak/>
              <w:t>Experience</w:t>
            </w:r>
          </w:p>
        </w:tc>
        <w:tc>
          <w:tcPr>
            <w:tcW w:w="6605" w:type="dxa"/>
          </w:tcPr>
          <w:p w:rsidR="0013255C" w:rsidP="006D1F28" w:rsidRDefault="0013255C" w14:paraId="08036E00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:rsidTr="006D1F28" w14:paraId="6D147824" w14:textId="77777777">
        <w:tc>
          <w:tcPr>
            <w:tcW w:w="2405" w:type="dxa"/>
          </w:tcPr>
          <w:p w:rsidR="0013255C" w:rsidP="006D1F28" w:rsidRDefault="0013255C" w14:paraId="360D40CE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Evidence(s)</w:t>
            </w:r>
          </w:p>
        </w:tc>
        <w:tc>
          <w:tcPr>
            <w:tcW w:w="6605" w:type="dxa"/>
          </w:tcPr>
          <w:p w:rsidR="0013255C" w:rsidP="006D1F28" w:rsidRDefault="0013255C" w14:paraId="357BE532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:rsidTr="006D1F28" w14:paraId="146012DF" w14:textId="77777777">
        <w:tc>
          <w:tcPr>
            <w:tcW w:w="2405" w:type="dxa"/>
          </w:tcPr>
          <w:p w:rsidR="0013255C" w:rsidP="006D1F28" w:rsidRDefault="0013255C" w14:paraId="4551FA22" w14:textId="77777777">
            <w:pPr>
              <w:rPr>
                <w:rFonts w:ascii="Avenir" w:hAnsi="Avenir" w:eastAsia="Avenir" w:cs="Avenir"/>
              </w:rPr>
            </w:pPr>
            <w:r>
              <w:rPr>
                <w:rFonts w:ascii="Avenir" w:hAnsi="Avenir" w:eastAsia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:rsidR="0013255C" w:rsidP="006D1F28" w:rsidRDefault="0013255C" w14:paraId="74F5CA55" w14:textId="77777777">
            <w:pPr>
              <w:jc w:val="center"/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13255C" w:rsidP="0013255C" w:rsidRDefault="0013255C" w14:paraId="171F6C34" w14:textId="77777777">
      <w:pPr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E1DF2" w:rsidTr="006D1F28" w14:paraId="57A74379" w14:textId="77777777">
        <w:tc>
          <w:tcPr>
            <w:tcW w:w="9010" w:type="dxa"/>
          </w:tcPr>
          <w:p w:rsidRPr="006D3A70" w:rsidR="003E1DF2" w:rsidP="00BB72DD" w:rsidRDefault="003E1DF2" w14:paraId="49442E0B" w14:textId="2F253BAE">
            <w:pPr>
              <w:jc w:val="both"/>
              <w:rPr>
                <w:rFonts w:ascii="Avenir" w:hAnsi="Avenir" w:eastAsia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hAnsi="Avenir" w:eastAsia="Avenir" w:cs="Avenir"/>
                <w:b/>
                <w:bCs/>
              </w:rPr>
              <w:t xml:space="preserve">Provide details </w:t>
            </w:r>
            <w:r w:rsidR="00BB72DD">
              <w:rPr>
                <w:rFonts w:ascii="Avenir" w:hAnsi="Avenir" w:eastAsia="Avenir" w:cs="Avenir"/>
                <w:b/>
                <w:bCs/>
              </w:rPr>
              <w:t>to demonstrate that the team structure put forward has the necessary capacity and resilience to maintain its ability to audit GS projects.</w:t>
            </w:r>
            <w:r w:rsidR="00BB72DD">
              <w:rPr>
                <w:rFonts w:ascii="Avenir" w:hAnsi="Avenir" w:eastAsia="Avenir" w:cs="Avenir"/>
              </w:rPr>
              <w:t xml:space="preserve"> </w:t>
            </w:r>
            <w:r w:rsidRPr="00BB72DD" w:rsidR="00BB72DD">
              <w:rPr>
                <w:rFonts w:ascii="Avenir" w:hAnsi="Avenir" w:eastAsia="Avenir" w:cs="Avenir"/>
                <w:i/>
                <w:iCs/>
              </w:rPr>
              <w:t xml:space="preserve">For </w:t>
            </w:r>
            <w:proofErr w:type="gramStart"/>
            <w:r w:rsidRPr="00BB72DD" w:rsidR="00BB72DD">
              <w:rPr>
                <w:rFonts w:ascii="Avenir" w:hAnsi="Avenir" w:eastAsia="Avenir" w:cs="Avenir"/>
                <w:i/>
                <w:iCs/>
              </w:rPr>
              <w:t>example</w:t>
            </w:r>
            <w:proofErr w:type="gramEnd"/>
            <w:r w:rsidRPr="00BB72DD" w:rsidR="00BB72DD">
              <w:rPr>
                <w:rFonts w:ascii="Avenir" w:hAnsi="Avenir" w:eastAsia="Avenir" w:cs="Avenir"/>
                <w:i/>
                <w:iCs/>
              </w:rPr>
              <w:t xml:space="preserve"> is the team resilient to changes in staffing and has the necessary resource and backing to see through proposed workload.</w:t>
            </w:r>
          </w:p>
        </w:tc>
      </w:tr>
      <w:tr w:rsidR="003E1DF2" w:rsidTr="00B738CF" w14:paraId="6E237DAE" w14:textId="77777777">
        <w:tc>
          <w:tcPr>
            <w:tcW w:w="9010" w:type="dxa"/>
          </w:tcPr>
          <w:p w:rsidR="003E1DF2" w:rsidP="003E1DF2" w:rsidRDefault="003E1DF2" w14:paraId="599617FF" w14:textId="546917BF">
            <w:pPr>
              <w:rPr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3E1DF2" w:rsidP="00146CA9" w:rsidRDefault="003E1DF2" w14:paraId="5505596B" w14:textId="71FBE4D1">
      <w:pPr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6D3A70" w:rsidR="00A156AF" w:rsidTr="0B2A1DE3" w14:paraId="6386300F" w14:textId="77777777">
        <w:trPr>
          <w:ins w:author="Kranav Sharma" w:date="2020-12-03T12:20:00Z" w:id="1598113884"/>
        </w:trPr>
        <w:tc>
          <w:tcPr>
            <w:tcW w:w="9010" w:type="dxa"/>
            <w:tcMar/>
          </w:tcPr>
          <w:p w:rsidRPr="006D3A70" w:rsidR="00A156AF" w:rsidP="0B2A1DE3" w:rsidRDefault="00A156AF" w14:paraId="4C4DE63A" w14:textId="42323FE3">
            <w:pPr>
              <w:jc w:val="both"/>
              <w:rPr>
                <w:ins w:author="Kranav Sharma" w:date="2020-12-03T12:20:00Z" w:id="1575663911"/>
                <w:rFonts w:ascii="Avenir" w:hAnsi="Avenir" w:eastAsia="Avenir" w:cs="Avenir"/>
                <w:i w:val="1"/>
                <w:iCs w:val="1"/>
                <w:color w:val="2BB6C1"/>
                <w:sz w:val="28"/>
                <w:szCs w:val="28"/>
              </w:rPr>
            </w:pPr>
            <w:ins w:author="Kranav Sharma" w:date="2020-12-03T12:20:00Z" w:id="533942002">
              <w:r w:rsidRPr="0B2A1DE3" w:rsidR="3AE9F11C">
                <w:rPr>
                  <w:rFonts w:ascii="Avenir" w:hAnsi="Avenir" w:eastAsia="Avenir" w:cs="Avenir"/>
                  <w:b w:val="1"/>
                  <w:bCs w:val="1"/>
                </w:rPr>
                <w:t xml:space="preserve">Provide details </w:t>
              </w:r>
              <w:r w:rsidRPr="0B2A1DE3" w:rsidR="1511DD52">
                <w:rPr>
                  <w:rFonts w:ascii="Avenir" w:hAnsi="Avenir" w:eastAsia="Avenir" w:cs="Avenir"/>
                  <w:b w:val="1"/>
                  <w:bCs w:val="1"/>
                </w:rPr>
                <w:t xml:space="preserve">of the quality management </w:t>
              </w:r>
              <w:r w:rsidRPr="0B2A1DE3" w:rsidR="3A0BCFD2">
                <w:rPr>
                  <w:rFonts w:ascii="Avenir" w:hAnsi="Avenir" w:eastAsia="Avenir" w:cs="Avenir"/>
                  <w:b w:val="1"/>
                  <w:bCs w:val="1"/>
                </w:rPr>
                <w:t>system that has been established</w:t>
              </w:r>
            </w:ins>
            <w:ins w:author="Kranav Sharma" w:date="2020-12-03T12:21:00Z" w:id="130546131">
              <w:r w:rsidRPr="0B2A1DE3" w:rsidR="2F0BF23E">
                <w:rPr>
                  <w:rFonts w:ascii="Avenir" w:hAnsi="Avenir" w:eastAsia="Avenir" w:cs="Avenir"/>
                  <w:b w:val="1"/>
                  <w:bCs w:val="1"/>
                </w:rPr>
                <w:t xml:space="preserve"> by the organization</w:t>
              </w:r>
            </w:ins>
            <w:ins w:author="Kranav Sharma" w:date="2020-12-03T12:20:00Z" w:id="28942040">
              <w:r w:rsidRPr="0B2A1DE3" w:rsidR="3AE9F11C">
                <w:rPr>
                  <w:rFonts w:ascii="Avenir" w:hAnsi="Avenir" w:eastAsia="Avenir" w:cs="Avenir"/>
                  <w:b w:val="1"/>
                  <w:bCs w:val="1"/>
                </w:rPr>
                <w:t>.</w:t>
              </w:r>
            </w:ins>
            <w:ins w:author="Kranav Sharma" w:date="2020-12-03T12:21:00Z" w:id="1284123830">
              <w:r w:rsidRPr="0B2A1DE3" w:rsidR="2F0BF23E">
                <w:rPr>
                  <w:rFonts w:ascii="Avenir" w:hAnsi="Avenir" w:eastAsia="Avenir" w:cs="Avenir"/>
                  <w:b w:val="1"/>
                  <w:bCs w:val="1"/>
                </w:rPr>
                <w:t xml:space="preserve">  </w:t>
              </w:r>
              <w:r w:rsidRPr="0B2A1DE3" w:rsidR="2F0BF23E">
                <w:rPr>
                  <w:rFonts w:ascii="Avenir" w:hAnsi="Avenir" w:eastAsia="Avenir" w:cs="Avenir"/>
                  <w:i w:val="1"/>
                  <w:iCs w:val="1"/>
                </w:rPr>
                <w:t xml:space="preserve">Please refer to Section </w:t>
              </w:r>
            </w:ins>
            <w:ins w:author="Kranav Sharma" w:date="2021-01-14T05:55:09.736Z" w:id="1846007106">
              <w:r w:rsidRPr="0B2A1DE3" w:rsidR="050B50BA">
                <w:rPr>
                  <w:rFonts w:ascii="Avenir" w:hAnsi="Avenir" w:eastAsia="Avenir" w:cs="Avenir"/>
                  <w:i w:val="1"/>
                  <w:iCs w:val="1"/>
                </w:rPr>
                <w:t>7.9</w:t>
              </w:r>
            </w:ins>
            <w:ins w:author="Kranav Sharma" w:date="2020-12-03T12:21:00Z" w:id="1722285178">
              <w:r w:rsidRPr="0B2A1DE3" w:rsidR="2F0BF23E">
                <w:rPr>
                  <w:rFonts w:ascii="Avenir" w:hAnsi="Avenir" w:eastAsia="Avenir" w:cs="Avenir"/>
                  <w:i w:val="1"/>
                  <w:iCs w:val="1"/>
                </w:rPr>
                <w:t xml:space="preserve"> of GS VVB Requirements Document for more information on the </w:t>
              </w:r>
            </w:ins>
            <w:ins w:author="Kranav Sharma" w:date="2020-12-03T12:22:00Z" w:id="1101886905">
              <w:r w:rsidRPr="0B2A1DE3" w:rsidR="2F0BF23E">
                <w:rPr>
                  <w:rFonts w:ascii="Avenir" w:hAnsi="Avenir" w:eastAsia="Avenir" w:cs="Avenir"/>
                  <w:i w:val="1"/>
                  <w:iCs w:val="1"/>
                </w:rPr>
                <w:t>quality management system</w:t>
              </w:r>
            </w:ins>
            <w:ins w:author="Kranav Sharma" w:date="2020-12-03T12:25:00Z" w:id="643451025">
              <w:r w:rsidRPr="0B2A1DE3" w:rsidR="7917897A">
                <w:rPr>
                  <w:rFonts w:ascii="Avenir" w:hAnsi="Avenir" w:eastAsia="Avenir" w:cs="Avenir"/>
                  <w:i w:val="1"/>
                  <w:iCs w:val="1"/>
                </w:rPr>
                <w:t>.</w:t>
              </w:r>
            </w:ins>
            <w:ins w:author="Kranav Sharma" w:date="2020-12-03T12:22:00Z" w:id="1334344947">
              <w:r w:rsidRPr="0B2A1DE3" w:rsidR="226AE3A3">
                <w:rPr>
                  <w:rFonts w:ascii="Avenir" w:hAnsi="Avenir" w:eastAsia="Avenir" w:cs="Avenir"/>
                  <w:i w:val="1"/>
                  <w:iCs w:val="1"/>
                </w:rPr>
                <w:t xml:space="preserve"> </w:t>
              </w:r>
            </w:ins>
            <w:ins w:author="Kranav Sharma" w:date="2020-12-03T12:25:00Z" w:id="1967119811">
              <w:r w:rsidRPr="0B2A1DE3" w:rsidR="7917897A">
                <w:rPr>
                  <w:rFonts w:ascii="Avenir" w:hAnsi="Avenir" w:eastAsia="Avenir" w:cs="Avenir"/>
                  <w:i w:val="1"/>
                  <w:iCs w:val="1"/>
                </w:rPr>
                <w:t>E</w:t>
              </w:r>
            </w:ins>
            <w:ins w:author="Kranav Sharma" w:date="2020-12-03T12:22:00Z" w:id="1123110494">
              <w:r w:rsidRPr="0B2A1DE3" w:rsidR="226AE3A3">
                <w:rPr>
                  <w:rFonts w:ascii="Avenir" w:hAnsi="Avenir" w:eastAsia="Avenir" w:cs="Avenir"/>
                  <w:i w:val="1"/>
                  <w:iCs w:val="1"/>
                </w:rPr>
                <w:t xml:space="preserve">vidence of </w:t>
              </w:r>
            </w:ins>
            <w:ins w:author="Kranav Sharma" w:date="2020-12-03T12:23:00Z" w:id="122264181">
              <w:r w:rsidRPr="0B2A1DE3" w:rsidR="76527D1F">
                <w:rPr>
                  <w:rFonts w:ascii="Avenir" w:hAnsi="Avenir" w:eastAsia="Avenir" w:cs="Avenir"/>
                  <w:i w:val="1"/>
                  <w:iCs w:val="1"/>
                </w:rPr>
                <w:t xml:space="preserve">the same </w:t>
              </w:r>
            </w:ins>
            <w:ins w:author="Kranav Sharma" w:date="2020-12-03T12:22:00Z" w:id="2070529346">
              <w:r w:rsidRPr="0B2A1DE3" w:rsidR="76527D1F">
                <w:rPr>
                  <w:rFonts w:ascii="Avenir" w:hAnsi="Avenir" w:eastAsia="Avenir" w:cs="Avenir"/>
                  <w:i w:val="1"/>
                  <w:iCs w:val="1"/>
                </w:rPr>
                <w:t xml:space="preserve">shall be </w:t>
              </w:r>
            </w:ins>
            <w:ins w:author="Kranav Sharma" w:date="2020-12-03T12:23:00Z" w:id="1452918821">
              <w:r w:rsidRPr="0B2A1DE3" w:rsidR="76527D1F">
                <w:rPr>
                  <w:rFonts w:ascii="Avenir" w:hAnsi="Avenir" w:eastAsia="Avenir" w:cs="Avenir"/>
                  <w:i w:val="1"/>
                  <w:iCs w:val="1"/>
                </w:rPr>
                <w:t>provided along</w:t>
              </w:r>
            </w:ins>
            <w:ins w:author="Kranav Sharma" w:date="2020-12-03T12:24:00Z" w:id="579605251">
              <w:r w:rsidRPr="0B2A1DE3" w:rsidR="057A1FDE">
                <w:rPr>
                  <w:rFonts w:ascii="Avenir" w:hAnsi="Avenir" w:eastAsia="Avenir" w:cs="Avenir"/>
                  <w:i w:val="1"/>
                  <w:iCs w:val="1"/>
                </w:rPr>
                <w:t xml:space="preserve"> </w:t>
              </w:r>
            </w:ins>
            <w:ins w:author="Kranav Sharma" w:date="2020-12-03T12:23:00Z" w:id="621747954">
              <w:r w:rsidRPr="0B2A1DE3" w:rsidR="76527D1F">
                <w:rPr>
                  <w:rFonts w:ascii="Avenir" w:hAnsi="Avenir" w:eastAsia="Avenir" w:cs="Avenir"/>
                  <w:i w:val="1"/>
                  <w:iCs w:val="1"/>
                </w:rPr>
                <w:t xml:space="preserve">with the </w:t>
              </w:r>
            </w:ins>
            <w:ins w:author="Kranav Sharma" w:date="2020-12-03T12:24:00Z" w:id="567225741">
              <w:r w:rsidRPr="0B2A1DE3" w:rsidR="76F92AE1">
                <w:rPr>
                  <w:rFonts w:ascii="Avenir" w:hAnsi="Avenir" w:eastAsia="Avenir" w:cs="Avenir"/>
                  <w:i w:val="1"/>
                  <w:iCs w:val="1"/>
                </w:rPr>
                <w:t>VVB approval</w:t>
              </w:r>
            </w:ins>
            <w:ins w:author="Kranav Sharma" w:date="2020-12-03T22:17:00Z" w:id="153450778">
              <w:r w:rsidRPr="0B2A1DE3" w:rsidR="65681E7F">
                <w:rPr>
                  <w:rFonts w:ascii="Avenir" w:hAnsi="Avenir" w:eastAsia="Avenir" w:cs="Avenir"/>
                  <w:i w:val="1"/>
                  <w:iCs w:val="1"/>
                </w:rPr>
                <w:t>/re-approval</w:t>
              </w:r>
            </w:ins>
            <w:ins w:author="Kranav Sharma" w:date="2020-12-03T12:24:00Z" w:id="72008050">
              <w:r w:rsidRPr="0B2A1DE3" w:rsidR="76F92AE1">
                <w:rPr>
                  <w:rFonts w:ascii="Avenir" w:hAnsi="Avenir" w:eastAsia="Avenir" w:cs="Avenir"/>
                  <w:i w:val="1"/>
                  <w:iCs w:val="1"/>
                </w:rPr>
                <w:t xml:space="preserve"> </w:t>
              </w:r>
            </w:ins>
            <w:ins w:author="Kranav Sharma" w:date="2020-12-03T12:23:00Z" w:id="1439281610">
              <w:r w:rsidRPr="0B2A1DE3" w:rsidR="76527D1F">
                <w:rPr>
                  <w:rFonts w:ascii="Avenir" w:hAnsi="Avenir" w:eastAsia="Avenir" w:cs="Avenir"/>
                  <w:i w:val="1"/>
                  <w:iCs w:val="1"/>
                </w:rPr>
                <w:t>application.</w:t>
              </w:r>
            </w:ins>
            <w:ins w:author="Kranav Sharma" w:date="2020-12-03T12:20:00Z" w:id="573555395">
              <w:r w:rsidRPr="0B2A1DE3" w:rsidR="3AE9F11C">
                <w:rPr>
                  <w:rFonts w:ascii="Avenir" w:hAnsi="Avenir" w:eastAsia="Avenir" w:cs="Avenir"/>
                </w:rPr>
                <w:t xml:space="preserve"> </w:t>
              </w:r>
            </w:ins>
          </w:p>
        </w:tc>
      </w:tr>
      <w:tr w:rsidR="00A156AF" w:rsidTr="0B2A1DE3" w14:paraId="3856F108" w14:textId="77777777">
        <w:trPr>
          <w:ins w:author="Kranav Sharma" w:date="2020-12-03T12:20:00Z" w:id="897497288"/>
        </w:trPr>
        <w:tc>
          <w:tcPr>
            <w:tcW w:w="9010" w:type="dxa"/>
            <w:tcMar/>
          </w:tcPr>
          <w:p w:rsidR="00A156AF" w:rsidP="00156C57" w:rsidRDefault="00A156AF" w14:paraId="2DEEAC5B" w14:textId="77777777">
            <w:pPr>
              <w:rPr>
                <w:ins w:author="Kranav Sharma" w:date="2020-12-03T12:20:00Z" w:id="62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146CA9" w:rsidP="00146CA9" w:rsidRDefault="00146CA9" w14:paraId="67860861" w14:textId="77777777">
      <w:pPr>
        <w:rPr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6D3A70" w:rsidR="005B4547" w:rsidTr="0B2A1DE3" w14:paraId="672F1198" w14:textId="77777777">
        <w:trPr>
          <w:ins w:author="Kranav Sharma" w:date="2020-12-03T12:25:00Z" w:id="711705753"/>
        </w:trPr>
        <w:tc>
          <w:tcPr>
            <w:tcW w:w="9010" w:type="dxa"/>
            <w:tcMar/>
          </w:tcPr>
          <w:p w:rsidRPr="006D3A70" w:rsidR="005B4547" w:rsidP="0B2A1DE3" w:rsidRDefault="005B4547" w14:paraId="6F1DD987" w14:textId="11B92203">
            <w:pPr>
              <w:jc w:val="both"/>
              <w:rPr>
                <w:ins w:author="Kranav Sharma" w:date="2020-12-03T12:25:00Z" w:id="932237531"/>
                <w:rFonts w:ascii="Avenir" w:hAnsi="Avenir" w:eastAsia="Avenir" w:cs="Avenir"/>
                <w:i w:val="1"/>
                <w:iCs w:val="1"/>
                <w:color w:val="2BB6C1"/>
                <w:sz w:val="28"/>
                <w:szCs w:val="28"/>
              </w:rPr>
            </w:pPr>
            <w:ins w:author="Kranav Sharma" w:date="2020-12-03T12:25:00Z" w:id="296690408">
              <w:r w:rsidRPr="0B2A1DE3" w:rsidR="3D91ED9F">
                <w:rPr>
                  <w:rFonts w:ascii="Avenir" w:hAnsi="Avenir" w:eastAsia="Avenir" w:cs="Avenir"/>
                  <w:b w:val="1"/>
                  <w:bCs w:val="1"/>
                </w:rPr>
                <w:t xml:space="preserve">Provide details of the complaints and appeals procedure that has been established by the organization.  </w:t>
              </w:r>
              <w:r w:rsidRPr="0B2A1DE3" w:rsidR="3D91ED9F">
                <w:rPr>
                  <w:rFonts w:ascii="Avenir" w:hAnsi="Avenir" w:eastAsia="Avenir" w:cs="Avenir"/>
                  <w:i w:val="1"/>
                  <w:iCs w:val="1"/>
                </w:rPr>
                <w:t xml:space="preserve">Please refer to Section </w:t>
              </w:r>
            </w:ins>
            <w:ins w:author="Kranav Sharma" w:date="2021-01-14T05:55:48.461Z" w:id="1471893749">
              <w:r w:rsidRPr="0B2A1DE3" w:rsidR="4954F9A2">
                <w:rPr>
                  <w:rFonts w:ascii="Avenir" w:hAnsi="Avenir" w:eastAsia="Avenir" w:cs="Avenir"/>
                  <w:i w:val="1"/>
                  <w:iCs w:val="1"/>
                </w:rPr>
                <w:t>8.5</w:t>
              </w:r>
            </w:ins>
            <w:ins w:author="Kranav Sharma" w:date="2020-12-03T12:25:00Z" w:id="1831269317">
              <w:r w:rsidRPr="0B2A1DE3" w:rsidR="3D91ED9F">
                <w:rPr>
                  <w:rFonts w:ascii="Avenir" w:hAnsi="Avenir" w:eastAsia="Avenir" w:cs="Avenir"/>
                  <w:i w:val="1"/>
                  <w:iCs w:val="1"/>
                </w:rPr>
                <w:t xml:space="preserve"> of GS VVB Requirements Document for more information on </w:t>
              </w:r>
              <w:r w:rsidRPr="0B2A1DE3" w:rsidR="7917897A">
                <w:rPr>
                  <w:rFonts w:ascii="Avenir" w:hAnsi="Avenir" w:eastAsia="Avenir" w:cs="Avenir"/>
                  <w:i w:val="1"/>
                  <w:iCs w:val="1"/>
                </w:rPr>
                <w:t>complaints and appeal</w:t>
              </w:r>
            </w:ins>
            <w:ins w:author="Kranav Sharma" w:date="2020-12-03T12:26:00Z" w:id="1200733681">
              <w:r w:rsidRPr="0B2A1DE3" w:rsidR="5320902D">
                <w:rPr>
                  <w:rFonts w:ascii="Avenir" w:hAnsi="Avenir" w:eastAsia="Avenir" w:cs="Avenir"/>
                  <w:i w:val="1"/>
                  <w:iCs w:val="1"/>
                </w:rPr>
                <w:t>s procedure</w:t>
              </w:r>
            </w:ins>
            <w:ins w:author="Kranav Sharma" w:date="2020-12-03T12:25:00Z" w:id="483521884">
              <w:r w:rsidRPr="0B2A1DE3" w:rsidR="7917897A">
                <w:rPr>
                  <w:rFonts w:ascii="Avenir" w:hAnsi="Avenir" w:eastAsia="Avenir" w:cs="Avenir"/>
                  <w:i w:val="1"/>
                  <w:iCs w:val="1"/>
                </w:rPr>
                <w:t>.</w:t>
              </w:r>
              <w:r w:rsidRPr="0B2A1DE3" w:rsidR="3D91ED9F">
                <w:rPr>
                  <w:rFonts w:ascii="Avenir" w:hAnsi="Avenir" w:eastAsia="Avenir" w:cs="Avenir"/>
                  <w:i w:val="1"/>
                  <w:iCs w:val="1"/>
                </w:rPr>
                <w:t xml:space="preserve"> </w:t>
              </w:r>
              <w:r w:rsidRPr="0B2A1DE3" w:rsidR="7917897A">
                <w:rPr>
                  <w:rFonts w:ascii="Avenir" w:hAnsi="Avenir" w:eastAsia="Avenir" w:cs="Avenir"/>
                  <w:i w:val="1"/>
                  <w:iCs w:val="1"/>
                </w:rPr>
                <w:t>E</w:t>
              </w:r>
              <w:r w:rsidRPr="0B2A1DE3" w:rsidR="3D91ED9F">
                <w:rPr>
                  <w:rFonts w:ascii="Avenir" w:hAnsi="Avenir" w:eastAsia="Avenir" w:cs="Avenir"/>
                  <w:i w:val="1"/>
                  <w:iCs w:val="1"/>
                </w:rPr>
                <w:t>vidence of the same shall be provided along with the VVB approva</w:t>
              </w:r>
            </w:ins>
            <w:ins w:author="Kranav Sharma" w:date="2020-12-03T22:17:00Z" w:id="635425022">
              <w:r w:rsidRPr="0B2A1DE3" w:rsidR="65681E7F">
                <w:rPr>
                  <w:rFonts w:ascii="Avenir" w:hAnsi="Avenir" w:eastAsia="Avenir" w:cs="Avenir"/>
                  <w:i w:val="1"/>
                  <w:iCs w:val="1"/>
                </w:rPr>
                <w:t>l/re-approval</w:t>
              </w:r>
            </w:ins>
            <w:ins w:author="Kranav Sharma" w:date="2020-12-03T12:25:00Z" w:id="128617918">
              <w:r w:rsidRPr="0B2A1DE3" w:rsidR="3D91ED9F">
                <w:rPr>
                  <w:rFonts w:ascii="Avenir" w:hAnsi="Avenir" w:eastAsia="Avenir" w:cs="Avenir"/>
                  <w:i w:val="1"/>
                  <w:iCs w:val="1"/>
                </w:rPr>
                <w:t xml:space="preserve"> application.</w:t>
              </w:r>
              <w:r w:rsidRPr="0B2A1DE3" w:rsidR="3D91ED9F">
                <w:rPr>
                  <w:rFonts w:ascii="Avenir" w:hAnsi="Avenir" w:eastAsia="Avenir" w:cs="Avenir"/>
                </w:rPr>
                <w:t xml:space="preserve"> </w:t>
              </w:r>
            </w:ins>
          </w:p>
        </w:tc>
      </w:tr>
      <w:tr w:rsidR="005B4547" w:rsidTr="0B2A1DE3" w14:paraId="33BE233E" w14:textId="77777777">
        <w:trPr>
          <w:ins w:author="Kranav Sharma" w:date="2020-12-03T12:25:00Z" w:id="1571751118"/>
        </w:trPr>
        <w:tc>
          <w:tcPr>
            <w:tcW w:w="9010" w:type="dxa"/>
            <w:tcMar/>
          </w:tcPr>
          <w:p w:rsidR="005B4547" w:rsidP="00156C57" w:rsidRDefault="005B4547" w14:paraId="13C2D04F" w14:textId="77777777">
            <w:pPr>
              <w:rPr>
                <w:ins w:author="Kranav Sharma" w:date="2020-12-03T12:25:00Z" w:id="71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E9575F" w:rsidRDefault="00E9575F" w14:paraId="35D81CBD" w14:textId="77777777">
      <w:pPr>
        <w:rPr>
          <w:rFonts w:ascii="Avenir" w:hAnsi="Avenir" w:eastAsia="Avenir" w:cs="Avenir"/>
          <w:b/>
          <w:color w:val="2BB6C1"/>
        </w:rPr>
      </w:pPr>
      <w:r>
        <w:br w:type="page"/>
      </w:r>
    </w:p>
    <w:p w:rsidR="0013255C" w:rsidDel="0046218A" w:rsidP="00E9575F" w:rsidRDefault="0013255C" w14:paraId="6B4309AB" w14:textId="5C5276A6">
      <w:pPr>
        <w:pStyle w:val="Heading2"/>
        <w:rPr>
          <w:del w:author="Kranav Sharma" w:date="2020-12-03T12:15:00Z" w:id="72"/>
        </w:rPr>
      </w:pPr>
      <w:del w:author="Kranav Sharma" w:date="2020-12-03T12:15:00Z" w:id="73">
        <w:r w:rsidDel="0046218A">
          <w:lastRenderedPageBreak/>
          <w:delText>SECTION 3</w:delText>
        </w:r>
        <w:r w:rsidRPr="00E567B6" w:rsidDel="0046218A">
          <w:delText xml:space="preserve">. </w:delText>
        </w:r>
        <w:r w:rsidDel="0046218A">
          <w:delText>DECLARATION</w:delText>
        </w:r>
      </w:del>
    </w:p>
    <w:p w:rsidR="0013255C" w:rsidDel="0046218A" w:rsidP="0013255C" w:rsidRDefault="0013255C" w14:paraId="1F034018" w14:textId="629E99A4">
      <w:pPr>
        <w:jc w:val="center"/>
        <w:rPr>
          <w:del w:author="Kranav Sharma" w:date="2020-12-03T12:15:00Z" w:id="74"/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3419D" w:rsidDel="0046218A" w:rsidTr="00806434" w14:paraId="505D8645" w14:textId="13503FFC">
        <w:trPr>
          <w:del w:author="Kranav Sharma" w:date="2020-12-03T12:15:00Z" w:id="75"/>
        </w:trPr>
        <w:tc>
          <w:tcPr>
            <w:tcW w:w="9010" w:type="dxa"/>
            <w:gridSpan w:val="2"/>
          </w:tcPr>
          <w:p w:rsidR="0093419D" w:rsidDel="0046218A" w:rsidP="0093419D" w:rsidRDefault="0093419D" w14:paraId="6CB6FF2A" w14:textId="06539F48">
            <w:pPr>
              <w:spacing w:before="60" w:after="60"/>
              <w:jc w:val="both"/>
              <w:rPr>
                <w:del w:author="Kranav Sharma" w:date="2020-12-03T12:15:00Z" w:id="76"/>
                <w:rFonts w:ascii="Avenir" w:hAnsi="Avenir" w:eastAsia="Avenir" w:cs="Avenir"/>
                <w:b/>
                <w:bCs/>
              </w:rPr>
            </w:pPr>
            <w:del w:author="Kranav Sharma" w:date="2020-12-03T12:15:00Z" w:id="77">
              <w:r w:rsidRPr="0093419D" w:rsidDel="0046218A">
                <w:rPr>
                  <w:rFonts w:ascii="Avenir" w:hAnsi="Avenir" w:eastAsia="Avenir" w:cs="Avenir"/>
                  <w:b/>
                  <w:bCs/>
                </w:rPr>
                <w:delText>Upon approval, the applicant agrees to comply with Gold Standard Certification Procedures and Requirements for</w:delText>
              </w:r>
              <w:r w:rsidDel="0046218A">
                <w:rPr>
                  <w:rFonts w:ascii="Avenir" w:hAnsi="Avenir" w:eastAsia="Avenir" w:cs="Avenir"/>
                </w:rPr>
                <w:delText xml:space="preserve"> </w:delText>
              </w:r>
              <w:r w:rsidRPr="0093419D" w:rsidDel="0046218A">
                <w:rPr>
                  <w:rFonts w:ascii="Avenir" w:hAnsi="Avenir" w:eastAsia="Avenir" w:cs="Avenir"/>
                  <w:b/>
                  <w:bCs/>
                </w:rPr>
                <w:delText>Validation/Verification Bodies (VVBs).</w:delText>
              </w:r>
            </w:del>
          </w:p>
          <w:p w:rsidRPr="0093419D" w:rsidR="0093419D" w:rsidDel="0046218A" w:rsidP="0093419D" w:rsidRDefault="0093419D" w14:paraId="52C01CEA" w14:textId="51124726">
            <w:pPr>
              <w:spacing w:before="60" w:after="60"/>
              <w:jc w:val="both"/>
              <w:rPr>
                <w:del w:author="Kranav Sharma" w:date="2020-12-03T12:15:00Z" w:id="78"/>
                <w:rFonts w:ascii="Avenir" w:hAnsi="Avenir" w:eastAsia="Avenir" w:cs="Avenir"/>
                <w:b/>
                <w:bCs/>
              </w:rPr>
            </w:pPr>
          </w:p>
          <w:p w:rsidRPr="0093419D" w:rsidR="008F6D17" w:rsidDel="008F6D17" w:rsidP="0093419D" w:rsidRDefault="0093419D" w14:paraId="5D88E8CE" w14:textId="15067A3F">
            <w:pPr>
              <w:spacing w:before="60" w:after="60"/>
              <w:ind w:left="57"/>
              <w:jc w:val="both"/>
              <w:rPr>
                <w:del w:author="Kranav Sharma" w:date="2020-12-03T11:49:00Z" w:id="79"/>
                <w:rFonts w:ascii="Avenir" w:hAnsi="Avenir" w:eastAsia="Avenir" w:cs="Avenir"/>
                <w:b/>
                <w:bCs/>
              </w:rPr>
            </w:pPr>
            <w:del w:author="Kranav Sharma" w:date="2020-12-03T12:15:00Z" w:id="80">
              <w:r w:rsidRPr="0093419D" w:rsidDel="0046218A">
                <w:rPr>
                  <w:rFonts w:ascii="Avenir" w:hAnsi="Avenir" w:eastAsia="Avenir" w:cs="Avenir"/>
                  <w:b/>
                  <w:bCs/>
                </w:rPr>
                <w:delText xml:space="preserve">I enclose an application fee and understand that this fee is not refundable. </w:delText>
              </w:r>
            </w:del>
          </w:p>
          <w:p w:rsidR="0093419D" w:rsidDel="0046218A" w:rsidRDefault="0093419D" w14:paraId="2F22265C" w14:textId="348C7829">
            <w:pPr>
              <w:spacing w:before="60" w:after="60"/>
              <w:jc w:val="both"/>
              <w:rPr>
                <w:del w:author="Kranav Sharma" w:date="2020-12-03T12:15:00Z" w:id="81"/>
                <w:rFonts w:ascii="Avenir" w:hAnsi="Avenir" w:eastAsia="Avenir" w:cs="Avenir"/>
                <w:b/>
                <w:bCs/>
              </w:rPr>
              <w:pPrChange w:author="Kranav Sharma" w:date="2020-12-03T11:49:00Z" w:id="82">
                <w:pPr>
                  <w:spacing w:before="60" w:after="60"/>
                  <w:ind w:left="57"/>
                  <w:jc w:val="both"/>
                </w:pPr>
              </w:pPrChange>
            </w:pPr>
          </w:p>
          <w:p w:rsidRPr="0093419D" w:rsidR="008F6D17" w:rsidDel="0046218A" w:rsidP="008F6D17" w:rsidRDefault="0093419D" w14:paraId="11261F1D" w14:textId="0F4CE125">
            <w:pPr>
              <w:spacing w:before="60" w:after="60"/>
              <w:ind w:left="57"/>
              <w:jc w:val="both"/>
              <w:rPr>
                <w:del w:author="Kranav Sharma" w:date="2020-12-03T12:15:00Z" w:id="83"/>
                <w:rFonts w:ascii="Avenir" w:hAnsi="Avenir" w:eastAsia="Avenir" w:cs="Avenir"/>
                <w:b/>
                <w:bCs/>
              </w:rPr>
            </w:pPr>
            <w:del w:author="Kranav Sharma" w:date="2020-12-03T12:15:00Z" w:id="84">
              <w:r w:rsidRPr="0093419D" w:rsidDel="0046218A">
                <w:rPr>
                  <w:rFonts w:ascii="Avenir" w:hAnsi="Avenir" w:eastAsia="Avenir" w:cs="Avenir"/>
                  <w:b/>
                  <w:bCs/>
                </w:rPr>
                <w:delText>I understand the manner in which the accreditation syste</w:delText>
              </w:r>
              <w:r w:rsidDel="0046218A">
                <w:rPr>
                  <w:rFonts w:ascii="Avenir" w:hAnsi="Avenir" w:eastAsia="Avenir" w:cs="Avenir"/>
                  <w:b/>
                  <w:bCs/>
                </w:rPr>
                <w:delText>m operates and its functions and confirms adherence to the Gold Standard principles (as laid down in ‘Gold Standard Certification Procedures and Requirements for Validation/Verification Bodies’ and ‘Gold Standard for the Global Goals Principles and Requirements’.</w:delText>
              </w:r>
            </w:del>
          </w:p>
          <w:p w:rsidR="0093419D" w:rsidDel="0046218A" w:rsidP="0093419D" w:rsidRDefault="0093419D" w14:paraId="4C2659BC" w14:textId="1365F64D">
            <w:pPr>
              <w:jc w:val="both"/>
              <w:rPr>
                <w:del w:author="Kranav Sharma" w:date="2020-12-03T12:15:00Z" w:id="85"/>
                <w:rFonts w:ascii="Avenir" w:hAnsi="Avenir" w:eastAsia="Avenir" w:cs="Avenir"/>
                <w:b/>
                <w:bCs/>
              </w:rPr>
            </w:pPr>
          </w:p>
          <w:p w:rsidR="0093419D" w:rsidDel="008F6D17" w:rsidP="0093419D" w:rsidRDefault="0093419D" w14:paraId="764D519E" w14:textId="5A5C4EAA">
            <w:pPr>
              <w:jc w:val="both"/>
              <w:rPr>
                <w:del w:author="Kranav Sharma" w:date="2020-12-03T11:49:00Z" w:id="86"/>
                <w:rFonts w:ascii="Avenir" w:hAnsi="Avenir" w:eastAsia="Avenir" w:cs="Avenir"/>
                <w:b/>
                <w:bCs/>
              </w:rPr>
            </w:pPr>
            <w:del w:author="Kranav Sharma" w:date="2020-12-03T11:49:00Z" w:id="87">
              <w:r w:rsidRPr="0093419D" w:rsidDel="008F6D17">
                <w:rPr>
                  <w:rFonts w:ascii="Avenir" w:hAnsi="Avenir" w:eastAsia="Avenir" w:cs="Avenir"/>
                  <w:b/>
                  <w:bCs/>
                </w:rPr>
                <w:delText xml:space="preserve">I declare that the information given in this application is correct to the best of my knowledge and belief. I undertake to inform the </w:delText>
              </w:r>
              <w:r w:rsidDel="008F6D17">
                <w:rPr>
                  <w:rFonts w:ascii="Avenir" w:hAnsi="Avenir" w:eastAsia="Avenir" w:cs="Avenir"/>
                  <w:b/>
                  <w:bCs/>
                </w:rPr>
                <w:delText>Gold Standard</w:delText>
              </w:r>
              <w:r w:rsidRPr="0093419D" w:rsidDel="008F6D17">
                <w:rPr>
                  <w:rFonts w:ascii="Avenir" w:hAnsi="Avenir" w:eastAsia="Avenir" w:cs="Avenir"/>
                  <w:b/>
                  <w:bCs/>
                </w:rPr>
                <w:delText xml:space="preserve"> secretariat immediately of any changes with respect to the application and accept full responsibility for any costs incurred as a result of any changes not reported to the </w:delText>
              </w:r>
              <w:r w:rsidDel="008F6D17">
                <w:rPr>
                  <w:rFonts w:ascii="Avenir" w:hAnsi="Avenir" w:eastAsia="Avenir" w:cs="Avenir"/>
                  <w:b/>
                  <w:bCs/>
                </w:rPr>
                <w:delText>Gold Standard</w:delText>
              </w:r>
              <w:r w:rsidRPr="0093419D" w:rsidDel="008F6D17">
                <w:rPr>
                  <w:rFonts w:ascii="Avenir" w:hAnsi="Avenir" w:eastAsia="Avenir" w:cs="Avenir"/>
                  <w:b/>
                  <w:bCs/>
                </w:rPr>
                <w:delText xml:space="preserve"> secretariat in accordance with the procedures for accreditation.</w:delText>
              </w:r>
            </w:del>
          </w:p>
          <w:p w:rsidR="0093419D" w:rsidDel="0046218A" w:rsidP="0093419D" w:rsidRDefault="0093419D" w14:paraId="0F410FD0" w14:textId="49A6A1BE">
            <w:pPr>
              <w:jc w:val="both"/>
              <w:rPr>
                <w:del w:author="Kranav Sharma" w:date="2020-12-03T12:15:00Z" w:id="88"/>
                <w:rFonts w:ascii="Avenir" w:hAnsi="Avenir" w:eastAsia="Avenir" w:cs="Avenir"/>
                <w:b/>
                <w:bCs/>
              </w:rPr>
            </w:pPr>
          </w:p>
          <w:p w:rsidR="0093419D" w:rsidDel="0046218A" w:rsidP="0093419D" w:rsidRDefault="0093419D" w14:paraId="2EC18023" w14:textId="1897D197">
            <w:pPr>
              <w:jc w:val="both"/>
              <w:rPr>
                <w:del w:author="Kranav Sharma" w:date="2020-12-03T12:15:00Z" w:id="89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del w:author="Kranav Sharma" w:date="2020-12-03T11:49:00Z" w:id="90">
              <w:r w:rsidDel="00116F4C">
                <w:rPr>
                  <w:rFonts w:ascii="Avenir" w:hAnsi="Avenir" w:eastAsia="Avenir" w:cs="Avenir"/>
                  <w:b/>
                  <w:bCs/>
                </w:rPr>
                <w:delText xml:space="preserve">I also declare that there is no conflict of interest with Gold Standard or any Gold Standard project. </w:delText>
              </w:r>
            </w:del>
          </w:p>
        </w:tc>
      </w:tr>
      <w:tr w:rsidR="0093419D" w:rsidDel="0046218A" w:rsidTr="0093419D" w14:paraId="2AE9286D" w14:textId="04F3B374">
        <w:trPr>
          <w:del w:author="Kranav Sharma" w:date="2020-12-03T12:15:00Z" w:id="91"/>
        </w:trPr>
        <w:tc>
          <w:tcPr>
            <w:tcW w:w="4505" w:type="dxa"/>
          </w:tcPr>
          <w:p w:rsidR="0093419D" w:rsidDel="0046218A" w:rsidP="00EF40F1" w:rsidRDefault="00EF40F1" w14:paraId="3C91B698" w14:textId="668B2794">
            <w:pPr>
              <w:rPr>
                <w:del w:author="Kranav Sharma" w:date="2020-12-03T12:15:00Z" w:id="92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del w:author="Kranav Sharma" w:date="2020-12-03T12:15:00Z" w:id="93">
              <w:r w:rsidDel="0046218A">
                <w:rPr>
                  <w:rFonts w:ascii="Avenir" w:hAnsi="Avenir" w:eastAsia="Avenir" w:cs="Avenir"/>
                </w:rPr>
                <w:delText>Signature:</w:delText>
              </w:r>
            </w:del>
          </w:p>
        </w:tc>
        <w:tc>
          <w:tcPr>
            <w:tcW w:w="4505" w:type="dxa"/>
          </w:tcPr>
          <w:p w:rsidR="0093419D" w:rsidDel="0046218A" w:rsidP="0013255C" w:rsidRDefault="0093419D" w14:paraId="3D16B34B" w14:textId="037A469D">
            <w:pPr>
              <w:jc w:val="center"/>
              <w:rPr>
                <w:del w:author="Kranav Sharma" w:date="2020-12-03T12:15:00Z" w:id="94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:rsidDel="0046218A" w:rsidTr="006D1F28" w14:paraId="6372295C" w14:textId="426D8397">
        <w:trPr>
          <w:del w:author="Kranav Sharma" w:date="2020-12-03T12:15:00Z" w:id="95"/>
        </w:trPr>
        <w:tc>
          <w:tcPr>
            <w:tcW w:w="4505" w:type="dxa"/>
          </w:tcPr>
          <w:p w:rsidR="00EF40F1" w:rsidDel="0046218A" w:rsidP="006D1F28" w:rsidRDefault="00EF40F1" w14:paraId="4A7492E3" w14:textId="15A86A86">
            <w:pPr>
              <w:rPr>
                <w:del w:author="Kranav Sharma" w:date="2020-12-03T12:15:00Z" w:id="96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del w:author="Kranav Sharma" w:date="2020-12-03T12:15:00Z" w:id="97">
              <w:r w:rsidDel="0046218A">
                <w:rPr>
                  <w:rFonts w:ascii="Avenir" w:hAnsi="Avenir" w:eastAsia="Avenir" w:cs="Avenir"/>
                </w:rPr>
                <w:delText>N</w:delText>
              </w:r>
              <w:r w:rsidRPr="003E1DF2" w:rsidDel="0046218A">
                <w:rPr>
                  <w:rFonts w:ascii="Avenir" w:hAnsi="Avenir" w:eastAsia="Avenir" w:cs="Avenir"/>
                </w:rPr>
                <w:delText>ame</w:delText>
              </w:r>
              <w:r w:rsidDel="0046218A">
                <w:rPr>
                  <w:rFonts w:ascii="Avenir" w:hAnsi="Avenir" w:eastAsia="Avenir" w:cs="Avenir"/>
                </w:rPr>
                <w:delText xml:space="preserve"> of the authorized signatory:</w:delText>
              </w:r>
            </w:del>
          </w:p>
        </w:tc>
        <w:tc>
          <w:tcPr>
            <w:tcW w:w="4505" w:type="dxa"/>
          </w:tcPr>
          <w:p w:rsidR="00EF40F1" w:rsidDel="0046218A" w:rsidP="006D1F28" w:rsidRDefault="00EF40F1" w14:paraId="7533E8AD" w14:textId="790B529F">
            <w:pPr>
              <w:jc w:val="center"/>
              <w:rPr>
                <w:del w:author="Kranav Sharma" w:date="2020-12-03T12:15:00Z" w:id="98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:rsidDel="0046218A" w:rsidTr="0093419D" w14:paraId="23067483" w14:textId="3EEA947C">
        <w:trPr>
          <w:del w:author="Kranav Sharma" w:date="2020-12-03T12:15:00Z" w:id="99"/>
        </w:trPr>
        <w:tc>
          <w:tcPr>
            <w:tcW w:w="4505" w:type="dxa"/>
          </w:tcPr>
          <w:p w:rsidRPr="00EF40F1" w:rsidR="00EF40F1" w:rsidDel="0046218A" w:rsidP="00EF40F1" w:rsidRDefault="00EF40F1" w14:paraId="42F6F38A" w14:textId="78FF3529">
            <w:pPr>
              <w:rPr>
                <w:del w:author="Kranav Sharma" w:date="2020-12-03T12:15:00Z" w:id="100"/>
                <w:rFonts w:ascii="Avenir" w:hAnsi="Avenir" w:eastAsia="Avenir" w:cs="Avenir"/>
              </w:rPr>
            </w:pPr>
            <w:del w:author="Kranav Sharma" w:date="2020-12-03T12:15:00Z" w:id="101">
              <w:r w:rsidRPr="00EF40F1" w:rsidDel="0046218A">
                <w:rPr>
                  <w:rFonts w:ascii="Avenir" w:hAnsi="Avenir" w:eastAsia="Avenir" w:cs="Avenir"/>
                </w:rPr>
                <w:delText>Position:</w:delText>
              </w:r>
            </w:del>
          </w:p>
        </w:tc>
        <w:tc>
          <w:tcPr>
            <w:tcW w:w="4505" w:type="dxa"/>
          </w:tcPr>
          <w:p w:rsidR="00EF40F1" w:rsidDel="0046218A" w:rsidP="0013255C" w:rsidRDefault="00EF40F1" w14:paraId="16E9D113" w14:textId="71A76C17">
            <w:pPr>
              <w:jc w:val="center"/>
              <w:rPr>
                <w:del w:author="Kranav Sharma" w:date="2020-12-03T12:15:00Z" w:id="102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:rsidDel="0046218A" w:rsidTr="0093419D" w14:paraId="576F6341" w14:textId="6C2FE63C">
        <w:trPr>
          <w:del w:author="Kranav Sharma" w:date="2020-12-03T12:15:00Z" w:id="103"/>
        </w:trPr>
        <w:tc>
          <w:tcPr>
            <w:tcW w:w="4505" w:type="dxa"/>
          </w:tcPr>
          <w:p w:rsidRPr="00EF40F1" w:rsidR="00EF40F1" w:rsidDel="0046218A" w:rsidP="00EF40F1" w:rsidRDefault="00EF40F1" w14:paraId="43292C18" w14:textId="1EF31C13">
            <w:pPr>
              <w:rPr>
                <w:del w:author="Kranav Sharma" w:date="2020-12-03T12:15:00Z" w:id="104"/>
                <w:rFonts w:ascii="Avenir" w:hAnsi="Avenir" w:eastAsia="Avenir" w:cs="Avenir"/>
              </w:rPr>
            </w:pPr>
            <w:del w:author="Kranav Sharma" w:date="2020-12-03T12:15:00Z" w:id="105">
              <w:r w:rsidRPr="00EF40F1" w:rsidDel="0046218A">
                <w:rPr>
                  <w:rFonts w:ascii="Avenir" w:hAnsi="Avenir" w:eastAsia="Avenir" w:cs="Avenir"/>
                </w:rPr>
                <w:delText>Date:</w:delText>
              </w:r>
            </w:del>
          </w:p>
        </w:tc>
        <w:tc>
          <w:tcPr>
            <w:tcW w:w="4505" w:type="dxa"/>
          </w:tcPr>
          <w:p w:rsidR="00EF40F1" w:rsidDel="0046218A" w:rsidP="0013255C" w:rsidRDefault="00EF40F1" w14:paraId="1D8D7933" w14:textId="6F88BFB8">
            <w:pPr>
              <w:jc w:val="center"/>
              <w:rPr>
                <w:del w:author="Kranav Sharma" w:date="2020-12-03T12:15:00Z" w:id="106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:rsidDel="0046218A" w:rsidTr="0093419D" w14:paraId="3CDA4B38" w14:textId="1EAFE988">
        <w:trPr>
          <w:del w:author="Kranav Sharma" w:date="2020-12-03T12:15:00Z" w:id="107"/>
        </w:trPr>
        <w:tc>
          <w:tcPr>
            <w:tcW w:w="4505" w:type="dxa"/>
          </w:tcPr>
          <w:p w:rsidRPr="00EF40F1" w:rsidR="00EF40F1" w:rsidDel="0046218A" w:rsidP="00EF40F1" w:rsidRDefault="00EF40F1" w14:paraId="3367701B" w14:textId="1B0E5171">
            <w:pPr>
              <w:rPr>
                <w:del w:author="Kranav Sharma" w:date="2020-12-03T12:15:00Z" w:id="108"/>
                <w:rFonts w:ascii="Avenir" w:hAnsi="Avenir" w:eastAsia="Avenir" w:cs="Avenir"/>
              </w:rPr>
            </w:pPr>
            <w:del w:author="Kranav Sharma" w:date="2020-12-03T12:15:00Z" w:id="109">
              <w:r w:rsidRPr="00EF40F1" w:rsidDel="0046218A">
                <w:rPr>
                  <w:rFonts w:ascii="Avenir" w:hAnsi="Avenir" w:eastAsia="Avenir" w:cs="Avenir"/>
                </w:rPr>
                <w:delText>Place:</w:delText>
              </w:r>
            </w:del>
          </w:p>
        </w:tc>
        <w:tc>
          <w:tcPr>
            <w:tcW w:w="4505" w:type="dxa"/>
          </w:tcPr>
          <w:p w:rsidR="00EF40F1" w:rsidDel="0046218A" w:rsidP="0013255C" w:rsidRDefault="00EF40F1" w14:paraId="22449A25" w14:textId="0F572EED">
            <w:pPr>
              <w:jc w:val="center"/>
              <w:rPr>
                <w:del w:author="Kranav Sharma" w:date="2020-12-03T12:15:00Z" w:id="110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13255C" w:rsidP="0013255C" w:rsidRDefault="0013255C" w14:paraId="2F15092F" w14:textId="5D9EB90E">
      <w:pPr>
        <w:jc w:val="center"/>
        <w:rPr>
          <w:rFonts w:ascii="Avenir" w:hAnsi="Avenir" w:eastAsia="Avenir" w:cs="Avenir"/>
          <w:b/>
          <w:color w:val="2BB6C1"/>
          <w:sz w:val="28"/>
          <w:szCs w:val="28"/>
        </w:rPr>
      </w:pPr>
      <w:del w:author="Kranav Sharma" w:date="2020-12-03T12:15:00Z" w:id="111">
        <w:r w:rsidDel="0046218A">
          <w:rPr>
            <w:rFonts w:ascii="Avenir" w:hAnsi="Avenir" w:eastAsia="Avenir" w:cs="Avenir"/>
            <w:b/>
            <w:color w:val="2BB6C1"/>
            <w:sz w:val="28"/>
            <w:szCs w:val="28"/>
          </w:rPr>
          <w:delText xml:space="preserve"> </w:delText>
        </w:r>
      </w:del>
    </w:p>
    <w:p w:rsidR="00F40072" w:rsidP="00F40072" w:rsidRDefault="00F40072" w14:paraId="77BF0E56" w14:textId="4BBC9BB5">
      <w:pPr>
        <w:pStyle w:val="Heading2"/>
        <w:rPr>
          <w:ins w:author="Kranav Sharma" w:date="2020-12-03T11:51:00Z" w:id="112"/>
        </w:rPr>
      </w:pPr>
      <w:ins w:author="Kranav Sharma" w:date="2020-12-03T11:51:00Z" w:id="113">
        <w:r>
          <w:t xml:space="preserve">SECTION </w:t>
        </w:r>
      </w:ins>
      <w:ins w:author="Kranav Sharma" w:date="2020-12-03T12:15:00Z" w:id="114">
        <w:r w:rsidR="0046218A">
          <w:t>3</w:t>
        </w:r>
      </w:ins>
      <w:ins w:author="Kranav Sharma" w:date="2020-12-03T11:51:00Z" w:id="115">
        <w:r w:rsidRPr="00E567B6">
          <w:t xml:space="preserve">. </w:t>
        </w:r>
        <w:r>
          <w:t xml:space="preserve">DECLARATION OF OTHER OFFICES </w:t>
        </w:r>
      </w:ins>
      <w:ins w:author="Kranav Sharma" w:date="2020-12-03T12:09:00Z" w:id="116">
        <w:r w:rsidR="00D80A35">
          <w:t>AND OUTSOURCED ENTITIES</w:t>
        </w:r>
      </w:ins>
    </w:p>
    <w:p w:rsidRPr="005C6174" w:rsidR="003E1DF2" w:rsidRDefault="003E1DF2" w14:paraId="793C7148" w14:textId="77777777">
      <w:pPr>
        <w:rPr>
          <w:rFonts w:ascii="Avenir" w:hAnsi="Avenir" w:eastAsia="Avenir" w:cs="Avenir"/>
          <w:b/>
          <w:color w:val="2BB6C1"/>
          <w:rPrChange w:author="Kranav Sharma" w:date="2020-12-03T11:55:00Z" w:id="117">
            <w:rPr>
              <w:rFonts w:ascii="Avenir" w:hAnsi="Avenir" w:eastAsia="Avenir" w:cs="Avenir"/>
              <w:b/>
              <w:color w:val="2BB6C1"/>
              <w:sz w:val="28"/>
              <w:szCs w:val="28"/>
            </w:rPr>
          </w:rPrChange>
        </w:rPr>
        <w:pPrChange w:author="Kranav Sharma" w:date="2020-12-03T11:51:00Z" w:id="118">
          <w:pPr>
            <w:jc w:val="center"/>
          </w:pPr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614B7" w:rsidTr="00F61C10" w14:paraId="05DA60DF" w14:textId="77777777">
        <w:trPr>
          <w:trHeight w:val="396"/>
        </w:trPr>
        <w:tc>
          <w:tcPr>
            <w:tcW w:w="3114" w:type="dxa"/>
            <w:shd w:val="clear" w:color="auto" w:fill="00B9BD"/>
          </w:tcPr>
          <w:p w:rsidRPr="00F61C10" w:rsidR="00F614B7" w:rsidP="00B45B5F" w:rsidRDefault="00F614B7" w14:paraId="4B889A8B" w14:textId="5BA4F98F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Organization Name</w:t>
            </w:r>
          </w:p>
        </w:tc>
        <w:tc>
          <w:tcPr>
            <w:tcW w:w="6236" w:type="dxa"/>
          </w:tcPr>
          <w:p w:rsidRPr="00F61C10" w:rsidR="00F614B7" w:rsidP="00B45B5F" w:rsidRDefault="00F614B7" w14:paraId="529DABF3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F614B7" w:rsidTr="00F61C10" w14:paraId="47A9351A" w14:textId="77777777">
        <w:trPr>
          <w:trHeight w:val="1536"/>
        </w:trPr>
        <w:tc>
          <w:tcPr>
            <w:tcW w:w="3114" w:type="dxa"/>
            <w:shd w:val="clear" w:color="auto" w:fill="00B9BD"/>
          </w:tcPr>
          <w:p w:rsidRPr="00F61C10" w:rsidR="00F614B7" w:rsidP="00BE4D97" w:rsidRDefault="00BE4D97" w14:paraId="25C30B74" w14:textId="4411E40C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Do</w:t>
            </w:r>
            <w:r w:rsidRPr="00F61C10" w:rsidR="00432D4E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es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 you</w:t>
            </w:r>
            <w:r w:rsidRPr="00F61C10" w:rsidR="00432D4E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r organization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 </w:t>
            </w:r>
            <w:r w:rsidRPr="00F61C10" w:rsidR="0010304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assign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 </w:t>
            </w:r>
            <w:r w:rsidRPr="00F61C10" w:rsidR="0010304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VVB 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functions to offices other than</w:t>
            </w:r>
            <w:r w:rsidRPr="00F61C10" w:rsidR="00831EEF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 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your </w:t>
            </w:r>
            <w:r w:rsidRPr="00F61C10" w:rsidR="00432D4E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head 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office or to other legal</w:t>
            </w:r>
            <w:r w:rsidRPr="00F61C10" w:rsidR="00831EEF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 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entities</w:t>
            </w:r>
            <w:r w:rsidRPr="00F61C10" w:rsidR="00831EEF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 xml:space="preserve"> </w:t>
            </w: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(outsourced entities)?</w:t>
            </w:r>
          </w:p>
        </w:tc>
        <w:tc>
          <w:tcPr>
            <w:tcW w:w="6236" w:type="dxa"/>
          </w:tcPr>
          <w:p w:rsidR="00F614B7" w:rsidP="00B45B5F" w:rsidRDefault="00F614B7" w14:paraId="2E633400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  <w:p w:rsidR="0022259C" w:rsidP="00B45B5F" w:rsidRDefault="003671E9" w14:paraId="166AEC52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  <w:sdt>
              <w:sdtPr>
                <w:rPr>
                  <w:rFonts w:ascii="Avenir" w:hAnsi="Avenir" w:eastAsia="Avenir" w:cs="Avenir"/>
                  <w:bCs/>
                  <w:color w:val="2BB6C1"/>
                  <w:shd w:val="clear" w:color="auto" w:fill="E6E6E6"/>
                </w:rPr>
                <w:id w:val="-7975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7A">
                  <w:rPr>
                    <w:rFonts w:hint="eastAsia" w:ascii="MS Gothic" w:hAnsi="MS Gothic" w:eastAsia="MS Gothic" w:cs="Avenir"/>
                    <w:bCs/>
                    <w:color w:val="2BB6C1"/>
                  </w:rPr>
                  <w:t>☐</w:t>
                </w:r>
              </w:sdtContent>
            </w:sdt>
            <w:r w:rsidR="005A4C7A">
              <w:rPr>
                <w:rFonts w:ascii="Avenir" w:hAnsi="Avenir" w:eastAsia="Avenir" w:cs="Avenir"/>
                <w:bCs/>
                <w:color w:val="2BB6C1"/>
              </w:rPr>
              <w:t xml:space="preserve"> Yes</w:t>
            </w:r>
          </w:p>
          <w:p w:rsidR="005A4C7A" w:rsidP="005A4C7A" w:rsidRDefault="003671E9" w14:paraId="79C6AEA0" w14:textId="231B2199">
            <w:pPr>
              <w:rPr>
                <w:rFonts w:ascii="Avenir" w:hAnsi="Avenir" w:eastAsia="Avenir" w:cs="Avenir"/>
                <w:bCs/>
                <w:color w:val="2BB6C1"/>
              </w:rPr>
            </w:pPr>
            <w:sdt>
              <w:sdtPr>
                <w:rPr>
                  <w:rFonts w:ascii="Avenir" w:hAnsi="Avenir" w:eastAsia="Avenir" w:cs="Avenir"/>
                  <w:bCs/>
                  <w:color w:val="2BB6C1"/>
                  <w:shd w:val="clear" w:color="auto" w:fill="E6E6E6"/>
                </w:rPr>
                <w:id w:val="-18475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7A">
                  <w:rPr>
                    <w:rFonts w:hint="eastAsia" w:ascii="MS Gothic" w:hAnsi="MS Gothic" w:eastAsia="MS Gothic" w:cs="Avenir"/>
                    <w:bCs/>
                    <w:color w:val="2BB6C1"/>
                  </w:rPr>
                  <w:t>☐</w:t>
                </w:r>
              </w:sdtContent>
            </w:sdt>
            <w:r w:rsidR="005A4C7A">
              <w:rPr>
                <w:rFonts w:ascii="Avenir" w:hAnsi="Avenir" w:eastAsia="Avenir" w:cs="Avenir"/>
                <w:bCs/>
                <w:color w:val="2BB6C1"/>
              </w:rPr>
              <w:t xml:space="preserve"> No</w:t>
            </w:r>
          </w:p>
          <w:p w:rsidR="005A4C7A" w:rsidP="00B45B5F" w:rsidRDefault="005A4C7A" w14:paraId="7C30C1D6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  <w:p w:rsidRPr="00F61C10" w:rsidR="005A4C7A" w:rsidP="00B45B5F" w:rsidRDefault="005A4C7A" w14:paraId="469B1CB5" w14:textId="31797C48">
            <w:pPr>
              <w:rPr>
                <w:rFonts w:ascii="Avenir" w:hAnsi="Avenir" w:eastAsia="Avenir" w:cs="Avenir"/>
                <w:bCs/>
                <w:color w:val="2BB6C1"/>
              </w:rPr>
            </w:pPr>
            <w:r>
              <w:rPr>
                <w:rFonts w:ascii="Avenir" w:hAnsi="Avenir" w:eastAsia="Avenir" w:cs="Avenir"/>
                <w:bCs/>
                <w:color w:val="2BB6C1"/>
              </w:rPr>
              <w:t>If “Yes”</w:t>
            </w:r>
            <w:r w:rsidR="00850009">
              <w:rPr>
                <w:rFonts w:ascii="Avenir" w:hAnsi="Avenir" w:eastAsia="Avenir" w:cs="Avenir"/>
                <w:bCs/>
                <w:color w:val="2BB6C1"/>
              </w:rPr>
              <w:t xml:space="preserve"> then</w:t>
            </w:r>
            <w:r>
              <w:rPr>
                <w:rFonts w:ascii="Avenir" w:hAnsi="Avenir" w:eastAsia="Avenir" w:cs="Avenir"/>
                <w:bCs/>
                <w:color w:val="2BB6C1"/>
              </w:rPr>
              <w:t xml:space="preserve"> complete the sections below</w:t>
            </w:r>
          </w:p>
        </w:tc>
      </w:tr>
      <w:tr w:rsidR="00093815" w:rsidTr="00F61C10" w14:paraId="28D6918B" w14:textId="77777777">
        <w:trPr>
          <w:trHeight w:val="497"/>
        </w:trPr>
        <w:tc>
          <w:tcPr>
            <w:tcW w:w="9350" w:type="dxa"/>
            <w:gridSpan w:val="2"/>
            <w:shd w:val="clear" w:color="auto" w:fill="00B9BD"/>
            <w:vAlign w:val="center"/>
          </w:tcPr>
          <w:p w:rsidRPr="00093815" w:rsidR="00093815" w:rsidP="00F61C10" w:rsidRDefault="00093815" w14:paraId="29BBE896" w14:textId="1F53C0AB">
            <w:pPr>
              <w:jc w:val="center"/>
              <w:rPr>
                <w:rFonts w:ascii="Avenir" w:hAnsi="Avenir" w:eastAsia="Avenir" w:cs="Avenir"/>
                <w:b/>
                <w:color w:val="2BB6C1"/>
              </w:rPr>
            </w:pP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Details of other offices</w:t>
            </w:r>
            <w:r w:rsidR="006B1FC8">
              <w:rPr>
                <w:rFonts w:ascii="Avenir" w:hAnsi="Avenir" w:eastAsia="Avenir" w:cs="Avenir"/>
                <w:b/>
                <w:color w:val="FFFFFF" w:themeColor="background1"/>
              </w:rPr>
              <w:t xml:space="preserve"> (add rows as necessary)</w:t>
            </w:r>
          </w:p>
        </w:tc>
      </w:tr>
      <w:tr w:rsidR="00F614B7" w:rsidTr="00F61C10" w14:paraId="47A29410" w14:textId="77777777">
        <w:tc>
          <w:tcPr>
            <w:tcW w:w="3114" w:type="dxa"/>
            <w:shd w:val="clear" w:color="auto" w:fill="00B9BD"/>
          </w:tcPr>
          <w:p w:rsidRPr="00F61C10" w:rsidR="00F614B7" w:rsidP="00B45B5F" w:rsidRDefault="003B7EAC" w14:paraId="4A9A4D2C" w14:textId="7D78D0DF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Office number 1</w:t>
            </w:r>
            <w:r w:rsidR="00AA69C3">
              <w:rPr>
                <w:rFonts w:ascii="Avenir" w:hAnsi="Avenir" w:eastAsia="Avenir" w:cs="Avenir"/>
                <w:b/>
                <w:color w:val="FFFFFF" w:themeColor="background1"/>
              </w:rPr>
              <w:t>.1</w:t>
            </w:r>
          </w:p>
        </w:tc>
        <w:tc>
          <w:tcPr>
            <w:tcW w:w="6236" w:type="dxa"/>
          </w:tcPr>
          <w:p w:rsidRPr="00F61C10" w:rsidR="00F614B7" w:rsidP="00B45B5F" w:rsidRDefault="00F614B7" w14:paraId="1C8F7C5C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3B7EAC" w:rsidTr="009308BC" w14:paraId="3200AABE" w14:textId="77777777">
        <w:tc>
          <w:tcPr>
            <w:tcW w:w="3114" w:type="dxa"/>
            <w:shd w:val="clear" w:color="auto" w:fill="00B9BD"/>
          </w:tcPr>
          <w:p w:rsidR="003B7EAC" w:rsidP="00B45B5F" w:rsidRDefault="001720D4" w14:paraId="49D2AC5A" w14:textId="51E19E71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Postal address</w:t>
            </w:r>
          </w:p>
        </w:tc>
        <w:tc>
          <w:tcPr>
            <w:tcW w:w="6236" w:type="dxa"/>
          </w:tcPr>
          <w:p w:rsidRPr="003B7EAC" w:rsidR="003B7EAC" w:rsidP="00B45B5F" w:rsidRDefault="003B7EAC" w14:paraId="322AE0D9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3B7EAC" w:rsidTr="009308BC" w14:paraId="3EB94520" w14:textId="77777777">
        <w:tc>
          <w:tcPr>
            <w:tcW w:w="3114" w:type="dxa"/>
            <w:shd w:val="clear" w:color="auto" w:fill="00B9BD"/>
          </w:tcPr>
          <w:p w:rsidR="003B7EAC" w:rsidP="00B45B5F" w:rsidRDefault="001720D4" w14:paraId="2F9FFF06" w14:textId="1F75C740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Physical address</w:t>
            </w:r>
          </w:p>
        </w:tc>
        <w:tc>
          <w:tcPr>
            <w:tcW w:w="6236" w:type="dxa"/>
          </w:tcPr>
          <w:p w:rsidRPr="003B7EAC" w:rsidR="003B7EAC" w:rsidP="00B45B5F" w:rsidRDefault="003B7EAC" w14:paraId="280764F8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3B7EAC" w:rsidTr="009308BC" w14:paraId="4EA90860" w14:textId="77777777">
        <w:tc>
          <w:tcPr>
            <w:tcW w:w="3114" w:type="dxa"/>
            <w:shd w:val="clear" w:color="auto" w:fill="00B9BD"/>
          </w:tcPr>
          <w:p w:rsidR="003B7EAC" w:rsidP="00B45B5F" w:rsidRDefault="001720D4" w14:paraId="649DBDF4" w14:textId="2C24D4B1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 xml:space="preserve">Legal entity </w:t>
            </w:r>
            <w:r w:rsidR="002738DA">
              <w:rPr>
                <w:rFonts w:ascii="Avenir" w:hAnsi="Avenir" w:eastAsia="Avenir" w:cs="Avenir"/>
                <w:b/>
                <w:color w:val="FFFFFF" w:themeColor="background1"/>
              </w:rPr>
              <w:t>at the location</w:t>
            </w:r>
          </w:p>
        </w:tc>
        <w:tc>
          <w:tcPr>
            <w:tcW w:w="6236" w:type="dxa"/>
          </w:tcPr>
          <w:p w:rsidRPr="003B7EAC" w:rsidR="003B7EAC" w:rsidP="00B45B5F" w:rsidRDefault="003B7EAC" w14:paraId="128D37F9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1720D4" w:rsidTr="009308BC" w14:paraId="62A6BC17" w14:textId="77777777">
        <w:tc>
          <w:tcPr>
            <w:tcW w:w="3114" w:type="dxa"/>
            <w:shd w:val="clear" w:color="auto" w:fill="00B9BD"/>
          </w:tcPr>
          <w:p w:rsidR="001720D4" w:rsidP="00B45B5F" w:rsidRDefault="002738DA" w14:paraId="1F02447D" w14:textId="6962A804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Relationship with the applicant VVB</w:t>
            </w:r>
          </w:p>
        </w:tc>
        <w:tc>
          <w:tcPr>
            <w:tcW w:w="6236" w:type="dxa"/>
          </w:tcPr>
          <w:p w:rsidRPr="003B7EAC" w:rsidR="001720D4" w:rsidP="00B45B5F" w:rsidRDefault="001720D4" w14:paraId="350A2E80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1720D4" w:rsidTr="009308BC" w14:paraId="1AE68538" w14:textId="77777777">
        <w:tc>
          <w:tcPr>
            <w:tcW w:w="3114" w:type="dxa"/>
            <w:shd w:val="clear" w:color="auto" w:fill="00B9BD"/>
          </w:tcPr>
          <w:p w:rsidR="001720D4" w:rsidP="00B45B5F" w:rsidRDefault="00387467" w14:paraId="318AA529" w14:textId="708DE827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Number of personnel directly involved in VVB functions</w:t>
            </w:r>
          </w:p>
        </w:tc>
        <w:tc>
          <w:tcPr>
            <w:tcW w:w="6236" w:type="dxa"/>
          </w:tcPr>
          <w:p w:rsidRPr="003B7EAC" w:rsidR="001720D4" w:rsidP="00B45B5F" w:rsidRDefault="001720D4" w14:paraId="2EEED177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1720D4" w:rsidTr="009308BC" w14:paraId="1386CA1C" w14:textId="77777777">
        <w:tc>
          <w:tcPr>
            <w:tcW w:w="3114" w:type="dxa"/>
            <w:shd w:val="clear" w:color="auto" w:fill="00B9BD"/>
          </w:tcPr>
          <w:p w:rsidRPr="00F61C10" w:rsidR="001720D4" w:rsidP="00B45B5F" w:rsidRDefault="006E4454" w14:paraId="189177A8" w14:textId="2B6E6F7D">
            <w:pPr>
              <w:rPr>
                <w:rFonts w:ascii="Verdana" w:hAnsi="Verdana" w:eastAsia="Avenir" w:cs="Avenir"/>
                <w:b/>
                <w:color w:val="FFFFFF" w:themeColor="background1"/>
              </w:rPr>
            </w:pPr>
            <w:r w:rsidRPr="006E4454">
              <w:rPr>
                <w:rStyle w:val="hgkelc"/>
                <w:rFonts w:ascii="Cambria Math" w:hAnsi="Cambria Math" w:cs="Cambria Math"/>
              </w:rPr>
              <w:t>⋮</w:t>
            </w:r>
          </w:p>
        </w:tc>
        <w:tc>
          <w:tcPr>
            <w:tcW w:w="6236" w:type="dxa"/>
          </w:tcPr>
          <w:p w:rsidRPr="003B7EAC" w:rsidR="001720D4" w:rsidP="00B45B5F" w:rsidRDefault="001720D4" w14:paraId="1FA8385B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6E4454" w:rsidTr="00F61C10" w14:paraId="05D3236E" w14:textId="77777777">
        <w:trPr>
          <w:trHeight w:val="499"/>
        </w:trPr>
        <w:tc>
          <w:tcPr>
            <w:tcW w:w="9350" w:type="dxa"/>
            <w:gridSpan w:val="2"/>
            <w:shd w:val="clear" w:color="auto" w:fill="00B9BD"/>
            <w:vAlign w:val="center"/>
          </w:tcPr>
          <w:p w:rsidRPr="003B7EAC" w:rsidR="006E4454" w:rsidP="00F61C10" w:rsidRDefault="006E4454" w14:paraId="5A979F9D" w14:textId="539FCDB4">
            <w:pPr>
              <w:jc w:val="center"/>
              <w:rPr>
                <w:rFonts w:ascii="Avenir" w:hAnsi="Avenir" w:eastAsia="Avenir" w:cs="Avenir"/>
                <w:bCs/>
                <w:color w:val="2BB6C1"/>
              </w:rPr>
            </w:pPr>
            <w:r w:rsidRPr="00F61C10">
              <w:rPr>
                <w:rFonts w:ascii="Avenir" w:hAnsi="Avenir" w:eastAsia="Avenir" w:cs="Avenir"/>
                <w:b/>
                <w:color w:val="FFFFFF" w:themeColor="background1"/>
                <w:shd w:val="clear" w:color="auto" w:fill="E6E6E6"/>
              </w:rPr>
              <w:t>Details of</w:t>
            </w:r>
            <w:r w:rsidR="002D3B2D">
              <w:rPr>
                <w:rFonts w:ascii="Avenir" w:hAnsi="Avenir" w:eastAsia="Avenir" w:cs="Avenir"/>
                <w:b/>
                <w:color w:val="FFFFFF" w:themeColor="background1"/>
              </w:rPr>
              <w:t xml:space="preserve"> outsourced entities (add rows as necessary)</w:t>
            </w:r>
          </w:p>
        </w:tc>
      </w:tr>
      <w:tr w:rsidR="002B175E" w:rsidTr="009308BC" w14:paraId="652A0DC2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1002DAD3" w14:textId="5E7E0CC6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 xml:space="preserve">Office number </w:t>
            </w:r>
            <w:r w:rsidR="00AA69C3">
              <w:rPr>
                <w:rFonts w:ascii="Avenir" w:hAnsi="Avenir" w:eastAsia="Avenir" w:cs="Avenir"/>
                <w:b/>
                <w:color w:val="FFFFFF" w:themeColor="background1"/>
              </w:rPr>
              <w:t>2.1</w:t>
            </w:r>
          </w:p>
        </w:tc>
        <w:tc>
          <w:tcPr>
            <w:tcW w:w="6236" w:type="dxa"/>
          </w:tcPr>
          <w:p w:rsidRPr="003B7EAC" w:rsidR="002B175E" w:rsidP="002B175E" w:rsidRDefault="002B175E" w14:paraId="58919C67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2B175E" w:rsidTr="009308BC" w14:paraId="0B7B0833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195EAC5D" w14:textId="3C8A4A61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Postal address</w:t>
            </w:r>
          </w:p>
        </w:tc>
        <w:tc>
          <w:tcPr>
            <w:tcW w:w="6236" w:type="dxa"/>
          </w:tcPr>
          <w:p w:rsidRPr="003B7EAC" w:rsidR="002B175E" w:rsidP="002B175E" w:rsidRDefault="002B175E" w14:paraId="600719F0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2B175E" w:rsidTr="009308BC" w14:paraId="5EFD0E32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09F6313F" w14:textId="20543A97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Physical address</w:t>
            </w:r>
          </w:p>
        </w:tc>
        <w:tc>
          <w:tcPr>
            <w:tcW w:w="6236" w:type="dxa"/>
          </w:tcPr>
          <w:p w:rsidRPr="003B7EAC" w:rsidR="002B175E" w:rsidP="002B175E" w:rsidRDefault="002B175E" w14:paraId="44CBF183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2B175E" w:rsidTr="009308BC" w14:paraId="7852755C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2D168BAD" w14:textId="5A58740B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Legal entity at the location</w:t>
            </w:r>
          </w:p>
        </w:tc>
        <w:tc>
          <w:tcPr>
            <w:tcW w:w="6236" w:type="dxa"/>
          </w:tcPr>
          <w:p w:rsidRPr="003B7EAC" w:rsidR="002B175E" w:rsidP="002B175E" w:rsidRDefault="002B175E" w14:paraId="54F93AD2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2B175E" w:rsidTr="009308BC" w14:paraId="17C606E2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0E6D39EB" w14:textId="0E68A4E3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Relationship with the applicant VVB</w:t>
            </w:r>
          </w:p>
        </w:tc>
        <w:tc>
          <w:tcPr>
            <w:tcW w:w="6236" w:type="dxa"/>
          </w:tcPr>
          <w:p w:rsidRPr="003B7EAC" w:rsidR="002B175E" w:rsidP="002B175E" w:rsidRDefault="002B175E" w14:paraId="0F53AAA4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2B175E" w:rsidTr="009308BC" w14:paraId="430342FE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2302D383" w14:textId="5F8A589A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>
              <w:rPr>
                <w:rFonts w:ascii="Avenir" w:hAnsi="Avenir" w:eastAsia="Avenir" w:cs="Avenir"/>
                <w:b/>
                <w:color w:val="FFFFFF" w:themeColor="background1"/>
              </w:rPr>
              <w:t>Number of personnel directly involved in VVB functions</w:t>
            </w:r>
          </w:p>
        </w:tc>
        <w:tc>
          <w:tcPr>
            <w:tcW w:w="6236" w:type="dxa"/>
          </w:tcPr>
          <w:p w:rsidRPr="003B7EAC" w:rsidR="002B175E" w:rsidP="002B175E" w:rsidRDefault="002B175E" w14:paraId="3E79000A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  <w:tr w:rsidR="002B175E" w:rsidTr="009308BC" w14:paraId="7A796A4E" w14:textId="77777777">
        <w:tc>
          <w:tcPr>
            <w:tcW w:w="3114" w:type="dxa"/>
            <w:shd w:val="clear" w:color="auto" w:fill="00B9BD"/>
          </w:tcPr>
          <w:p w:rsidR="002B175E" w:rsidP="002B175E" w:rsidRDefault="002B175E" w14:paraId="5038F193" w14:textId="1EF01CE3">
            <w:pPr>
              <w:rPr>
                <w:rFonts w:ascii="Avenir" w:hAnsi="Avenir" w:eastAsia="Avenir" w:cs="Avenir"/>
                <w:b/>
                <w:color w:val="FFFFFF" w:themeColor="background1"/>
              </w:rPr>
            </w:pPr>
            <w:r w:rsidRPr="006E4454">
              <w:rPr>
                <w:rStyle w:val="hgkelc"/>
                <w:rFonts w:ascii="Cambria Math" w:hAnsi="Cambria Math" w:cs="Cambria Math"/>
              </w:rPr>
              <w:t>⋮</w:t>
            </w:r>
          </w:p>
        </w:tc>
        <w:tc>
          <w:tcPr>
            <w:tcW w:w="6236" w:type="dxa"/>
          </w:tcPr>
          <w:p w:rsidRPr="003B7EAC" w:rsidR="002B175E" w:rsidP="002B175E" w:rsidRDefault="002B175E" w14:paraId="339872D0" w14:textId="77777777">
            <w:pPr>
              <w:rPr>
                <w:rFonts w:ascii="Avenir" w:hAnsi="Avenir" w:eastAsia="Avenir" w:cs="Avenir"/>
                <w:bCs/>
                <w:color w:val="2BB6C1"/>
              </w:rPr>
            </w:pPr>
          </w:p>
        </w:tc>
      </w:tr>
    </w:tbl>
    <w:p w:rsidRPr="00F61C10" w:rsidR="00163386" w:rsidP="00F61C10" w:rsidRDefault="00163386" w14:paraId="6FD3A6B7" w14:textId="77777777">
      <w:pPr>
        <w:rPr>
          <w:rFonts w:ascii="Avenir" w:hAnsi="Avenir" w:eastAsia="Avenir" w:cs="Avenir"/>
          <w:b/>
          <w:color w:val="2BB6C1"/>
        </w:rPr>
      </w:pPr>
    </w:p>
    <w:p w:rsidR="001B7FFE" w:rsidP="00F61C10" w:rsidRDefault="001B7FFE" w14:paraId="3EB05CA2" w14:textId="77777777">
      <w:pPr>
        <w:rPr>
          <w:rFonts w:ascii="Avenir" w:hAnsi="Avenir" w:eastAsia="Avenir" w:cs="Aveni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65794" w:rsidTr="00F61C10" w14:paraId="7512F3F2" w14:textId="77777777">
        <w:tc>
          <w:tcPr>
            <w:tcW w:w="3114" w:type="dxa"/>
          </w:tcPr>
          <w:p w:rsidR="00D65794" w:rsidP="00D65794" w:rsidRDefault="00D65794" w14:paraId="13B9AFDE" w14:textId="43952AD5">
            <w:pPr>
              <w:rPr>
                <w:rFonts w:ascii="Avenir" w:hAnsi="Avenir" w:eastAsia="Avenir" w:cs="Avenir"/>
                <w:bCs/>
              </w:rPr>
            </w:pPr>
            <w:r>
              <w:rPr>
                <w:rFonts w:ascii="Avenir" w:hAnsi="Avenir" w:eastAsia="Avenir" w:cs="Avenir"/>
              </w:rPr>
              <w:t>Signature:</w:t>
            </w:r>
          </w:p>
        </w:tc>
        <w:tc>
          <w:tcPr>
            <w:tcW w:w="6236" w:type="dxa"/>
          </w:tcPr>
          <w:p w:rsidR="00D65794" w:rsidP="00D65794" w:rsidRDefault="00D65794" w14:paraId="559CA280" w14:textId="77777777">
            <w:pPr>
              <w:rPr>
                <w:rFonts w:ascii="Avenir" w:hAnsi="Avenir" w:eastAsia="Avenir" w:cs="Avenir"/>
                <w:bCs/>
              </w:rPr>
            </w:pPr>
          </w:p>
        </w:tc>
      </w:tr>
      <w:tr w:rsidR="00D65794" w:rsidTr="00F61C10" w14:paraId="09251EE6" w14:textId="77777777">
        <w:tc>
          <w:tcPr>
            <w:tcW w:w="3114" w:type="dxa"/>
          </w:tcPr>
          <w:p w:rsidR="00D65794" w:rsidP="00D65794" w:rsidRDefault="00D65794" w14:paraId="732576E2" w14:textId="4C990EA3">
            <w:pPr>
              <w:rPr>
                <w:rFonts w:ascii="Avenir" w:hAnsi="Avenir" w:eastAsia="Avenir" w:cs="Avenir"/>
                <w:bCs/>
              </w:rPr>
            </w:pPr>
            <w:r>
              <w:rPr>
                <w:rFonts w:ascii="Avenir" w:hAnsi="Avenir" w:eastAsia="Avenir" w:cs="Avenir"/>
              </w:rPr>
              <w:t>N</w:t>
            </w:r>
            <w:r w:rsidRPr="003E1DF2">
              <w:rPr>
                <w:rFonts w:ascii="Avenir" w:hAnsi="Avenir" w:eastAsia="Avenir" w:cs="Avenir"/>
              </w:rPr>
              <w:t>ame</w:t>
            </w:r>
            <w:r>
              <w:rPr>
                <w:rFonts w:ascii="Avenir" w:hAnsi="Avenir" w:eastAsia="Avenir" w:cs="Avenir"/>
              </w:rPr>
              <w:t xml:space="preserve"> of the authorized signatory:</w:t>
            </w:r>
          </w:p>
        </w:tc>
        <w:tc>
          <w:tcPr>
            <w:tcW w:w="6236" w:type="dxa"/>
          </w:tcPr>
          <w:p w:rsidR="00D65794" w:rsidP="00D65794" w:rsidRDefault="00D65794" w14:paraId="7F4EB28F" w14:textId="77777777">
            <w:pPr>
              <w:rPr>
                <w:rFonts w:ascii="Avenir" w:hAnsi="Avenir" w:eastAsia="Avenir" w:cs="Avenir"/>
                <w:bCs/>
              </w:rPr>
            </w:pPr>
          </w:p>
        </w:tc>
      </w:tr>
      <w:tr w:rsidR="00D65794" w:rsidTr="00F61C10" w14:paraId="5204C880" w14:textId="77777777">
        <w:tc>
          <w:tcPr>
            <w:tcW w:w="3114" w:type="dxa"/>
          </w:tcPr>
          <w:p w:rsidR="00D65794" w:rsidP="00D65794" w:rsidRDefault="00D65794" w14:paraId="701F1646" w14:textId="26D35437">
            <w:pPr>
              <w:rPr>
                <w:rFonts w:ascii="Avenir" w:hAnsi="Avenir" w:eastAsia="Avenir" w:cs="Avenir"/>
                <w:bCs/>
              </w:rPr>
            </w:pPr>
            <w:r w:rsidRPr="00EF40F1">
              <w:rPr>
                <w:rFonts w:ascii="Avenir" w:hAnsi="Avenir" w:eastAsia="Avenir" w:cs="Avenir"/>
              </w:rPr>
              <w:t>Position:</w:t>
            </w:r>
          </w:p>
        </w:tc>
        <w:tc>
          <w:tcPr>
            <w:tcW w:w="6236" w:type="dxa"/>
          </w:tcPr>
          <w:p w:rsidR="00D65794" w:rsidP="00D65794" w:rsidRDefault="00D65794" w14:paraId="73A66886" w14:textId="77777777">
            <w:pPr>
              <w:rPr>
                <w:rFonts w:ascii="Avenir" w:hAnsi="Avenir" w:eastAsia="Avenir" w:cs="Avenir"/>
                <w:bCs/>
              </w:rPr>
            </w:pPr>
          </w:p>
        </w:tc>
      </w:tr>
      <w:tr w:rsidR="00D65794" w:rsidTr="00D65794" w14:paraId="527443FC" w14:textId="77777777">
        <w:tc>
          <w:tcPr>
            <w:tcW w:w="3114" w:type="dxa"/>
          </w:tcPr>
          <w:p w:rsidR="00D65794" w:rsidP="00D65794" w:rsidRDefault="00D65794" w14:paraId="6C410016" w14:textId="14528305">
            <w:pPr>
              <w:rPr>
                <w:rFonts w:ascii="Avenir" w:hAnsi="Avenir" w:eastAsia="Avenir" w:cs="Avenir"/>
                <w:bCs/>
              </w:rPr>
            </w:pPr>
            <w:r w:rsidRPr="00EF40F1">
              <w:rPr>
                <w:rFonts w:ascii="Avenir" w:hAnsi="Avenir" w:eastAsia="Avenir" w:cs="Avenir"/>
              </w:rPr>
              <w:t>Date:</w:t>
            </w:r>
          </w:p>
        </w:tc>
        <w:tc>
          <w:tcPr>
            <w:tcW w:w="6236" w:type="dxa"/>
          </w:tcPr>
          <w:p w:rsidR="00D65794" w:rsidP="00D65794" w:rsidRDefault="00D65794" w14:paraId="14AD2BC1" w14:textId="77777777">
            <w:pPr>
              <w:rPr>
                <w:rFonts w:ascii="Avenir" w:hAnsi="Avenir" w:eastAsia="Avenir" w:cs="Avenir"/>
                <w:bCs/>
              </w:rPr>
            </w:pPr>
          </w:p>
        </w:tc>
      </w:tr>
      <w:tr w:rsidR="00D65794" w:rsidTr="00D65794" w14:paraId="5B43FB26" w14:textId="77777777">
        <w:tc>
          <w:tcPr>
            <w:tcW w:w="3114" w:type="dxa"/>
          </w:tcPr>
          <w:p w:rsidR="00D65794" w:rsidP="00D65794" w:rsidRDefault="00D65794" w14:paraId="5160EF37" w14:textId="3C7923C5">
            <w:pPr>
              <w:rPr>
                <w:rFonts w:ascii="Avenir" w:hAnsi="Avenir" w:eastAsia="Avenir" w:cs="Avenir"/>
                <w:bCs/>
              </w:rPr>
            </w:pPr>
            <w:r w:rsidRPr="00EF40F1">
              <w:rPr>
                <w:rFonts w:ascii="Avenir" w:hAnsi="Avenir" w:eastAsia="Avenir" w:cs="Avenir"/>
              </w:rPr>
              <w:t>Place:</w:t>
            </w:r>
          </w:p>
        </w:tc>
        <w:tc>
          <w:tcPr>
            <w:tcW w:w="6236" w:type="dxa"/>
          </w:tcPr>
          <w:p w:rsidR="00D65794" w:rsidP="00D65794" w:rsidRDefault="00D65794" w14:paraId="0EC5F490" w14:textId="77777777">
            <w:pPr>
              <w:rPr>
                <w:rFonts w:ascii="Avenir" w:hAnsi="Avenir" w:eastAsia="Avenir" w:cs="Avenir"/>
                <w:bCs/>
              </w:rPr>
            </w:pPr>
          </w:p>
        </w:tc>
      </w:tr>
    </w:tbl>
    <w:p w:rsidRPr="00D65794" w:rsidR="00D75301" w:rsidDel="00D65794" w:rsidRDefault="00D75301" w14:paraId="1F2EB8FD" w14:textId="77777777">
      <w:pPr>
        <w:rPr>
          <w:del w:author="Kranav Sharma" w:date="2020-12-03T12:14:00Z" w:id="119"/>
          <w:rFonts w:ascii="Avenir" w:hAnsi="Avenir" w:eastAsia="Avenir" w:cs="Avenir"/>
          <w:bCs/>
          <w:rPrChange w:author="Kranav Sharma" w:date="2020-12-03T12:14:00Z" w:id="120">
            <w:rPr>
              <w:del w:author="Kranav Sharma" w:date="2020-12-03T12:14:00Z" w:id="121"/>
              <w:rFonts w:ascii="Avenir" w:hAnsi="Avenir" w:eastAsia="Avenir" w:cs="Avenir"/>
              <w:b/>
              <w:sz w:val="28"/>
              <w:szCs w:val="28"/>
            </w:rPr>
          </w:rPrChange>
        </w:rPr>
        <w:pPrChange w:author="Kranav Sharma" w:date="2020-12-03T12:14:00Z" w:id="122">
          <w:pPr>
            <w:jc w:val="center"/>
          </w:pPr>
        </w:pPrChange>
      </w:pPr>
      <w:bookmarkStart w:name="_GoBack" w:id="123"/>
    </w:p>
    <w:bookmarkEnd w:id="123"/>
    <w:p w:rsidRPr="0064144B" w:rsidR="001B7FFE" w:rsidRDefault="001B7FFE" w14:paraId="0EDE8FD7" w14:textId="77777777">
      <w:pPr>
        <w:rPr>
          <w:rFonts w:ascii="Avenir" w:hAnsi="Avenir" w:eastAsia="Avenir" w:cs="Avenir"/>
          <w:b/>
          <w:sz w:val="28"/>
          <w:szCs w:val="28"/>
        </w:rPr>
        <w:pPrChange w:author="Kranav Sharma" w:date="2020-12-03T12:14:00Z" w:id="124">
          <w:pPr>
            <w:jc w:val="center"/>
          </w:pPr>
        </w:pPrChange>
      </w:pPr>
    </w:p>
    <w:p w:rsidR="0064144B" w:rsidDel="008F3557" w:rsidP="0064144B" w:rsidRDefault="0064144B" w14:paraId="0B40EE8B" w14:textId="77777777">
      <w:pPr>
        <w:rPr>
          <w:del w:author="Kranav Sharma" w:date="2020-12-03T12:16:00Z" w:id="125"/>
          <w:rFonts w:ascii="Avenir" w:hAnsi="Avenir" w:eastAsia="Avenir" w:cs="Avenir"/>
        </w:rPr>
      </w:pPr>
    </w:p>
    <w:p w:rsidR="0064144B" w:rsidDel="008F3557" w:rsidP="0064144B" w:rsidRDefault="0064144B" w14:paraId="550C1041" w14:textId="77777777">
      <w:pPr>
        <w:rPr>
          <w:del w:author="Kranav Sharma" w:date="2020-12-03T12:16:00Z" w:id="126"/>
          <w:rFonts w:ascii="Avenir" w:hAnsi="Avenir" w:eastAsia="Avenir" w:cs="Avenir"/>
        </w:rPr>
      </w:pPr>
    </w:p>
    <w:p w:rsidR="0064144B" w:rsidDel="008F3557" w:rsidP="0064144B" w:rsidRDefault="0064144B" w14:paraId="4AD86B93" w14:textId="77777777">
      <w:pPr>
        <w:rPr>
          <w:del w:author="Kranav Sharma" w:date="2020-12-03T12:16:00Z" w:id="127"/>
          <w:rFonts w:ascii="Avenir" w:hAnsi="Avenir" w:eastAsia="Avenir" w:cs="Avenir"/>
        </w:rPr>
      </w:pPr>
    </w:p>
    <w:p w:rsidR="0064144B" w:rsidDel="008F3557" w:rsidP="0064144B" w:rsidRDefault="0064144B" w14:paraId="6BA3B7B2" w14:textId="77777777">
      <w:pPr>
        <w:rPr>
          <w:del w:author="Kranav Sharma" w:date="2020-12-03T12:16:00Z" w:id="128"/>
          <w:rFonts w:ascii="Avenir" w:hAnsi="Avenir" w:eastAsia="Avenir" w:cs="Avenir"/>
        </w:rPr>
      </w:pPr>
    </w:p>
    <w:p w:rsidR="0064144B" w:rsidDel="008F3557" w:rsidP="0064144B" w:rsidRDefault="0064144B" w14:paraId="02CB2AF1" w14:textId="77777777">
      <w:pPr>
        <w:rPr>
          <w:del w:author="Kranav Sharma" w:date="2020-12-03T12:16:00Z" w:id="129"/>
        </w:rPr>
      </w:pPr>
    </w:p>
    <w:p w:rsidR="0088752F" w:rsidDel="008F3557" w:rsidRDefault="0088752F" w14:paraId="473B1C05" w14:textId="77777777">
      <w:pPr>
        <w:rPr>
          <w:del w:author="Kranav Sharma" w:date="2020-12-03T12:16:00Z" w:id="130"/>
        </w:rPr>
        <w:pPrChange w:author="Kranav Sharma" w:date="2020-12-03T12:16:00Z" w:id="131">
          <w:pPr>
            <w:jc w:val="center"/>
          </w:pPr>
        </w:pPrChange>
      </w:pPr>
    </w:p>
    <w:p w:rsidR="0088752F" w:rsidDel="008F3557" w:rsidRDefault="0088752F" w14:paraId="41AEB5B3" w14:textId="77777777">
      <w:pPr>
        <w:rPr>
          <w:del w:author="Kranav Sharma" w:date="2020-12-03T12:16:00Z" w:id="132"/>
        </w:rPr>
        <w:pPrChange w:author="Kranav Sharma" w:date="2020-12-03T12:16:00Z" w:id="133">
          <w:pPr>
            <w:jc w:val="center"/>
          </w:pPr>
        </w:pPrChange>
      </w:pPr>
    </w:p>
    <w:p w:rsidRPr="0088752F" w:rsidR="0088752F" w:rsidP="0088752F" w:rsidRDefault="0088752F" w14:paraId="667D6240" w14:textId="77777777"/>
    <w:p w:rsidR="006E7C23" w:rsidP="00E9575F" w:rsidRDefault="006E7C23" w14:paraId="7AE0C531" w14:textId="77777777">
      <w:pPr>
        <w:pStyle w:val="Heading2"/>
      </w:pPr>
    </w:p>
    <w:p w:rsidR="0046218A" w:rsidP="0046218A" w:rsidRDefault="0046218A" w14:paraId="2D2E4633" w14:textId="5BF5418D">
      <w:pPr>
        <w:pStyle w:val="Heading2"/>
        <w:rPr>
          <w:ins w:author="Kranav Sharma" w:date="2020-12-03T12:16:00Z" w:id="134"/>
        </w:rPr>
      </w:pPr>
      <w:ins w:author="Kranav Sharma" w:date="2020-12-03T12:16:00Z" w:id="135">
        <w:r>
          <w:t>SECTION 4</w:t>
        </w:r>
        <w:r w:rsidRPr="00E567B6">
          <w:t xml:space="preserve">. </w:t>
        </w:r>
      </w:ins>
      <w:ins w:author="Kranav Sharma" w:date="2020-12-03T12:28:00Z" w:id="136">
        <w:r w:rsidR="00684EA7">
          <w:t xml:space="preserve">GENERAL </w:t>
        </w:r>
      </w:ins>
      <w:ins w:author="Kranav Sharma" w:date="2020-12-03T12:16:00Z" w:id="137">
        <w:r>
          <w:t>DECLARATION</w:t>
        </w:r>
      </w:ins>
    </w:p>
    <w:p w:rsidR="0046218A" w:rsidP="0046218A" w:rsidRDefault="0046218A" w14:paraId="6347CC85" w14:textId="77777777">
      <w:pPr>
        <w:jc w:val="center"/>
        <w:rPr>
          <w:ins w:author="Kranav Sharma" w:date="2020-12-03T12:16:00Z" w:id="138"/>
          <w:rFonts w:ascii="Avenir" w:hAnsi="Avenir" w:eastAsia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218A" w:rsidTr="00156C57" w14:paraId="74F02EA4" w14:textId="77777777">
        <w:trPr>
          <w:ins w:author="Kranav Sharma" w:date="2020-12-03T12:16:00Z" w:id="139"/>
        </w:trPr>
        <w:tc>
          <w:tcPr>
            <w:tcW w:w="9010" w:type="dxa"/>
            <w:gridSpan w:val="2"/>
          </w:tcPr>
          <w:p w:rsidR="0046218A" w:rsidP="00156C57" w:rsidRDefault="0046218A" w14:paraId="547DFAC8" w14:textId="77777777">
            <w:pPr>
              <w:spacing w:before="60" w:after="60"/>
              <w:jc w:val="both"/>
              <w:rPr>
                <w:ins w:author="Kranav Sharma" w:date="2020-12-03T12:16:00Z" w:id="140"/>
                <w:rFonts w:ascii="Avenir" w:hAnsi="Avenir" w:eastAsia="Avenir" w:cs="Avenir"/>
                <w:b/>
                <w:bCs/>
              </w:rPr>
            </w:pPr>
            <w:ins w:author="Kranav Sharma" w:date="2020-12-03T12:16:00Z" w:id="141">
              <w:r w:rsidRPr="0093419D">
                <w:rPr>
                  <w:rFonts w:ascii="Avenir" w:hAnsi="Avenir" w:eastAsia="Avenir" w:cs="Avenir"/>
                  <w:b/>
                  <w:bCs/>
                </w:rPr>
                <w:t>Upon approval, the applicant agrees to comply with Gold Standard Certification Procedures and Requirements for</w:t>
              </w:r>
              <w:r>
                <w:rPr>
                  <w:rFonts w:ascii="Avenir" w:hAnsi="Avenir" w:eastAsia="Avenir" w:cs="Avenir"/>
                </w:rPr>
                <w:t xml:space="preserve"> </w:t>
              </w:r>
              <w:r w:rsidRPr="0093419D">
                <w:rPr>
                  <w:rFonts w:ascii="Avenir" w:hAnsi="Avenir" w:eastAsia="Avenir" w:cs="Avenir"/>
                  <w:b/>
                  <w:bCs/>
                </w:rPr>
                <w:t>Validation/Verification Bodies (VVBs).</w:t>
              </w:r>
            </w:ins>
          </w:p>
          <w:p w:rsidRPr="0093419D" w:rsidR="0046218A" w:rsidP="00156C57" w:rsidRDefault="0046218A" w14:paraId="000ABD27" w14:textId="77777777">
            <w:pPr>
              <w:spacing w:before="60" w:after="60"/>
              <w:jc w:val="both"/>
              <w:rPr>
                <w:ins w:author="Kranav Sharma" w:date="2020-12-03T12:16:00Z" w:id="142"/>
                <w:rFonts w:ascii="Avenir" w:hAnsi="Avenir" w:eastAsia="Avenir" w:cs="Avenir"/>
                <w:b/>
                <w:bCs/>
              </w:rPr>
            </w:pPr>
          </w:p>
          <w:p w:rsidR="0046218A" w:rsidP="00156C57" w:rsidRDefault="0046218A" w14:paraId="37072343" w14:textId="77777777">
            <w:pPr>
              <w:spacing w:before="60" w:after="60"/>
              <w:ind w:left="57"/>
              <w:jc w:val="both"/>
              <w:rPr>
                <w:ins w:author="Kranav Sharma" w:date="2020-12-03T12:16:00Z" w:id="143"/>
                <w:rFonts w:ascii="Avenir" w:hAnsi="Avenir" w:eastAsia="Avenir" w:cs="Avenir"/>
                <w:b/>
                <w:bCs/>
              </w:rPr>
            </w:pPr>
            <w:ins w:author="Kranav Sharma" w:date="2020-12-03T12:16:00Z" w:id="144">
              <w:r w:rsidRPr="0093419D">
                <w:rPr>
                  <w:rFonts w:ascii="Avenir" w:hAnsi="Avenir" w:eastAsia="Avenir" w:cs="Avenir"/>
                  <w:b/>
                  <w:bCs/>
                </w:rPr>
                <w:t xml:space="preserve">I enclose an application fee and understand that this fee is not refundable. </w:t>
              </w:r>
            </w:ins>
          </w:p>
          <w:p w:rsidR="0046218A" w:rsidP="00156C57" w:rsidRDefault="0046218A" w14:paraId="27E08D9F" w14:textId="77777777">
            <w:pPr>
              <w:spacing w:before="60" w:after="60"/>
              <w:ind w:left="57"/>
              <w:jc w:val="both"/>
              <w:rPr>
                <w:ins w:author="Kranav Sharma" w:date="2020-12-03T12:16:00Z" w:id="145"/>
                <w:rFonts w:ascii="Avenir" w:hAnsi="Avenir" w:eastAsia="Avenir" w:cs="Avenir"/>
                <w:b/>
                <w:bCs/>
              </w:rPr>
            </w:pPr>
          </w:p>
          <w:p w:rsidR="0046218A" w:rsidP="00156C57" w:rsidRDefault="0046218A" w14:paraId="6CA5CA6D" w14:textId="77777777">
            <w:pPr>
              <w:jc w:val="both"/>
              <w:rPr>
                <w:ins w:author="Kranav Sharma" w:date="2020-12-03T12:16:00Z" w:id="146"/>
                <w:rFonts w:ascii="Avenir" w:hAnsi="Avenir" w:eastAsia="Avenir" w:cs="Avenir"/>
                <w:b/>
                <w:bCs/>
              </w:rPr>
            </w:pPr>
            <w:ins w:author="Kranav Sharma" w:date="2020-12-03T12:16:00Z" w:id="147">
              <w:r w:rsidRPr="0093419D">
                <w:rPr>
                  <w:rFonts w:ascii="Avenir" w:hAnsi="Avenir" w:eastAsia="Avenir" w:cs="Avenir"/>
                  <w:b/>
                  <w:bCs/>
                </w:rPr>
                <w:t xml:space="preserve">I declare that the information given in this application is correct to the best of my knowledge and belief. I undertake to inform the </w:t>
              </w:r>
              <w:r>
                <w:rPr>
                  <w:rFonts w:ascii="Avenir" w:hAnsi="Avenir" w:eastAsia="Avenir" w:cs="Avenir"/>
                  <w:b/>
                  <w:bCs/>
                </w:rPr>
                <w:t>Gold Standard</w:t>
              </w:r>
              <w:r w:rsidRPr="0093419D">
                <w:rPr>
                  <w:rFonts w:ascii="Avenir" w:hAnsi="Avenir" w:eastAsia="Avenir" w:cs="Avenir"/>
                  <w:b/>
                  <w:bCs/>
                </w:rPr>
                <w:t xml:space="preserve"> secretariat immediately of any changes with respect to the application and accept full responsibility for any costs incurred as a result of any changes not reported to the </w:t>
              </w:r>
              <w:r>
                <w:rPr>
                  <w:rFonts w:ascii="Avenir" w:hAnsi="Avenir" w:eastAsia="Avenir" w:cs="Avenir"/>
                  <w:b/>
                  <w:bCs/>
                </w:rPr>
                <w:t>Gold Standard</w:t>
              </w:r>
              <w:r w:rsidRPr="0093419D">
                <w:rPr>
                  <w:rFonts w:ascii="Avenir" w:hAnsi="Avenir" w:eastAsia="Avenir" w:cs="Avenir"/>
                  <w:b/>
                  <w:bCs/>
                </w:rPr>
                <w:t xml:space="preserve"> secretariat in accordance with the procedures for accreditation.</w:t>
              </w:r>
            </w:ins>
          </w:p>
          <w:p w:rsidR="0046218A" w:rsidP="00156C57" w:rsidRDefault="0046218A" w14:paraId="2F53A43F" w14:textId="77777777">
            <w:pPr>
              <w:spacing w:before="60" w:after="60"/>
              <w:jc w:val="both"/>
              <w:rPr>
                <w:ins w:author="Kranav Sharma" w:date="2020-12-03T12:16:00Z" w:id="148"/>
                <w:rFonts w:ascii="Avenir" w:hAnsi="Avenir" w:eastAsia="Avenir" w:cs="Avenir"/>
                <w:b/>
                <w:bCs/>
              </w:rPr>
            </w:pPr>
          </w:p>
          <w:p w:rsidR="0046218A" w:rsidP="00156C57" w:rsidRDefault="0046218A" w14:paraId="36D0C70D" w14:textId="77777777">
            <w:pPr>
              <w:spacing w:before="60" w:after="60"/>
              <w:ind w:left="57"/>
              <w:jc w:val="both"/>
              <w:rPr>
                <w:ins w:author="Kranav Sharma" w:date="2020-12-03T12:16:00Z" w:id="149"/>
                <w:rFonts w:ascii="Avenir" w:hAnsi="Avenir" w:eastAsia="Avenir" w:cs="Avenir"/>
                <w:b/>
                <w:bCs/>
              </w:rPr>
            </w:pPr>
            <w:ins w:author="Kranav Sharma" w:date="2020-12-03T12:16:00Z" w:id="150">
              <w:r w:rsidRPr="0093419D">
                <w:rPr>
                  <w:rFonts w:ascii="Avenir" w:hAnsi="Avenir" w:eastAsia="Avenir" w:cs="Avenir"/>
                  <w:b/>
                  <w:bCs/>
                </w:rPr>
                <w:t xml:space="preserve">I understand the </w:t>
              </w:r>
              <w:proofErr w:type="gramStart"/>
              <w:r w:rsidRPr="0093419D">
                <w:rPr>
                  <w:rFonts w:ascii="Avenir" w:hAnsi="Avenir" w:eastAsia="Avenir" w:cs="Avenir"/>
                  <w:b/>
                  <w:bCs/>
                </w:rPr>
                <w:t>manner in which</w:t>
              </w:r>
              <w:proofErr w:type="gramEnd"/>
              <w:r w:rsidRPr="0093419D">
                <w:rPr>
                  <w:rFonts w:ascii="Avenir" w:hAnsi="Avenir" w:eastAsia="Avenir" w:cs="Avenir"/>
                  <w:b/>
                  <w:bCs/>
                </w:rPr>
                <w:t xml:space="preserve"> the accreditation syste</w:t>
              </w:r>
              <w:r>
                <w:rPr>
                  <w:rFonts w:ascii="Avenir" w:hAnsi="Avenir" w:eastAsia="Avenir" w:cs="Avenir"/>
                  <w:b/>
                  <w:bCs/>
                </w:rPr>
                <w:t>m operates and its functions and confirms adherence to the Gold Standard principles (as laid down in ‘Gold Standard Certification Procedures and Requirements for Validation/Verification Bodies’ and ‘Gold Standard for the Global Goals Principles and Requirements’.</w:t>
              </w:r>
            </w:ins>
          </w:p>
          <w:p w:rsidR="0046218A" w:rsidP="00156C57" w:rsidRDefault="0046218A" w14:paraId="0271001D" w14:textId="77777777">
            <w:pPr>
              <w:spacing w:before="60" w:after="60"/>
              <w:ind w:left="57"/>
              <w:jc w:val="both"/>
              <w:rPr>
                <w:ins w:author="Kranav Sharma" w:date="2020-12-03T12:16:00Z" w:id="151"/>
                <w:rFonts w:ascii="Avenir" w:hAnsi="Avenir" w:eastAsia="Avenir" w:cs="Avenir"/>
                <w:b/>
                <w:bCs/>
              </w:rPr>
            </w:pPr>
          </w:p>
          <w:p w:rsidR="0046218A" w:rsidP="00156C57" w:rsidRDefault="0046218A" w14:paraId="441E0977" w14:textId="77777777">
            <w:pPr>
              <w:spacing w:before="60" w:after="60"/>
              <w:ind w:left="57"/>
              <w:jc w:val="both"/>
              <w:rPr>
                <w:ins w:author="Kranav Sharma" w:date="2020-12-03T12:16:00Z" w:id="152"/>
                <w:rFonts w:ascii="Avenir" w:hAnsi="Avenir" w:eastAsia="Avenir" w:cs="Avenir"/>
                <w:b/>
                <w:bCs/>
              </w:rPr>
            </w:pPr>
            <w:ins w:author="Kranav Sharma" w:date="2020-12-03T12:16:00Z" w:id="153">
              <w:r>
                <w:rPr>
                  <w:rFonts w:ascii="Avenir" w:hAnsi="Avenir" w:eastAsia="Avenir" w:cs="Avenir"/>
                  <w:b/>
                  <w:bCs/>
                </w:rPr>
                <w:t xml:space="preserve">I </w:t>
              </w:r>
              <w:r w:rsidRPr="00C60364">
                <w:rPr>
                  <w:rFonts w:ascii="Avenir" w:hAnsi="Avenir" w:eastAsia="Avenir" w:cs="Avenir"/>
                  <w:b/>
                  <w:bCs/>
                </w:rPr>
                <w:t>confirm that my organization has no financial interest in and no conflict of interest with Gold Standard or any Gold Standard Project (save for the provision of Validation/Verification services).</w:t>
              </w:r>
            </w:ins>
          </w:p>
          <w:p w:rsidR="0046218A" w:rsidP="00156C57" w:rsidRDefault="0046218A" w14:paraId="4F5DE529" w14:textId="77777777">
            <w:pPr>
              <w:spacing w:before="60" w:after="60"/>
              <w:ind w:left="57"/>
              <w:jc w:val="both"/>
              <w:rPr>
                <w:ins w:author="Kranav Sharma" w:date="2020-12-03T12:16:00Z" w:id="154"/>
                <w:rFonts w:ascii="Avenir" w:hAnsi="Avenir" w:eastAsia="Avenir" w:cs="Avenir"/>
                <w:b/>
                <w:bCs/>
              </w:rPr>
            </w:pPr>
          </w:p>
          <w:p w:rsidRPr="008F6D17" w:rsidR="0046218A" w:rsidP="00156C57" w:rsidRDefault="0046218A" w14:paraId="602D38F3" w14:textId="77777777">
            <w:pPr>
              <w:spacing w:before="60" w:after="60"/>
              <w:ind w:left="57"/>
              <w:jc w:val="both"/>
              <w:rPr>
                <w:ins w:author="Kranav Sharma" w:date="2020-12-03T12:16:00Z" w:id="155"/>
                <w:rFonts w:ascii="Avenir" w:hAnsi="Avenir" w:eastAsia="Avenir" w:cs="Avenir"/>
                <w:b/>
                <w:bCs/>
              </w:rPr>
            </w:pPr>
            <w:ins w:author="Kranav Sharma" w:date="2020-12-03T12:16:00Z" w:id="156">
              <w:r w:rsidRPr="008F6D17">
                <w:rPr>
                  <w:rFonts w:ascii="Avenir" w:hAnsi="Avenir" w:eastAsia="Avenir" w:cs="Avenir"/>
                  <w:b/>
                  <w:bCs/>
                </w:rPr>
                <w:t xml:space="preserve">hereby declare that the operations of my organization </w:t>
              </w:r>
              <w:proofErr w:type="gramStart"/>
              <w:r w:rsidRPr="008F6D17">
                <w:rPr>
                  <w:rFonts w:ascii="Avenir" w:hAnsi="Avenir" w:eastAsia="Avenir" w:cs="Avenir"/>
                  <w:b/>
                  <w:bCs/>
                </w:rPr>
                <w:t>are in compliance with</w:t>
              </w:r>
              <w:proofErr w:type="gramEnd"/>
              <w:r w:rsidRPr="008F6D17">
                <w:rPr>
                  <w:rFonts w:ascii="Avenir" w:hAnsi="Avenir" w:eastAsia="Avenir" w:cs="Avenir"/>
                  <w:b/>
                  <w:bCs/>
                </w:rPr>
                <w:t xml:space="preserve"> applicable local/national laws and regulations.</w:t>
              </w:r>
            </w:ins>
          </w:p>
          <w:p w:rsidRPr="008F6D17" w:rsidR="0046218A" w:rsidP="00156C57" w:rsidRDefault="0046218A" w14:paraId="41EEA110" w14:textId="77777777">
            <w:pPr>
              <w:spacing w:before="60" w:after="60"/>
              <w:ind w:left="57"/>
              <w:jc w:val="both"/>
              <w:rPr>
                <w:ins w:author="Kranav Sharma" w:date="2020-12-03T12:16:00Z" w:id="157"/>
                <w:rFonts w:ascii="Avenir" w:hAnsi="Avenir" w:eastAsia="Avenir" w:cs="Avenir"/>
                <w:b/>
                <w:bCs/>
              </w:rPr>
            </w:pPr>
          </w:p>
          <w:p w:rsidR="0046218A" w:rsidP="00684EA7" w:rsidRDefault="0046218A" w14:paraId="360345ED" w14:textId="77777777">
            <w:pPr>
              <w:spacing w:before="60" w:after="60"/>
              <w:ind w:left="57"/>
              <w:jc w:val="both"/>
              <w:rPr>
                <w:ins w:author="Kranav Sharma" w:date="2020-12-03T12:28:00Z" w:id="158"/>
                <w:rFonts w:ascii="Avenir" w:hAnsi="Avenir" w:eastAsia="Avenir" w:cs="Avenir"/>
                <w:b/>
                <w:bCs/>
              </w:rPr>
            </w:pPr>
            <w:ins w:author="Kranav Sharma" w:date="2020-12-03T12:16:00Z" w:id="159">
              <w:r w:rsidRPr="008F6D17">
                <w:rPr>
                  <w:rFonts w:ascii="Avenir" w:hAnsi="Avenir" w:eastAsia="Avenir" w:cs="Avenir"/>
                  <w:b/>
                  <w:bCs/>
                </w:rPr>
                <w:t>hereby declare that my organization has no pending judicial processes for malpractice, fraud and/or other activity incompatible with its functions as a VVB.</w:t>
              </w:r>
            </w:ins>
          </w:p>
          <w:p w:rsidRPr="00684EA7" w:rsidR="00684EA7" w:rsidRDefault="00684EA7" w14:paraId="0D2C3B6B" w14:textId="143E5303">
            <w:pPr>
              <w:spacing w:before="60" w:after="60"/>
              <w:ind w:left="57"/>
              <w:jc w:val="both"/>
              <w:rPr>
                <w:ins w:author="Kranav Sharma" w:date="2020-12-03T12:16:00Z" w:id="160"/>
                <w:rFonts w:ascii="Avenir" w:hAnsi="Avenir" w:eastAsia="Avenir" w:cs="Avenir"/>
                <w:b/>
                <w:bCs/>
                <w:rPrChange w:author="Kranav Sharma" w:date="2020-12-03T12:28:00Z" w:id="161">
                  <w:rPr>
                    <w:ins w:author="Kranav Sharma" w:date="2020-12-03T12:16:00Z" w:id="162"/>
                    <w:rFonts w:ascii="Avenir" w:hAnsi="Avenir" w:eastAsia="Avenir" w:cs="Avenir"/>
                    <w:b/>
                    <w:color w:val="2BB6C1"/>
                    <w:sz w:val="28"/>
                    <w:szCs w:val="28"/>
                  </w:rPr>
                </w:rPrChange>
              </w:rPr>
              <w:pPrChange w:author="Kranav Sharma" w:date="2020-12-03T12:28:00Z" w:id="163">
                <w:pPr>
                  <w:jc w:val="both"/>
                </w:pPr>
              </w:pPrChange>
            </w:pPr>
          </w:p>
        </w:tc>
      </w:tr>
      <w:tr w:rsidR="0046218A" w:rsidTr="00156C57" w14:paraId="383A2501" w14:textId="77777777">
        <w:trPr>
          <w:ins w:author="Kranav Sharma" w:date="2020-12-03T12:16:00Z" w:id="164"/>
        </w:trPr>
        <w:tc>
          <w:tcPr>
            <w:tcW w:w="4505" w:type="dxa"/>
          </w:tcPr>
          <w:p w:rsidR="0046218A" w:rsidP="00156C57" w:rsidRDefault="0046218A" w14:paraId="3D3A4150" w14:textId="77777777">
            <w:pPr>
              <w:rPr>
                <w:ins w:author="Kranav Sharma" w:date="2020-12-03T12:16:00Z" w:id="165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ins w:author="Kranav Sharma" w:date="2020-12-03T12:16:00Z" w:id="166">
              <w:r>
                <w:rPr>
                  <w:rFonts w:ascii="Avenir" w:hAnsi="Avenir" w:eastAsia="Avenir" w:cs="Avenir"/>
                </w:rPr>
                <w:t>Signature:</w:t>
              </w:r>
            </w:ins>
          </w:p>
        </w:tc>
        <w:tc>
          <w:tcPr>
            <w:tcW w:w="4505" w:type="dxa"/>
          </w:tcPr>
          <w:p w:rsidR="0046218A" w:rsidP="00156C57" w:rsidRDefault="0046218A" w14:paraId="7EE87E17" w14:textId="77777777">
            <w:pPr>
              <w:jc w:val="center"/>
              <w:rPr>
                <w:ins w:author="Kranav Sharma" w:date="2020-12-03T12:16:00Z" w:id="167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46218A" w:rsidTr="00156C57" w14:paraId="3D1C1D41" w14:textId="77777777">
        <w:trPr>
          <w:ins w:author="Kranav Sharma" w:date="2020-12-03T12:16:00Z" w:id="168"/>
        </w:trPr>
        <w:tc>
          <w:tcPr>
            <w:tcW w:w="4505" w:type="dxa"/>
          </w:tcPr>
          <w:p w:rsidR="0046218A" w:rsidP="00156C57" w:rsidRDefault="0046218A" w14:paraId="29AA5987" w14:textId="77777777">
            <w:pPr>
              <w:rPr>
                <w:ins w:author="Kranav Sharma" w:date="2020-12-03T12:16:00Z" w:id="169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  <w:ins w:author="Kranav Sharma" w:date="2020-12-03T12:16:00Z" w:id="170">
              <w:r>
                <w:rPr>
                  <w:rFonts w:ascii="Avenir" w:hAnsi="Avenir" w:eastAsia="Avenir" w:cs="Avenir"/>
                </w:rPr>
                <w:t>N</w:t>
              </w:r>
              <w:r w:rsidRPr="003E1DF2">
                <w:rPr>
                  <w:rFonts w:ascii="Avenir" w:hAnsi="Avenir" w:eastAsia="Avenir" w:cs="Avenir"/>
                </w:rPr>
                <w:t>ame</w:t>
              </w:r>
              <w:r>
                <w:rPr>
                  <w:rFonts w:ascii="Avenir" w:hAnsi="Avenir" w:eastAsia="Avenir" w:cs="Avenir"/>
                </w:rPr>
                <w:t xml:space="preserve"> of the authorized signatory:</w:t>
              </w:r>
            </w:ins>
          </w:p>
        </w:tc>
        <w:tc>
          <w:tcPr>
            <w:tcW w:w="4505" w:type="dxa"/>
          </w:tcPr>
          <w:p w:rsidR="0046218A" w:rsidP="00156C57" w:rsidRDefault="0046218A" w14:paraId="0739526F" w14:textId="77777777">
            <w:pPr>
              <w:jc w:val="center"/>
              <w:rPr>
                <w:ins w:author="Kranav Sharma" w:date="2020-12-03T12:16:00Z" w:id="171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46218A" w:rsidTr="00156C57" w14:paraId="62665BC8" w14:textId="77777777">
        <w:trPr>
          <w:ins w:author="Kranav Sharma" w:date="2020-12-03T12:16:00Z" w:id="172"/>
        </w:trPr>
        <w:tc>
          <w:tcPr>
            <w:tcW w:w="4505" w:type="dxa"/>
          </w:tcPr>
          <w:p w:rsidRPr="00EF40F1" w:rsidR="0046218A" w:rsidP="00156C57" w:rsidRDefault="0046218A" w14:paraId="7A9B118A" w14:textId="77777777">
            <w:pPr>
              <w:rPr>
                <w:ins w:author="Kranav Sharma" w:date="2020-12-03T12:16:00Z" w:id="173"/>
                <w:rFonts w:ascii="Avenir" w:hAnsi="Avenir" w:eastAsia="Avenir" w:cs="Avenir"/>
              </w:rPr>
            </w:pPr>
            <w:ins w:author="Kranav Sharma" w:date="2020-12-03T12:16:00Z" w:id="174">
              <w:r w:rsidRPr="00EF40F1">
                <w:rPr>
                  <w:rFonts w:ascii="Avenir" w:hAnsi="Avenir" w:eastAsia="Avenir" w:cs="Avenir"/>
                </w:rPr>
                <w:t>Position:</w:t>
              </w:r>
            </w:ins>
          </w:p>
        </w:tc>
        <w:tc>
          <w:tcPr>
            <w:tcW w:w="4505" w:type="dxa"/>
          </w:tcPr>
          <w:p w:rsidR="0046218A" w:rsidP="00156C57" w:rsidRDefault="0046218A" w14:paraId="29FCCD8D" w14:textId="77777777">
            <w:pPr>
              <w:jc w:val="center"/>
              <w:rPr>
                <w:ins w:author="Kranav Sharma" w:date="2020-12-03T12:16:00Z" w:id="175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46218A" w:rsidTr="00156C57" w14:paraId="09747E38" w14:textId="77777777">
        <w:trPr>
          <w:ins w:author="Kranav Sharma" w:date="2020-12-03T12:16:00Z" w:id="176"/>
        </w:trPr>
        <w:tc>
          <w:tcPr>
            <w:tcW w:w="4505" w:type="dxa"/>
          </w:tcPr>
          <w:p w:rsidRPr="00EF40F1" w:rsidR="0046218A" w:rsidP="00156C57" w:rsidRDefault="0046218A" w14:paraId="0BDC0564" w14:textId="77777777">
            <w:pPr>
              <w:rPr>
                <w:ins w:author="Kranav Sharma" w:date="2020-12-03T12:16:00Z" w:id="177"/>
                <w:rFonts w:ascii="Avenir" w:hAnsi="Avenir" w:eastAsia="Avenir" w:cs="Avenir"/>
              </w:rPr>
            </w:pPr>
            <w:ins w:author="Kranav Sharma" w:date="2020-12-03T12:16:00Z" w:id="178">
              <w:r w:rsidRPr="00EF40F1">
                <w:rPr>
                  <w:rFonts w:ascii="Avenir" w:hAnsi="Avenir" w:eastAsia="Avenir" w:cs="Avenir"/>
                </w:rPr>
                <w:t>Date:</w:t>
              </w:r>
            </w:ins>
          </w:p>
        </w:tc>
        <w:tc>
          <w:tcPr>
            <w:tcW w:w="4505" w:type="dxa"/>
          </w:tcPr>
          <w:p w:rsidR="0046218A" w:rsidP="00156C57" w:rsidRDefault="0046218A" w14:paraId="12C778DD" w14:textId="77777777">
            <w:pPr>
              <w:jc w:val="center"/>
              <w:rPr>
                <w:ins w:author="Kranav Sharma" w:date="2020-12-03T12:16:00Z" w:id="179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  <w:tr w:rsidR="0046218A" w:rsidTr="00156C57" w14:paraId="4C2E2BC3" w14:textId="77777777">
        <w:trPr>
          <w:ins w:author="Kranav Sharma" w:date="2020-12-03T12:16:00Z" w:id="180"/>
        </w:trPr>
        <w:tc>
          <w:tcPr>
            <w:tcW w:w="4505" w:type="dxa"/>
          </w:tcPr>
          <w:p w:rsidRPr="00EF40F1" w:rsidR="0046218A" w:rsidP="00156C57" w:rsidRDefault="0046218A" w14:paraId="551AEC34" w14:textId="77777777">
            <w:pPr>
              <w:rPr>
                <w:ins w:author="Kranav Sharma" w:date="2020-12-03T12:16:00Z" w:id="181"/>
                <w:rFonts w:ascii="Avenir" w:hAnsi="Avenir" w:eastAsia="Avenir" w:cs="Avenir"/>
              </w:rPr>
            </w:pPr>
            <w:ins w:author="Kranav Sharma" w:date="2020-12-03T12:16:00Z" w:id="182">
              <w:r w:rsidRPr="00EF40F1">
                <w:rPr>
                  <w:rFonts w:ascii="Avenir" w:hAnsi="Avenir" w:eastAsia="Avenir" w:cs="Avenir"/>
                </w:rPr>
                <w:t>Place:</w:t>
              </w:r>
            </w:ins>
          </w:p>
        </w:tc>
        <w:tc>
          <w:tcPr>
            <w:tcW w:w="4505" w:type="dxa"/>
          </w:tcPr>
          <w:p w:rsidR="0046218A" w:rsidP="00156C57" w:rsidRDefault="0046218A" w14:paraId="04E47A22" w14:textId="77777777">
            <w:pPr>
              <w:jc w:val="center"/>
              <w:rPr>
                <w:ins w:author="Kranav Sharma" w:date="2020-12-03T12:16:00Z" w:id="183"/>
                <w:rFonts w:ascii="Avenir" w:hAnsi="Avenir" w:eastAsia="Avenir" w:cs="Avenir"/>
                <w:b/>
                <w:color w:val="2BB6C1"/>
                <w:sz w:val="28"/>
                <w:szCs w:val="28"/>
              </w:rPr>
            </w:pPr>
          </w:p>
        </w:tc>
      </w:tr>
    </w:tbl>
    <w:p w:rsidR="006E7C23" w:rsidP="00E9575F" w:rsidRDefault="006E7C23" w14:paraId="59EEA541" w14:textId="77777777">
      <w:pPr>
        <w:pStyle w:val="Heading2"/>
      </w:pPr>
    </w:p>
    <w:p w:rsidR="006E7C23" w:rsidP="00E9575F" w:rsidRDefault="006E7C23" w14:paraId="3635218F" w14:textId="77777777">
      <w:pPr>
        <w:pStyle w:val="Heading2"/>
      </w:pPr>
    </w:p>
    <w:p w:rsidR="006E7C23" w:rsidP="00E9575F" w:rsidRDefault="006E7C23" w14:paraId="76481F06" w14:textId="49CE48A6">
      <w:pPr>
        <w:pStyle w:val="Heading2"/>
        <w:rPr>
          <w:ins w:author="Kranav Sharma" w:date="2020-12-03T11:50:00Z" w:id="184"/>
        </w:rPr>
      </w:pPr>
    </w:p>
    <w:p w:rsidR="00223CB6" w:rsidP="00223CB6" w:rsidRDefault="00223CB6" w14:paraId="09C5D9FB" w14:textId="06482537">
      <w:pPr>
        <w:rPr>
          <w:ins w:author="Kranav Sharma" w:date="2020-12-03T11:50:00Z" w:id="185"/>
        </w:rPr>
      </w:pPr>
    </w:p>
    <w:p w:rsidR="00223CB6" w:rsidP="00223CB6" w:rsidRDefault="00223CB6" w14:paraId="18C856D8" w14:textId="58B86838">
      <w:pPr>
        <w:rPr>
          <w:ins w:author="Kranav Sharma" w:date="2020-12-03T11:50:00Z" w:id="186"/>
        </w:rPr>
      </w:pPr>
    </w:p>
    <w:p w:rsidR="00223CB6" w:rsidP="00223CB6" w:rsidRDefault="00223CB6" w14:paraId="35831EAF" w14:textId="023D0076">
      <w:pPr>
        <w:rPr>
          <w:ins w:author="Kranav Sharma" w:date="2020-12-03T11:50:00Z" w:id="187"/>
        </w:rPr>
      </w:pPr>
    </w:p>
    <w:p w:rsidR="00223CB6" w:rsidP="00223CB6" w:rsidRDefault="00223CB6" w14:paraId="79475D05" w14:textId="41C884D3">
      <w:pPr>
        <w:rPr>
          <w:ins w:author="Kranav Sharma" w:date="2020-12-03T11:50:00Z" w:id="188"/>
        </w:rPr>
      </w:pPr>
    </w:p>
    <w:p w:rsidR="00223CB6" w:rsidP="00223CB6" w:rsidRDefault="00223CB6" w14:paraId="449C74BC" w14:textId="41372138">
      <w:pPr>
        <w:rPr>
          <w:ins w:author="Kranav Sharma" w:date="2020-12-03T11:50:00Z" w:id="189"/>
        </w:rPr>
      </w:pPr>
    </w:p>
    <w:p w:rsidR="00223CB6" w:rsidP="00223CB6" w:rsidRDefault="00223CB6" w14:paraId="7B0241C6" w14:textId="20A2405E">
      <w:pPr>
        <w:rPr>
          <w:ins w:author="Kranav Sharma" w:date="2020-12-03T11:50:00Z" w:id="190"/>
        </w:rPr>
      </w:pPr>
    </w:p>
    <w:p w:rsidR="00223CB6" w:rsidP="00223CB6" w:rsidRDefault="00223CB6" w14:paraId="0B8C1E4F" w14:textId="19736D1B">
      <w:pPr>
        <w:rPr>
          <w:ins w:author="Kranav Sharma" w:date="2020-12-03T11:50:00Z" w:id="191"/>
        </w:rPr>
      </w:pPr>
    </w:p>
    <w:p w:rsidR="00223CB6" w:rsidP="00223CB6" w:rsidRDefault="00223CB6" w14:paraId="7C2D6552" w14:textId="7494E3B0">
      <w:pPr>
        <w:rPr>
          <w:ins w:author="Kranav Sharma" w:date="2020-12-03T11:50:00Z" w:id="192"/>
        </w:rPr>
      </w:pPr>
    </w:p>
    <w:p w:rsidR="00223CB6" w:rsidP="00223CB6" w:rsidRDefault="00223CB6" w14:paraId="0EEFBC2B" w14:textId="1E128062">
      <w:pPr>
        <w:rPr>
          <w:ins w:author="Kranav Sharma" w:date="2020-12-03T11:50:00Z" w:id="193"/>
        </w:rPr>
      </w:pPr>
    </w:p>
    <w:p w:rsidR="00223CB6" w:rsidP="00223CB6" w:rsidRDefault="00223CB6" w14:paraId="46D4035F" w14:textId="4E923033">
      <w:pPr>
        <w:rPr>
          <w:ins w:author="Kranav Sharma" w:date="2020-12-03T11:50:00Z" w:id="194"/>
        </w:rPr>
      </w:pPr>
    </w:p>
    <w:p w:rsidR="00223CB6" w:rsidP="00223CB6" w:rsidRDefault="00223CB6" w14:paraId="594FE274" w14:textId="68AF5262">
      <w:pPr>
        <w:rPr>
          <w:ins w:author="Kranav Sharma" w:date="2020-12-03T11:50:00Z" w:id="195"/>
        </w:rPr>
      </w:pPr>
    </w:p>
    <w:p w:rsidR="00223CB6" w:rsidP="00223CB6" w:rsidRDefault="00223CB6" w14:paraId="28F85611" w14:textId="5A0A8332">
      <w:pPr>
        <w:rPr>
          <w:ins w:author="Kranav Sharma" w:date="2020-12-03T11:50:00Z" w:id="196"/>
        </w:rPr>
      </w:pPr>
    </w:p>
    <w:p w:rsidR="00223CB6" w:rsidP="00223CB6" w:rsidRDefault="00223CB6" w14:paraId="6057F7C5" w14:textId="29C91BE8">
      <w:pPr>
        <w:rPr>
          <w:ins w:author="Kranav Sharma" w:date="2020-12-03T11:50:00Z" w:id="197"/>
        </w:rPr>
      </w:pPr>
    </w:p>
    <w:p w:rsidR="00223CB6" w:rsidP="00223CB6" w:rsidRDefault="00223CB6" w14:paraId="234056DE" w14:textId="76515657">
      <w:pPr>
        <w:rPr>
          <w:ins w:author="Kranav Sharma" w:date="2020-12-03T11:50:00Z" w:id="198"/>
        </w:rPr>
      </w:pPr>
    </w:p>
    <w:p w:rsidR="00223CB6" w:rsidP="00223CB6" w:rsidRDefault="00223CB6" w14:paraId="296A43B0" w14:textId="6CB388FB">
      <w:pPr>
        <w:rPr>
          <w:ins w:author="Kranav Sharma" w:date="2020-12-03T11:50:00Z" w:id="199"/>
        </w:rPr>
      </w:pPr>
    </w:p>
    <w:p w:rsidR="00223CB6" w:rsidP="00223CB6" w:rsidRDefault="00223CB6" w14:paraId="3E9B016A" w14:textId="5B921FA4">
      <w:pPr>
        <w:rPr>
          <w:ins w:author="Kranav Sharma" w:date="2020-12-03T11:50:00Z" w:id="200"/>
        </w:rPr>
      </w:pPr>
    </w:p>
    <w:p w:rsidR="00223CB6" w:rsidP="00223CB6" w:rsidRDefault="00223CB6" w14:paraId="0FD4B225" w14:textId="6DC2E791">
      <w:pPr>
        <w:rPr>
          <w:ins w:author="Kranav Sharma" w:date="2020-12-03T11:50:00Z" w:id="201"/>
        </w:rPr>
      </w:pPr>
    </w:p>
    <w:p w:rsidR="00223CB6" w:rsidP="00223CB6" w:rsidRDefault="00223CB6" w14:paraId="693A935E" w14:textId="07347A5B">
      <w:pPr>
        <w:rPr>
          <w:ins w:author="Kranav Sharma" w:date="2020-12-03T11:50:00Z" w:id="202"/>
        </w:rPr>
      </w:pPr>
    </w:p>
    <w:p w:rsidR="00223CB6" w:rsidP="00223CB6" w:rsidRDefault="00223CB6" w14:paraId="0346BC8B" w14:textId="4BBBDEE9">
      <w:pPr>
        <w:rPr>
          <w:ins w:author="Kranav Sharma" w:date="2020-12-03T11:50:00Z" w:id="203"/>
        </w:rPr>
      </w:pPr>
    </w:p>
    <w:p w:rsidR="00223CB6" w:rsidP="00223CB6" w:rsidRDefault="00223CB6" w14:paraId="01637641" w14:textId="5FBC4B6A">
      <w:pPr>
        <w:rPr>
          <w:ins w:author="Kranav Sharma" w:date="2020-12-03T11:50:00Z" w:id="204"/>
        </w:rPr>
      </w:pPr>
    </w:p>
    <w:p w:rsidR="00223CB6" w:rsidP="00223CB6" w:rsidRDefault="00223CB6" w14:paraId="55A61D5D" w14:textId="60C167C1">
      <w:pPr>
        <w:rPr>
          <w:ins w:author="Kranav Sharma" w:date="2020-12-03T11:50:00Z" w:id="205"/>
        </w:rPr>
      </w:pPr>
    </w:p>
    <w:p w:rsidR="00223CB6" w:rsidP="00223CB6" w:rsidRDefault="00223CB6" w14:paraId="76B63153" w14:textId="468F31AA">
      <w:pPr>
        <w:rPr>
          <w:ins w:author="Kranav Sharma" w:date="2020-12-03T11:50:00Z" w:id="206"/>
        </w:rPr>
      </w:pPr>
    </w:p>
    <w:p w:rsidR="00223CB6" w:rsidP="00223CB6" w:rsidRDefault="00223CB6" w14:paraId="7E7131FA" w14:textId="57974140">
      <w:pPr>
        <w:rPr>
          <w:ins w:author="Kranav Sharma" w:date="2020-12-03T11:50:00Z" w:id="207"/>
        </w:rPr>
      </w:pPr>
    </w:p>
    <w:p w:rsidR="00223CB6" w:rsidP="00223CB6" w:rsidRDefault="00223CB6" w14:paraId="60AF10C9" w14:textId="3723D55F">
      <w:pPr>
        <w:rPr>
          <w:ins w:author="Kranav Sharma" w:date="2020-12-03T11:50:00Z" w:id="208"/>
        </w:rPr>
      </w:pPr>
    </w:p>
    <w:p w:rsidRPr="00223CB6" w:rsidR="00223CB6" w:rsidDel="00F614B7" w:rsidRDefault="00223CB6" w14:paraId="48833B22" w14:textId="77777777">
      <w:pPr>
        <w:rPr>
          <w:del w:author="Kranav Sharma" w:date="2020-12-03T11:56:00Z" w:id="209"/>
        </w:rPr>
        <w:pPrChange w:author="Kranav Sharma" w:date="2020-12-03T11:50:00Z" w:id="210">
          <w:pPr>
            <w:pStyle w:val="Heading2"/>
          </w:pPr>
        </w:pPrChange>
      </w:pPr>
    </w:p>
    <w:p w:rsidR="006E7C23" w:rsidP="00E9575F" w:rsidRDefault="006E7C23" w14:paraId="3DCC868E" w14:textId="77777777">
      <w:pPr>
        <w:pStyle w:val="Heading2"/>
      </w:pPr>
    </w:p>
    <w:p w:rsidRPr="006E7C23" w:rsidR="0088752F" w:rsidP="006E7C23" w:rsidRDefault="002E5DB5" w14:paraId="732F235D" w14:textId="5890A553">
      <w:pPr>
        <w:rPr>
          <w:rFonts w:ascii="Avenir" w:hAnsi="Avenir" w:eastAsia="Avenir" w:cs="Avenir"/>
          <w:b/>
          <w:color w:val="2BB6C1"/>
          <w:sz w:val="32"/>
          <w:szCs w:val="32"/>
        </w:rPr>
      </w:pPr>
      <w:r w:rsidRPr="006E7C23">
        <w:rPr>
          <w:rFonts w:ascii="Avenir" w:hAnsi="Avenir" w:eastAsia="Avenir" w:cs="Avenir"/>
          <w:b/>
          <w:color w:val="2BB6C1"/>
          <w:sz w:val="32"/>
          <w:szCs w:val="32"/>
        </w:rPr>
        <w:t xml:space="preserve">ANNEX 1: </w:t>
      </w:r>
      <w:r w:rsidRPr="006E7C23" w:rsidR="0033390A">
        <w:rPr>
          <w:rFonts w:ascii="Avenir" w:hAnsi="Avenir" w:eastAsia="Avenir" w:cs="Avenir"/>
          <w:b/>
          <w:color w:val="2BB6C1"/>
          <w:sz w:val="32"/>
          <w:szCs w:val="32"/>
        </w:rPr>
        <w:t>LIST OF EVIDENCE</w:t>
      </w:r>
      <w:del w:author="Kranav Sharma" w:date="2020-12-03T12:45:00Z" w:id="211">
        <w:r w:rsidRPr="006E7C23" w:rsidDel="0033390A" w:rsidR="0033390A">
          <w:rPr>
            <w:rFonts w:ascii="Avenir" w:hAnsi="Avenir" w:eastAsia="Avenir" w:cs="Avenir"/>
            <w:b/>
            <w:color w:val="2BB6C1"/>
            <w:sz w:val="32"/>
            <w:szCs w:val="32"/>
          </w:rPr>
          <w:delText>S</w:delText>
        </w:r>
      </w:del>
      <w:r w:rsidRPr="006E7C23" w:rsidR="0033390A">
        <w:rPr>
          <w:rFonts w:ascii="Avenir" w:hAnsi="Avenir" w:eastAsia="Avenir" w:cs="Avenir"/>
          <w:b/>
          <w:color w:val="2BB6C1"/>
          <w:sz w:val="32"/>
          <w:szCs w:val="32"/>
        </w:rPr>
        <w:t xml:space="preserve"> FOR NATIVE ACCREDITATION</w:t>
      </w:r>
    </w:p>
    <w:p w:rsidRPr="0088752F" w:rsidR="0088752F" w:rsidP="0088752F" w:rsidRDefault="0088752F" w14:paraId="726C991F" w14:textId="77777777"/>
    <w:p w:rsidRPr="0088752F" w:rsidR="0088752F" w:rsidP="00E9575F" w:rsidRDefault="0088752F" w14:paraId="4B3B41A8" w14:textId="77777777">
      <w:pPr>
        <w:ind w:right="90"/>
      </w:pPr>
    </w:p>
    <w:p w:rsidR="0088752F" w:rsidP="0088752F" w:rsidRDefault="0088752F" w14:paraId="3B52AC90" w14:textId="77777777"/>
    <w:p w:rsidR="00314E95" w:rsidP="0088752F" w:rsidRDefault="0088752F" w14:paraId="6DB2E4AE" w14:textId="77777777">
      <w:pPr>
        <w:tabs>
          <w:tab w:val="left" w:pos="6088"/>
        </w:tabs>
      </w:pPr>
      <w:r>
        <w:tab/>
      </w:r>
    </w:p>
    <w:p w:rsidR="0088752F" w:rsidP="0088752F" w:rsidRDefault="0088752F" w14:paraId="02FBD549" w14:textId="77777777">
      <w:pPr>
        <w:tabs>
          <w:tab w:val="left" w:pos="6088"/>
        </w:tabs>
      </w:pPr>
    </w:p>
    <w:p w:rsidR="006E7C23" w:rsidP="002E5DB5" w:rsidRDefault="006E7C23" w14:paraId="1D1CA891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723BC027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462F79FD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74F6661C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52406606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349839E9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457F0EFD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559BCCCF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6FD08BBD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1131C30A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450B4363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13354201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7AF4D825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27E05B30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41FECB79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726F80B3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09EB52A4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318B4D9D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0FAF8E9C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31A9DBC7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18C1BD8D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7BDCFC2A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37ED85C2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2F04E0E3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139D6FA4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7492E728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17ED7FBD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Del="00F614B7" w:rsidP="002E5DB5" w:rsidRDefault="006E7C23" w14:paraId="72D68157" w14:textId="77777777">
      <w:pPr>
        <w:rPr>
          <w:del w:author="Kranav Sharma" w:date="2020-12-03T11:56:00Z" w:id="212"/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Del="00F614B7" w:rsidP="002E5DB5" w:rsidRDefault="006E7C23" w14:paraId="26CE4E1B" w14:textId="77777777">
      <w:pPr>
        <w:rPr>
          <w:del w:author="Kranav Sharma" w:date="2020-12-03T11:56:00Z" w:id="213"/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Del="00F614B7" w:rsidP="002E5DB5" w:rsidRDefault="006E7C23" w14:paraId="666E9F4F" w14:textId="77777777">
      <w:pPr>
        <w:rPr>
          <w:del w:author="Kranav Sharma" w:date="2020-12-03T11:56:00Z" w:id="214"/>
          <w:rFonts w:ascii="Avenir" w:hAnsi="Avenir" w:eastAsia="Avenir" w:cs="Avenir"/>
          <w:b/>
          <w:color w:val="2BB6C1"/>
          <w:sz w:val="32"/>
          <w:szCs w:val="32"/>
        </w:rPr>
      </w:pPr>
    </w:p>
    <w:p w:rsidR="006E7C23" w:rsidP="002E5DB5" w:rsidRDefault="006E7C23" w14:paraId="5ADE141C" w14:textId="77777777">
      <w:pPr>
        <w:rPr>
          <w:rFonts w:ascii="Avenir" w:hAnsi="Avenir" w:eastAsia="Avenir" w:cs="Avenir"/>
          <w:b/>
          <w:color w:val="2BB6C1"/>
          <w:sz w:val="32"/>
          <w:szCs w:val="32"/>
        </w:rPr>
      </w:pPr>
    </w:p>
    <w:p w:rsidRPr="005F123A" w:rsidR="002E5DB5" w:rsidP="002E5DB5" w:rsidRDefault="002E5DB5" w14:paraId="42380C54" w14:textId="14B64B5E">
      <w:pPr>
        <w:rPr>
          <w:rFonts w:ascii="Avenir" w:hAnsi="Avenir" w:eastAsia="Avenir" w:cs="Avenir"/>
          <w:b/>
          <w:color w:val="2BB6C1"/>
          <w:sz w:val="32"/>
          <w:szCs w:val="32"/>
        </w:rPr>
      </w:pPr>
      <w:r>
        <w:rPr>
          <w:rFonts w:ascii="Avenir" w:hAnsi="Avenir" w:eastAsia="Avenir" w:cs="Avenir"/>
          <w:b/>
          <w:color w:val="2BB6C1"/>
          <w:sz w:val="32"/>
          <w:szCs w:val="32"/>
        </w:rPr>
        <w:t xml:space="preserve">ANNEX 2: </w:t>
      </w:r>
      <w:r w:rsidRPr="005F123A" w:rsidR="005F123A">
        <w:rPr>
          <w:rFonts w:ascii="Avenir" w:hAnsi="Avenir" w:eastAsia="Avenir" w:cs="Avenir"/>
          <w:b/>
          <w:color w:val="2BB6C1"/>
          <w:sz w:val="32"/>
          <w:szCs w:val="32"/>
        </w:rPr>
        <w:t>AUDITOR and SUB-CONTRACTOR CV</w:t>
      </w:r>
      <w:del w:author="Kranav Sharma" w:date="2020-12-03T11:55:00Z" w:id="215">
        <w:r w:rsidRPr="005F123A" w:rsidDel="005C6174" w:rsidR="005F123A">
          <w:rPr>
            <w:rFonts w:ascii="Avenir" w:hAnsi="Avenir" w:eastAsia="Avenir" w:cs="Avenir"/>
            <w:b/>
            <w:color w:val="2BB6C1"/>
            <w:sz w:val="32"/>
            <w:szCs w:val="32"/>
          </w:rPr>
          <w:delText>’</w:delText>
        </w:r>
      </w:del>
      <w:r w:rsidRPr="005F123A" w:rsidR="005F123A">
        <w:rPr>
          <w:rFonts w:ascii="Avenir" w:hAnsi="Avenir" w:eastAsia="Avenir" w:cs="Avenir"/>
          <w:b/>
          <w:color w:val="2BB6C1"/>
          <w:sz w:val="32"/>
          <w:szCs w:val="32"/>
        </w:rPr>
        <w:t>s</w:t>
      </w:r>
    </w:p>
    <w:p w:rsidR="002E5DB5" w:rsidP="0088752F" w:rsidRDefault="002E5DB5" w14:paraId="068F4ADF" w14:textId="745BAE6B">
      <w:pPr>
        <w:tabs>
          <w:tab w:val="left" w:pos="6088"/>
        </w:tabs>
        <w:rPr>
          <w:ins w:author="Kranav Sharma" w:date="2020-12-03T12:29:00Z" w:id="216"/>
        </w:rPr>
      </w:pPr>
    </w:p>
    <w:p w:rsidR="005957AB" w:rsidP="0088752F" w:rsidRDefault="005957AB" w14:paraId="7C3F2BD0" w14:textId="1E80CEF7">
      <w:pPr>
        <w:tabs>
          <w:tab w:val="left" w:pos="6088"/>
        </w:tabs>
        <w:rPr>
          <w:ins w:author="Kranav Sharma" w:date="2020-12-03T12:29:00Z" w:id="217"/>
        </w:rPr>
      </w:pPr>
    </w:p>
    <w:p w:rsidR="005957AB" w:rsidP="0088752F" w:rsidRDefault="005957AB" w14:paraId="4E908BB5" w14:textId="1A4C7E84">
      <w:pPr>
        <w:tabs>
          <w:tab w:val="left" w:pos="6088"/>
        </w:tabs>
        <w:rPr>
          <w:ins w:author="Kranav Sharma" w:date="2020-12-03T12:29:00Z" w:id="218"/>
        </w:rPr>
      </w:pPr>
    </w:p>
    <w:p w:rsidR="005957AB" w:rsidP="0088752F" w:rsidRDefault="005957AB" w14:paraId="039E46AE" w14:textId="6A0A2194">
      <w:pPr>
        <w:tabs>
          <w:tab w:val="left" w:pos="6088"/>
        </w:tabs>
        <w:rPr>
          <w:ins w:author="Kranav Sharma" w:date="2020-12-03T12:29:00Z" w:id="219"/>
        </w:rPr>
      </w:pPr>
    </w:p>
    <w:p w:rsidR="005957AB" w:rsidP="0088752F" w:rsidRDefault="005957AB" w14:paraId="21B71697" w14:textId="07EA60F2">
      <w:pPr>
        <w:tabs>
          <w:tab w:val="left" w:pos="6088"/>
        </w:tabs>
        <w:rPr>
          <w:ins w:author="Kranav Sharma" w:date="2020-12-03T12:29:00Z" w:id="220"/>
        </w:rPr>
      </w:pPr>
    </w:p>
    <w:p w:rsidR="005957AB" w:rsidP="0088752F" w:rsidRDefault="005957AB" w14:paraId="4595DF55" w14:textId="21A59B4B">
      <w:pPr>
        <w:tabs>
          <w:tab w:val="left" w:pos="6088"/>
        </w:tabs>
        <w:rPr>
          <w:ins w:author="Kranav Sharma" w:date="2020-12-03T12:29:00Z" w:id="221"/>
        </w:rPr>
      </w:pPr>
    </w:p>
    <w:p w:rsidR="005957AB" w:rsidP="0088752F" w:rsidRDefault="005957AB" w14:paraId="694356CC" w14:textId="5765C60C">
      <w:pPr>
        <w:tabs>
          <w:tab w:val="left" w:pos="6088"/>
        </w:tabs>
        <w:rPr>
          <w:ins w:author="Kranav Sharma" w:date="2020-12-03T12:29:00Z" w:id="222"/>
        </w:rPr>
      </w:pPr>
    </w:p>
    <w:p w:rsidR="005957AB" w:rsidP="0088752F" w:rsidRDefault="005957AB" w14:paraId="766B9073" w14:textId="179180AB">
      <w:pPr>
        <w:tabs>
          <w:tab w:val="left" w:pos="6088"/>
        </w:tabs>
        <w:rPr>
          <w:ins w:author="Kranav Sharma" w:date="2020-12-03T12:29:00Z" w:id="223"/>
        </w:rPr>
      </w:pPr>
    </w:p>
    <w:p w:rsidR="005957AB" w:rsidP="0088752F" w:rsidRDefault="005957AB" w14:paraId="4401E162" w14:textId="17304E76">
      <w:pPr>
        <w:tabs>
          <w:tab w:val="left" w:pos="6088"/>
        </w:tabs>
        <w:rPr>
          <w:ins w:author="Kranav Sharma" w:date="2020-12-03T12:29:00Z" w:id="224"/>
        </w:rPr>
      </w:pPr>
    </w:p>
    <w:p w:rsidR="005957AB" w:rsidP="0088752F" w:rsidRDefault="005957AB" w14:paraId="333EC0E3" w14:textId="097A8AE7">
      <w:pPr>
        <w:tabs>
          <w:tab w:val="left" w:pos="6088"/>
        </w:tabs>
        <w:rPr>
          <w:ins w:author="Kranav Sharma" w:date="2020-12-03T12:29:00Z" w:id="225"/>
        </w:rPr>
      </w:pPr>
    </w:p>
    <w:p w:rsidR="005957AB" w:rsidP="0088752F" w:rsidRDefault="005957AB" w14:paraId="3D2F6981" w14:textId="5EEF4C6F">
      <w:pPr>
        <w:tabs>
          <w:tab w:val="left" w:pos="6088"/>
        </w:tabs>
        <w:rPr>
          <w:ins w:author="Kranav Sharma" w:date="2020-12-03T12:29:00Z" w:id="226"/>
        </w:rPr>
      </w:pPr>
    </w:p>
    <w:p w:rsidR="005957AB" w:rsidP="0088752F" w:rsidRDefault="005957AB" w14:paraId="1D541E9C" w14:textId="3F2709CF">
      <w:pPr>
        <w:tabs>
          <w:tab w:val="left" w:pos="6088"/>
        </w:tabs>
        <w:rPr>
          <w:ins w:author="Kranav Sharma" w:date="2020-12-03T12:29:00Z" w:id="227"/>
        </w:rPr>
      </w:pPr>
    </w:p>
    <w:p w:rsidR="005957AB" w:rsidP="0088752F" w:rsidRDefault="005957AB" w14:paraId="57B01A72" w14:textId="19F375DC">
      <w:pPr>
        <w:tabs>
          <w:tab w:val="left" w:pos="6088"/>
        </w:tabs>
        <w:rPr>
          <w:ins w:author="Kranav Sharma" w:date="2020-12-03T12:29:00Z" w:id="228"/>
        </w:rPr>
      </w:pPr>
    </w:p>
    <w:p w:rsidR="005957AB" w:rsidP="0088752F" w:rsidRDefault="005957AB" w14:paraId="2BFD48B9" w14:textId="2EDBA5D8">
      <w:pPr>
        <w:tabs>
          <w:tab w:val="left" w:pos="6088"/>
        </w:tabs>
        <w:rPr>
          <w:ins w:author="Kranav Sharma" w:date="2020-12-03T12:29:00Z" w:id="229"/>
        </w:rPr>
      </w:pPr>
    </w:p>
    <w:p w:rsidR="005957AB" w:rsidP="0088752F" w:rsidRDefault="005957AB" w14:paraId="3B7611A2" w14:textId="3B8F363D">
      <w:pPr>
        <w:tabs>
          <w:tab w:val="left" w:pos="6088"/>
        </w:tabs>
        <w:rPr>
          <w:ins w:author="Kranav Sharma" w:date="2020-12-03T12:29:00Z" w:id="230"/>
        </w:rPr>
      </w:pPr>
    </w:p>
    <w:p w:rsidR="005957AB" w:rsidP="0088752F" w:rsidRDefault="005957AB" w14:paraId="00209975" w14:textId="7DABC211">
      <w:pPr>
        <w:tabs>
          <w:tab w:val="left" w:pos="6088"/>
        </w:tabs>
        <w:rPr>
          <w:ins w:author="Kranav Sharma" w:date="2020-12-03T12:29:00Z" w:id="231"/>
        </w:rPr>
      </w:pPr>
    </w:p>
    <w:p w:rsidR="005957AB" w:rsidP="0088752F" w:rsidRDefault="005957AB" w14:paraId="4140F898" w14:textId="748DAF2A">
      <w:pPr>
        <w:tabs>
          <w:tab w:val="left" w:pos="6088"/>
        </w:tabs>
        <w:rPr>
          <w:ins w:author="Kranav Sharma" w:date="2020-12-03T12:29:00Z" w:id="232"/>
        </w:rPr>
      </w:pPr>
    </w:p>
    <w:p w:rsidR="005957AB" w:rsidP="0088752F" w:rsidRDefault="005957AB" w14:paraId="7A85D730" w14:textId="7B9D533B">
      <w:pPr>
        <w:tabs>
          <w:tab w:val="left" w:pos="6088"/>
        </w:tabs>
        <w:rPr>
          <w:ins w:author="Kranav Sharma" w:date="2020-12-03T12:29:00Z" w:id="233"/>
        </w:rPr>
      </w:pPr>
    </w:p>
    <w:p w:rsidR="005957AB" w:rsidP="0088752F" w:rsidRDefault="005957AB" w14:paraId="5D8EF5F1" w14:textId="507E13F6">
      <w:pPr>
        <w:tabs>
          <w:tab w:val="left" w:pos="6088"/>
        </w:tabs>
        <w:rPr>
          <w:ins w:author="Kranav Sharma" w:date="2020-12-03T12:29:00Z" w:id="234"/>
        </w:rPr>
      </w:pPr>
    </w:p>
    <w:p w:rsidR="005957AB" w:rsidP="0088752F" w:rsidRDefault="005957AB" w14:paraId="0FD0B669" w14:textId="54F29F27">
      <w:pPr>
        <w:tabs>
          <w:tab w:val="left" w:pos="6088"/>
        </w:tabs>
        <w:rPr>
          <w:ins w:author="Kranav Sharma" w:date="2020-12-03T12:29:00Z" w:id="235"/>
        </w:rPr>
      </w:pPr>
    </w:p>
    <w:p w:rsidR="005957AB" w:rsidP="0088752F" w:rsidRDefault="005957AB" w14:paraId="7AD0802B" w14:textId="2BD1EC21">
      <w:pPr>
        <w:tabs>
          <w:tab w:val="left" w:pos="6088"/>
        </w:tabs>
        <w:rPr>
          <w:ins w:author="Kranav Sharma" w:date="2020-12-03T12:29:00Z" w:id="236"/>
        </w:rPr>
      </w:pPr>
    </w:p>
    <w:p w:rsidR="005957AB" w:rsidP="0088752F" w:rsidRDefault="005957AB" w14:paraId="2F5C873B" w14:textId="0BBCA2BA">
      <w:pPr>
        <w:tabs>
          <w:tab w:val="left" w:pos="6088"/>
        </w:tabs>
        <w:rPr>
          <w:ins w:author="Kranav Sharma" w:date="2020-12-03T12:29:00Z" w:id="237"/>
        </w:rPr>
      </w:pPr>
    </w:p>
    <w:p w:rsidR="005957AB" w:rsidP="0088752F" w:rsidRDefault="005957AB" w14:paraId="5EBB6733" w14:textId="5673011E">
      <w:pPr>
        <w:tabs>
          <w:tab w:val="left" w:pos="6088"/>
        </w:tabs>
        <w:rPr>
          <w:ins w:author="Kranav Sharma" w:date="2020-12-03T12:29:00Z" w:id="238"/>
        </w:rPr>
      </w:pPr>
    </w:p>
    <w:p w:rsidR="005957AB" w:rsidP="0088752F" w:rsidRDefault="005957AB" w14:paraId="14FEC3D4" w14:textId="0CAB4D06">
      <w:pPr>
        <w:tabs>
          <w:tab w:val="left" w:pos="6088"/>
        </w:tabs>
        <w:rPr>
          <w:ins w:author="Kranav Sharma" w:date="2020-12-03T12:29:00Z" w:id="239"/>
        </w:rPr>
      </w:pPr>
    </w:p>
    <w:p w:rsidR="005957AB" w:rsidP="0088752F" w:rsidRDefault="005957AB" w14:paraId="22B68AB7" w14:textId="4FF45669">
      <w:pPr>
        <w:tabs>
          <w:tab w:val="left" w:pos="6088"/>
        </w:tabs>
        <w:rPr>
          <w:ins w:author="Kranav Sharma" w:date="2020-12-03T12:29:00Z" w:id="240"/>
        </w:rPr>
      </w:pPr>
    </w:p>
    <w:p w:rsidR="005957AB" w:rsidP="0088752F" w:rsidRDefault="005957AB" w14:paraId="6BA3E25E" w14:textId="09302364">
      <w:pPr>
        <w:tabs>
          <w:tab w:val="left" w:pos="6088"/>
        </w:tabs>
        <w:rPr>
          <w:ins w:author="Kranav Sharma" w:date="2020-12-03T12:29:00Z" w:id="241"/>
        </w:rPr>
      </w:pPr>
    </w:p>
    <w:p w:rsidR="005957AB" w:rsidP="0088752F" w:rsidRDefault="005957AB" w14:paraId="16CA74E5" w14:textId="6FF32631">
      <w:pPr>
        <w:tabs>
          <w:tab w:val="left" w:pos="6088"/>
        </w:tabs>
        <w:rPr>
          <w:ins w:author="Kranav Sharma" w:date="2020-12-03T12:29:00Z" w:id="242"/>
        </w:rPr>
      </w:pPr>
    </w:p>
    <w:p w:rsidR="005957AB" w:rsidP="0088752F" w:rsidRDefault="005957AB" w14:paraId="5E0D1E0F" w14:textId="384713D2">
      <w:pPr>
        <w:tabs>
          <w:tab w:val="left" w:pos="6088"/>
        </w:tabs>
        <w:rPr>
          <w:ins w:author="Kranav Sharma" w:date="2020-12-03T12:29:00Z" w:id="243"/>
        </w:rPr>
      </w:pPr>
    </w:p>
    <w:p w:rsidR="005957AB" w:rsidP="0088752F" w:rsidRDefault="005957AB" w14:paraId="19D0281F" w14:textId="619FF604">
      <w:pPr>
        <w:tabs>
          <w:tab w:val="left" w:pos="6088"/>
        </w:tabs>
        <w:rPr>
          <w:ins w:author="Kranav Sharma" w:date="2020-12-03T12:29:00Z" w:id="244"/>
        </w:rPr>
      </w:pPr>
    </w:p>
    <w:p w:rsidR="005957AB" w:rsidP="0088752F" w:rsidRDefault="005957AB" w14:paraId="50ADDF9A" w14:textId="39680338">
      <w:pPr>
        <w:tabs>
          <w:tab w:val="left" w:pos="6088"/>
        </w:tabs>
        <w:rPr>
          <w:ins w:author="Kranav Sharma" w:date="2020-12-03T12:29:00Z" w:id="245"/>
        </w:rPr>
      </w:pPr>
    </w:p>
    <w:p w:rsidR="005957AB" w:rsidP="0088752F" w:rsidRDefault="005957AB" w14:paraId="665040E0" w14:textId="2FD5C0CB">
      <w:pPr>
        <w:tabs>
          <w:tab w:val="left" w:pos="6088"/>
        </w:tabs>
        <w:rPr>
          <w:ins w:author="Kranav Sharma" w:date="2020-12-03T12:29:00Z" w:id="246"/>
        </w:rPr>
      </w:pPr>
    </w:p>
    <w:p w:rsidR="005957AB" w:rsidP="0088752F" w:rsidRDefault="005957AB" w14:paraId="36520968" w14:textId="043FB693">
      <w:pPr>
        <w:tabs>
          <w:tab w:val="left" w:pos="6088"/>
        </w:tabs>
        <w:rPr>
          <w:ins w:author="Kranav Sharma" w:date="2020-12-03T12:29:00Z" w:id="247"/>
        </w:rPr>
      </w:pPr>
    </w:p>
    <w:p w:rsidR="005957AB" w:rsidP="0088752F" w:rsidRDefault="005957AB" w14:paraId="1B4BC613" w14:textId="44FA81DF">
      <w:pPr>
        <w:tabs>
          <w:tab w:val="left" w:pos="6088"/>
        </w:tabs>
        <w:rPr>
          <w:ins w:author="Kranav Sharma" w:date="2020-12-03T12:29:00Z" w:id="248"/>
        </w:rPr>
      </w:pPr>
    </w:p>
    <w:p w:rsidR="005957AB" w:rsidP="0088752F" w:rsidRDefault="005957AB" w14:paraId="59551FFA" w14:textId="31B89D1A">
      <w:pPr>
        <w:tabs>
          <w:tab w:val="left" w:pos="6088"/>
        </w:tabs>
        <w:rPr>
          <w:ins w:author="Kranav Sharma" w:date="2020-12-03T12:29:00Z" w:id="249"/>
        </w:rPr>
      </w:pPr>
    </w:p>
    <w:p w:rsidR="005957AB" w:rsidP="0088752F" w:rsidRDefault="005957AB" w14:paraId="126FBBC6" w14:textId="63835FC9">
      <w:pPr>
        <w:tabs>
          <w:tab w:val="left" w:pos="6088"/>
        </w:tabs>
        <w:rPr>
          <w:ins w:author="Kranav Sharma" w:date="2020-12-03T12:29:00Z" w:id="250"/>
        </w:rPr>
      </w:pPr>
    </w:p>
    <w:p w:rsidR="005957AB" w:rsidP="0088752F" w:rsidRDefault="005957AB" w14:paraId="41FE9F73" w14:textId="6037DB2A">
      <w:pPr>
        <w:tabs>
          <w:tab w:val="left" w:pos="6088"/>
        </w:tabs>
        <w:rPr>
          <w:ins w:author="Kranav Sharma" w:date="2020-12-03T12:29:00Z" w:id="251"/>
        </w:rPr>
      </w:pPr>
    </w:p>
    <w:p w:rsidR="005957AB" w:rsidP="0088752F" w:rsidRDefault="005957AB" w14:paraId="59DFB2AC" w14:textId="75D65735">
      <w:pPr>
        <w:tabs>
          <w:tab w:val="left" w:pos="6088"/>
        </w:tabs>
        <w:rPr>
          <w:ins w:author="Kranav Sharma" w:date="2020-12-03T12:29:00Z" w:id="252"/>
        </w:rPr>
      </w:pPr>
    </w:p>
    <w:p w:rsidR="005957AB" w:rsidP="0088752F" w:rsidRDefault="005957AB" w14:paraId="3ADC8D95" w14:textId="3A305463">
      <w:pPr>
        <w:tabs>
          <w:tab w:val="left" w:pos="6088"/>
        </w:tabs>
        <w:rPr>
          <w:ins w:author="Kranav Sharma" w:date="2020-12-03T12:29:00Z" w:id="253"/>
        </w:rPr>
      </w:pPr>
    </w:p>
    <w:p w:rsidR="005957AB" w:rsidP="0088752F" w:rsidRDefault="005957AB" w14:paraId="6B2229D6" w14:textId="18ABE8B6">
      <w:pPr>
        <w:tabs>
          <w:tab w:val="left" w:pos="6088"/>
        </w:tabs>
        <w:rPr>
          <w:ins w:author="Kranav Sharma" w:date="2020-12-03T12:29:00Z" w:id="254"/>
        </w:rPr>
      </w:pPr>
    </w:p>
    <w:p w:rsidR="005957AB" w:rsidP="0088752F" w:rsidRDefault="005957AB" w14:paraId="160B4C3C" w14:textId="4A786387">
      <w:pPr>
        <w:tabs>
          <w:tab w:val="left" w:pos="6088"/>
        </w:tabs>
        <w:rPr>
          <w:ins w:author="Kranav Sharma" w:date="2020-12-03T12:29:00Z" w:id="255"/>
        </w:rPr>
      </w:pPr>
    </w:p>
    <w:p w:rsidR="005957AB" w:rsidP="0088752F" w:rsidRDefault="005957AB" w14:paraId="078F01B2" w14:textId="1440C05D">
      <w:pPr>
        <w:tabs>
          <w:tab w:val="left" w:pos="6088"/>
        </w:tabs>
        <w:rPr>
          <w:ins w:author="Kranav Sharma" w:date="2020-12-03T12:29:00Z" w:id="256"/>
        </w:rPr>
      </w:pPr>
    </w:p>
    <w:p w:rsidR="003C55F6" w:rsidP="0088752F" w:rsidRDefault="003C55F6" w14:paraId="16778817" w14:textId="77777777">
      <w:pPr>
        <w:tabs>
          <w:tab w:val="left" w:pos="6088"/>
        </w:tabs>
        <w:rPr>
          <w:ins w:author="Kranav Sharma" w:date="2020-12-03T12:33:00Z" w:id="257"/>
        </w:rPr>
        <w:sectPr w:rsidR="003C55F6" w:rsidSect="00E9575F">
          <w:headerReference w:type="default" r:id="rId13"/>
          <w:footerReference w:type="even" r:id="rId14"/>
          <w:footerReference w:type="default" r:id="rId15"/>
          <w:pgSz w:w="11900" w:h="16840" w:orient="portrait"/>
          <w:pgMar w:top="1440" w:right="1100" w:bottom="1440" w:left="1440" w:header="708" w:footer="708" w:gutter="0"/>
          <w:cols w:space="708"/>
          <w:docGrid w:linePitch="360"/>
        </w:sectPr>
      </w:pPr>
    </w:p>
    <w:p w:rsidR="005957AB" w:rsidP="0088752F" w:rsidRDefault="005957AB" w14:paraId="13207A31" w14:textId="5C7F3094">
      <w:pPr>
        <w:tabs>
          <w:tab w:val="left" w:pos="6088"/>
        </w:tabs>
        <w:rPr>
          <w:ins w:author="Kranav Sharma" w:date="2020-12-03T12:29:00Z" w:id="258"/>
        </w:rPr>
      </w:pPr>
    </w:p>
    <w:p w:rsidR="005957AB" w:rsidP="005957AB" w:rsidRDefault="005957AB" w14:paraId="4BCCACD5" w14:textId="0EF088D4">
      <w:pPr>
        <w:rPr>
          <w:ins w:author="Kranav Sharma" w:date="2020-12-03T12:43:00Z" w:id="259"/>
          <w:rFonts w:ascii="Avenir" w:hAnsi="Avenir" w:eastAsia="Avenir" w:cs="Avenir"/>
          <w:b/>
          <w:color w:val="2BB6C1"/>
          <w:sz w:val="32"/>
          <w:szCs w:val="32"/>
        </w:rPr>
      </w:pPr>
      <w:commentRangeStart w:id="260"/>
      <w:ins w:author="Kranav Sharma" w:date="2020-12-03T12:29:00Z" w:id="261">
        <w:r>
          <w:rPr>
            <w:rFonts w:ascii="Avenir" w:hAnsi="Avenir" w:eastAsia="Avenir" w:cs="Avenir"/>
            <w:b/>
            <w:color w:val="2BB6C1"/>
            <w:sz w:val="32"/>
            <w:szCs w:val="32"/>
          </w:rPr>
          <w:t>ANNEX 3: DOCUMENT CHECKLIST</w:t>
        </w:r>
      </w:ins>
      <w:ins w:author="Kranav Sharma" w:date="2020-12-03T12:38:00Z" w:id="262">
        <w:commentRangeEnd w:id="260"/>
        <w:r w:rsidR="00934882">
          <w:rPr>
            <w:rStyle w:val="CommentReference"/>
          </w:rPr>
          <w:commentReference w:id="260"/>
        </w:r>
      </w:ins>
    </w:p>
    <w:p w:rsidR="008E4812" w:rsidP="005957AB" w:rsidRDefault="008E4812" w14:paraId="3CBDD4F4" w14:textId="2161FE08">
      <w:pPr>
        <w:rPr>
          <w:ins w:author="Kranav Sharma" w:date="2020-12-03T12:43:00Z" w:id="263"/>
          <w:rFonts w:ascii="Avenir" w:hAnsi="Avenir" w:eastAsia="Avenir" w:cs="Avenir"/>
          <w:b/>
          <w:color w:val="2BB6C1"/>
          <w:sz w:val="32"/>
          <w:szCs w:val="32"/>
        </w:rPr>
      </w:pPr>
    </w:p>
    <w:p w:rsidRPr="008E4812" w:rsidR="008E4812" w:rsidP="005957AB" w:rsidRDefault="008E4812" w14:paraId="475B300E" w14:textId="7A5B73C0">
      <w:pPr>
        <w:rPr>
          <w:ins w:author="Kranav Sharma" w:date="2020-12-03T12:41:00Z" w:id="264"/>
          <w:rFonts w:ascii="Avenir" w:hAnsi="Avenir" w:eastAsia="Avenir" w:cs="Avenir"/>
          <w:bCs/>
          <w:i/>
          <w:iCs/>
          <w:color w:val="2BB6C1"/>
          <w:rPrChange w:author="Kranav Sharma" w:date="2020-12-03T12:44:00Z" w:id="265">
            <w:rPr>
              <w:ins w:author="Kranav Sharma" w:date="2020-12-03T12:41:00Z" w:id="266"/>
              <w:rFonts w:ascii="Avenir" w:hAnsi="Avenir" w:eastAsia="Avenir" w:cs="Avenir"/>
              <w:b/>
              <w:color w:val="2BB6C1"/>
              <w:sz w:val="32"/>
              <w:szCs w:val="32"/>
            </w:rPr>
          </w:rPrChange>
        </w:rPr>
      </w:pPr>
      <w:ins w:author="Kranav Sharma" w:date="2020-12-03T12:43:00Z" w:id="267">
        <w:r w:rsidRPr="008E4812">
          <w:rPr>
            <w:rFonts w:ascii="Avenir" w:hAnsi="Avenir" w:eastAsia="Avenir" w:cs="Avenir"/>
            <w:bCs/>
            <w:i/>
            <w:iCs/>
            <w:color w:val="2BB6C1"/>
            <w:shd w:val="clear" w:color="auto" w:fill="E6E6E6"/>
            <w:rPrChange w:author="Kranav Sharma" w:date="2020-12-03T12:44:00Z" w:id="268">
              <w:rPr>
                <w:rFonts w:ascii="Avenir" w:hAnsi="Avenir" w:eastAsia="Avenir" w:cs="Avenir"/>
                <w:b/>
                <w:color w:val="2BB6C1"/>
                <w:sz w:val="32"/>
                <w:szCs w:val="32"/>
                <w:shd w:val="clear" w:color="auto" w:fill="E6E6E6"/>
              </w:rPr>
            </w:rPrChange>
          </w:rPr>
          <w:t xml:space="preserve">Please fill </w:t>
        </w:r>
      </w:ins>
      <w:ins w:author="Kranav Sharma" w:date="2020-12-03T12:44:00Z" w:id="269">
        <w:r>
          <w:rPr>
            <w:rFonts w:ascii="Avenir" w:hAnsi="Avenir" w:eastAsia="Avenir" w:cs="Avenir"/>
            <w:bCs/>
            <w:i/>
            <w:iCs/>
            <w:color w:val="2BB6C1"/>
          </w:rPr>
          <w:t>the document checklist</w:t>
        </w:r>
        <w:r w:rsidR="00BD203C">
          <w:rPr>
            <w:rFonts w:ascii="Avenir" w:hAnsi="Avenir" w:eastAsia="Avenir" w:cs="Avenir"/>
            <w:bCs/>
            <w:i/>
            <w:iCs/>
            <w:color w:val="2BB6C1"/>
          </w:rPr>
          <w:t>,</w:t>
        </w:r>
        <w:r>
          <w:rPr>
            <w:rFonts w:ascii="Avenir" w:hAnsi="Avenir" w:eastAsia="Avenir" w:cs="Avenir"/>
            <w:bCs/>
            <w:i/>
            <w:iCs/>
            <w:color w:val="2BB6C1"/>
          </w:rPr>
          <w:t xml:space="preserve"> </w:t>
        </w:r>
      </w:ins>
      <w:ins w:author="Kranav Sharma" w:date="2020-12-03T12:43:00Z" w:id="270">
        <w:r w:rsidRPr="008E4812">
          <w:rPr>
            <w:rFonts w:ascii="Avenir" w:hAnsi="Avenir" w:eastAsia="Avenir" w:cs="Avenir"/>
            <w:bCs/>
            <w:i/>
            <w:iCs/>
            <w:color w:val="2BB6C1"/>
            <w:shd w:val="clear" w:color="auto" w:fill="E6E6E6"/>
            <w:rPrChange w:author="Kranav Sharma" w:date="2020-12-03T12:44:00Z" w:id="271">
              <w:rPr>
                <w:rFonts w:ascii="Avenir" w:hAnsi="Avenir" w:eastAsia="Avenir" w:cs="Avenir"/>
                <w:b/>
                <w:color w:val="2BB6C1"/>
                <w:sz w:val="32"/>
                <w:szCs w:val="32"/>
                <w:shd w:val="clear" w:color="auto" w:fill="E6E6E6"/>
              </w:rPr>
            </w:rPrChange>
          </w:rPr>
          <w:t>as applicable</w:t>
        </w:r>
      </w:ins>
      <w:ins w:author="Kranav Sharma" w:date="2020-12-03T12:44:00Z" w:id="272">
        <w:r w:rsidR="00BD203C">
          <w:rPr>
            <w:rFonts w:ascii="Avenir" w:hAnsi="Avenir" w:eastAsia="Avenir" w:cs="Avenir"/>
            <w:bCs/>
            <w:i/>
            <w:iCs/>
            <w:color w:val="2BB6C1"/>
          </w:rPr>
          <w:t>.</w:t>
        </w:r>
      </w:ins>
    </w:p>
    <w:p w:rsidR="005957AB" w:rsidP="0088752F" w:rsidRDefault="005957AB" w14:paraId="71B28605" w14:textId="64B6C187">
      <w:pPr>
        <w:tabs>
          <w:tab w:val="left" w:pos="6088"/>
        </w:tabs>
        <w:rPr>
          <w:ins w:author="Kranav Sharma" w:date="2020-12-03T12:29:00Z" w:id="27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author="Kranav Sharma" w:date="2020-12-03T12:43:00Z" w:id="274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68"/>
        <w:gridCol w:w="2874"/>
        <w:gridCol w:w="1234"/>
        <w:gridCol w:w="1189"/>
        <w:gridCol w:w="1216"/>
        <w:gridCol w:w="1168"/>
        <w:gridCol w:w="1220"/>
        <w:gridCol w:w="1197"/>
        <w:gridCol w:w="1320"/>
        <w:gridCol w:w="1276"/>
        <w:tblGridChange w:id="275">
          <w:tblGrid>
            <w:gridCol w:w="768"/>
            <w:gridCol w:w="2874"/>
            <w:gridCol w:w="1234"/>
            <w:gridCol w:w="1189"/>
            <w:gridCol w:w="1216"/>
            <w:gridCol w:w="1168"/>
            <w:gridCol w:w="1220"/>
            <w:gridCol w:w="1197"/>
            <w:gridCol w:w="1320"/>
            <w:gridCol w:w="1276"/>
            <w:gridCol w:w="360"/>
            <w:gridCol w:w="360"/>
            <w:gridCol w:w="360"/>
            <w:gridCol w:w="360"/>
            <w:gridCol w:w="360"/>
          </w:tblGrid>
        </w:tblGridChange>
      </w:tblGrid>
      <w:tr w:rsidRPr="00E73A27" w:rsidR="004D2759" w:rsidTr="61380F15" w14:paraId="26229B74" w14:textId="1C8D3158">
        <w:trPr>
          <w:trHeight w:val="749"/>
          <w:ins w:author="Kranav Sharma" w:date="2020-12-03T12:33:00Z" w:id="276"/>
          <w:trPrChange w:author="Kranav Sharma" w:date="2020-12-03T12:43:00Z" w:id="277">
            <w:trPr>
              <w:gridAfter w:val="0"/>
              <w:trHeight w:val="749"/>
            </w:trPr>
          </w:trPrChange>
        </w:trPr>
        <w:tc>
          <w:tcPr>
            <w:tcW w:w="768" w:type="dxa"/>
            <w:vMerge w:val="restart"/>
            <w:shd w:val="clear" w:color="auto" w:fill="00B9BD"/>
            <w:vAlign w:val="center"/>
            <w:tcPrChange w:author="Kranav Sharma" w:date="2020-12-03T12:43:00Z" w:id="278">
              <w:tcPr>
                <w:tcW w:w="768" w:type="dxa"/>
                <w:vMerge w:val="restart"/>
                <w:shd w:val="clear" w:color="auto" w:fill="00B9BD"/>
                <w:vAlign w:val="center"/>
              </w:tcPr>
            </w:tcPrChange>
          </w:tcPr>
          <w:p w:rsidRPr="003C55F6" w:rsidR="004D2759" w:rsidP="003C55F6" w:rsidRDefault="004D2759" w14:paraId="02ACAA88" w14:textId="77777777">
            <w:pPr>
              <w:jc w:val="center"/>
              <w:rPr>
                <w:ins w:author="Kranav Sharma" w:date="2020-12-03T12:33:00Z" w:id="279"/>
                <w:rFonts w:ascii="Avenir" w:hAnsi="Avenir" w:eastAsia="Avenir" w:cs="Avenir"/>
                <w:b/>
                <w:bCs/>
                <w:rPrChange w:author="Kranav Sharma" w:date="2020-12-03T12:34:00Z" w:id="280">
                  <w:rPr>
                    <w:ins w:author="Kranav Sharma" w:date="2020-12-03T12:33:00Z" w:id="281"/>
                    <w:rFonts w:ascii="Verdana" w:hAnsi="Verdana"/>
                    <w:b/>
                    <w:bCs/>
                    <w:color w:val="FFFFFF" w:themeColor="background1"/>
                  </w:rPr>
                </w:rPrChange>
              </w:rPr>
            </w:pPr>
            <w:proofErr w:type="spellStart"/>
            <w:ins w:author="Kranav Sharma" w:date="2020-12-03T12:33:00Z" w:id="282">
              <w:r w:rsidRPr="003C55F6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283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S.No</w:t>
              </w:r>
              <w:proofErr w:type="spellEnd"/>
              <w:r w:rsidRPr="003C55F6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284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.</w:t>
              </w:r>
            </w:ins>
          </w:p>
        </w:tc>
        <w:tc>
          <w:tcPr>
            <w:tcW w:w="2874" w:type="dxa"/>
            <w:vMerge w:val="restart"/>
            <w:shd w:val="clear" w:color="auto" w:fill="00B9BD"/>
            <w:vAlign w:val="center"/>
            <w:tcPrChange w:author="Kranav Sharma" w:date="2020-12-03T12:43:00Z" w:id="285">
              <w:tcPr>
                <w:tcW w:w="2874" w:type="dxa"/>
                <w:gridSpan w:val="2"/>
                <w:vMerge w:val="restart"/>
                <w:shd w:val="clear" w:color="auto" w:fill="00B9BD"/>
                <w:vAlign w:val="center"/>
              </w:tcPr>
            </w:tcPrChange>
          </w:tcPr>
          <w:p w:rsidRPr="003C55F6" w:rsidR="004D2759" w:rsidP="009B1EFF" w:rsidRDefault="1747801C" w14:paraId="3516E485" w14:textId="77777777">
            <w:pPr>
              <w:jc w:val="center"/>
              <w:rPr>
                <w:ins w:author="Kranav Sharma" w:date="2020-12-03T12:33:00Z" w:id="286"/>
                <w:rFonts w:ascii="Avenir" w:hAnsi="Avenir" w:eastAsia="Avenir" w:cs="Avenir"/>
                <w:b/>
                <w:bCs/>
                <w:rPrChange w:author="Kranav Sharma" w:date="2020-12-03T12:34:00Z" w:id="287">
                  <w:rPr>
                    <w:ins w:author="Kranav Sharma" w:date="2020-12-03T12:33:00Z" w:id="288"/>
                    <w:rFonts w:ascii="Verdana" w:hAnsi="Verdana"/>
                    <w:b/>
                    <w:bCs/>
                    <w:color w:val="FFFFFF" w:themeColor="background1"/>
                  </w:rPr>
                </w:rPrChange>
              </w:rPr>
            </w:pPr>
            <w:commentRangeStart w:id="289"/>
            <w:commentRangeStart w:id="290"/>
            <w:ins w:author="Kranav Sharma" w:date="2020-12-03T12:33:00Z" w:id="291">
              <w:r w:rsidRPr="61380F15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292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Document</w:t>
              </w:r>
            </w:ins>
            <w:commentRangeEnd w:id="289"/>
            <w:r w:rsidR="004D2759">
              <w:rPr>
                <w:rStyle w:val="CommentReference"/>
              </w:rPr>
              <w:commentReference w:id="289"/>
            </w:r>
            <w:commentRangeEnd w:id="290"/>
            <w:r w:rsidR="004D2759">
              <w:rPr>
                <w:rStyle w:val="CommentReference"/>
              </w:rPr>
              <w:commentReference w:id="290"/>
            </w:r>
          </w:p>
        </w:tc>
        <w:tc>
          <w:tcPr>
            <w:tcW w:w="2423" w:type="dxa"/>
            <w:gridSpan w:val="2"/>
            <w:shd w:val="clear" w:color="auto" w:fill="00B9BD"/>
            <w:vAlign w:val="center"/>
            <w:tcPrChange w:author="Kranav Sharma" w:date="2020-12-03T12:43:00Z" w:id="294">
              <w:tcPr>
                <w:tcW w:w="2423" w:type="dxa"/>
                <w:gridSpan w:val="3"/>
                <w:shd w:val="clear" w:color="auto" w:fill="00B9BD"/>
                <w:vAlign w:val="center"/>
              </w:tcPr>
            </w:tcPrChange>
          </w:tcPr>
          <w:p w:rsidRPr="009B1EFF" w:rsidR="004D2759" w:rsidP="003C55F6" w:rsidRDefault="004D2759" w14:paraId="3199E291" w14:textId="3C0589E8">
            <w:pPr>
              <w:jc w:val="center"/>
              <w:rPr>
                <w:ins w:author="Kranav Sharma" w:date="2020-12-03T12:36:00Z" w:id="295"/>
                <w:rFonts w:ascii="Avenir" w:hAnsi="Avenir" w:eastAsia="Avenir" w:cs="Avenir"/>
                <w:b/>
                <w:bCs/>
              </w:rPr>
            </w:pPr>
            <w:ins w:author="Kranav Sharma" w:date="2020-12-03T12:33:00Z" w:id="296">
              <w:r w:rsidRPr="003C55F6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297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Initial approval</w:t>
              </w:r>
            </w:ins>
          </w:p>
        </w:tc>
        <w:tc>
          <w:tcPr>
            <w:tcW w:w="2384" w:type="dxa"/>
            <w:gridSpan w:val="2"/>
            <w:shd w:val="clear" w:color="auto" w:fill="00B9BD"/>
            <w:vAlign w:val="center"/>
            <w:tcPrChange w:author="Kranav Sharma" w:date="2020-12-03T12:43:00Z" w:id="298">
              <w:tcPr>
                <w:tcW w:w="2384" w:type="dxa"/>
                <w:gridSpan w:val="3"/>
                <w:shd w:val="clear" w:color="auto" w:fill="00B9BD"/>
                <w:vAlign w:val="center"/>
              </w:tcPr>
            </w:tcPrChange>
          </w:tcPr>
          <w:p w:rsidRPr="00D65621" w:rsidR="004D2759" w:rsidP="009B1EFF" w:rsidRDefault="004D2759" w14:paraId="4F0F3768" w14:textId="4E69E099">
            <w:pPr>
              <w:jc w:val="center"/>
              <w:rPr>
                <w:ins w:author="Kranav Sharma" w:date="2020-12-03T12:39:00Z" w:id="299"/>
                <w:rFonts w:ascii="Avenir" w:hAnsi="Avenir" w:eastAsia="Avenir" w:cs="Avenir"/>
                <w:b/>
                <w:bCs/>
              </w:rPr>
            </w:pPr>
            <w:ins w:author="Kranav Sharma" w:date="2020-12-03T12:33:00Z" w:id="300">
              <w:r w:rsidRPr="003C55F6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301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Annual reporting</w:t>
              </w:r>
            </w:ins>
          </w:p>
        </w:tc>
        <w:tc>
          <w:tcPr>
            <w:tcW w:w="2417" w:type="dxa"/>
            <w:gridSpan w:val="2"/>
            <w:shd w:val="clear" w:color="auto" w:fill="00B9BD"/>
            <w:vAlign w:val="center"/>
            <w:tcPrChange w:author="Kranav Sharma" w:date="2020-12-03T12:43:00Z" w:id="302">
              <w:tcPr>
                <w:tcW w:w="2417" w:type="dxa"/>
                <w:gridSpan w:val="3"/>
                <w:shd w:val="clear" w:color="auto" w:fill="00B9BD"/>
                <w:vAlign w:val="center"/>
              </w:tcPr>
            </w:tcPrChange>
          </w:tcPr>
          <w:p w:rsidRPr="00637B03" w:rsidR="004D2759" w:rsidP="005D5932" w:rsidRDefault="004D2759" w14:paraId="2AFB0C9F" w14:textId="0AE68CE6">
            <w:pPr>
              <w:jc w:val="center"/>
              <w:rPr>
                <w:ins w:author="Kranav Sharma" w:date="2020-12-03T12:41:00Z" w:id="303"/>
                <w:rFonts w:ascii="Avenir" w:hAnsi="Avenir" w:eastAsia="Avenir" w:cs="Avenir"/>
                <w:b/>
                <w:bCs/>
              </w:rPr>
            </w:pPr>
            <w:ins w:author="Kranav Sharma" w:date="2020-12-03T12:33:00Z" w:id="304">
              <w:r w:rsidRPr="003C55F6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305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Scope extension</w:t>
              </w:r>
            </w:ins>
          </w:p>
        </w:tc>
        <w:tc>
          <w:tcPr>
            <w:tcW w:w="2596" w:type="dxa"/>
            <w:gridSpan w:val="2"/>
            <w:shd w:val="clear" w:color="auto" w:fill="00B9BD"/>
            <w:vAlign w:val="center"/>
            <w:tcPrChange w:author="Kranav Sharma" w:date="2020-12-03T12:43:00Z" w:id="306">
              <w:tcPr>
                <w:tcW w:w="3084" w:type="dxa"/>
                <w:gridSpan w:val="2"/>
                <w:shd w:val="clear" w:color="auto" w:fill="00B9BD"/>
                <w:vAlign w:val="center"/>
              </w:tcPr>
            </w:tcPrChange>
          </w:tcPr>
          <w:p w:rsidRPr="004D2759" w:rsidR="004D2759" w:rsidP="005D5932" w:rsidRDefault="004D2759" w14:paraId="6FAACDAA" w14:textId="6A43167F">
            <w:pPr>
              <w:jc w:val="center"/>
              <w:rPr>
                <w:ins w:author="Kranav Sharma" w:date="2020-12-03T12:43:00Z" w:id="307"/>
                <w:rFonts w:ascii="Avenir" w:hAnsi="Avenir" w:eastAsia="Avenir" w:cs="Avenir"/>
                <w:b/>
                <w:bCs/>
              </w:rPr>
            </w:pPr>
            <w:ins w:author="Kranav Sharma" w:date="2020-12-03T12:33:00Z" w:id="308">
              <w:r w:rsidRPr="003C55F6">
                <w:rPr>
                  <w:rFonts w:ascii="Avenir" w:hAnsi="Avenir" w:eastAsia="Avenir" w:cs="Avenir"/>
                  <w:b/>
                  <w:bCs/>
                  <w:color w:val="2B579A"/>
                  <w:shd w:val="clear" w:color="auto" w:fill="E6E6E6"/>
                  <w:rPrChange w:author="Kranav Sharma" w:date="2020-12-03T12:34:00Z" w:id="309">
                    <w:rPr>
                      <w:rFonts w:ascii="Verdana" w:hAnsi="Verdana"/>
                      <w:b/>
                      <w:bCs/>
                      <w:color w:val="FFFFFF" w:themeColor="background1"/>
                      <w:shd w:val="clear" w:color="auto" w:fill="E6E6E6"/>
                    </w:rPr>
                  </w:rPrChange>
                </w:rPr>
                <w:t>Re-approval</w:t>
              </w:r>
            </w:ins>
          </w:p>
        </w:tc>
      </w:tr>
      <w:tr w:rsidRPr="00E73A27" w:rsidR="004D2759" w:rsidTr="61380F15" w14:paraId="46FD179C" w14:textId="2A93ECE8">
        <w:trPr>
          <w:trHeight w:val="749"/>
          <w:ins w:author="Kranav Sharma" w:date="2020-12-03T12:35:00Z" w:id="310"/>
          <w:trPrChange w:author="Kranav Sharma" w:date="2020-12-03T12:43:00Z" w:id="311">
            <w:trPr>
              <w:gridAfter w:val="0"/>
              <w:trHeight w:val="749"/>
            </w:trPr>
          </w:trPrChange>
        </w:trPr>
        <w:tc>
          <w:tcPr>
            <w:tcW w:w="768" w:type="dxa"/>
            <w:vMerge/>
            <w:vAlign w:val="center"/>
            <w:tcPrChange w:author="Kranav Sharma" w:date="2020-12-03T12:43:00Z" w:id="312">
              <w:tcPr>
                <w:tcW w:w="0" w:type="auto"/>
                <w:vMerge/>
              </w:tcPr>
            </w:tcPrChange>
          </w:tcPr>
          <w:p w:rsidRPr="00E73A27" w:rsidR="004D2759" w:rsidP="004D2759" w:rsidRDefault="004D2759" w14:paraId="2A1A062E" w14:textId="77777777">
            <w:pPr>
              <w:jc w:val="center"/>
              <w:rPr>
                <w:ins w:author="Kranav Sharma" w:date="2020-12-03T12:35:00Z" w:id="313"/>
                <w:rFonts w:ascii="Avenir" w:hAnsi="Avenir" w:eastAsia="Avenir" w:cs="Avenir"/>
                <w:b/>
                <w:bCs/>
              </w:rPr>
            </w:pPr>
          </w:p>
        </w:tc>
        <w:tc>
          <w:tcPr>
            <w:tcW w:w="2874" w:type="dxa"/>
            <w:vMerge/>
            <w:vAlign w:val="center"/>
            <w:tcPrChange w:author="Kranav Sharma" w:date="2020-12-03T12:43:00Z" w:id="314">
              <w:tcPr>
                <w:tcW w:w="0" w:type="auto"/>
                <w:vMerge/>
              </w:tcPr>
            </w:tcPrChange>
          </w:tcPr>
          <w:p w:rsidRPr="00E73A27" w:rsidR="004D2759" w:rsidP="004D2759" w:rsidRDefault="004D2759" w14:paraId="436BD612" w14:textId="77777777">
            <w:pPr>
              <w:jc w:val="center"/>
              <w:rPr>
                <w:ins w:author="Kranav Sharma" w:date="2020-12-03T12:35:00Z" w:id="315"/>
                <w:rFonts w:ascii="Avenir" w:hAnsi="Avenir" w:eastAsia="Avenir" w:cs="Avenir"/>
                <w:b/>
                <w:bCs/>
              </w:rPr>
            </w:pPr>
          </w:p>
        </w:tc>
        <w:tc>
          <w:tcPr>
            <w:tcW w:w="1234" w:type="dxa"/>
            <w:shd w:val="clear" w:color="auto" w:fill="00B9BD"/>
            <w:vAlign w:val="center"/>
            <w:tcPrChange w:author="Kranav Sharma" w:date="2020-12-03T12:43:00Z" w:id="316">
              <w:tcPr>
                <w:tcW w:w="1332" w:type="dxa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1B0055B2" w14:textId="7183728D">
            <w:pPr>
              <w:jc w:val="center"/>
              <w:rPr>
                <w:ins w:author="Kranav Sharma" w:date="2020-12-03T12:35:00Z" w:id="317"/>
                <w:rFonts w:ascii="Avenir" w:hAnsi="Avenir" w:eastAsia="Avenir" w:cs="Avenir"/>
                <w:b/>
                <w:bCs/>
              </w:rPr>
            </w:pPr>
            <w:ins w:author="Kranav Sharma" w:date="2020-12-03T12:36:00Z" w:id="318">
              <w:r>
                <w:rPr>
                  <w:rFonts w:ascii="Avenir" w:hAnsi="Avenir" w:eastAsia="Avenir" w:cs="Avenir"/>
                  <w:b/>
                  <w:bCs/>
                </w:rPr>
                <w:t>Required (Y/N)</w:t>
              </w:r>
            </w:ins>
          </w:p>
        </w:tc>
        <w:tc>
          <w:tcPr>
            <w:tcW w:w="1189" w:type="dxa"/>
            <w:shd w:val="clear" w:color="auto" w:fill="00B9BD"/>
            <w:vAlign w:val="center"/>
            <w:tcPrChange w:author="Kranav Sharma" w:date="2020-12-03T12:43:00Z" w:id="319">
              <w:tcPr>
                <w:tcW w:w="1260" w:type="dxa"/>
                <w:gridSpan w:val="2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64C0E8DC" w14:textId="2D7FA3C0">
            <w:pPr>
              <w:jc w:val="center"/>
              <w:rPr>
                <w:ins w:author="Kranav Sharma" w:date="2020-12-03T12:36:00Z" w:id="320"/>
                <w:rFonts w:ascii="Avenir" w:hAnsi="Avenir" w:eastAsia="Avenir" w:cs="Avenir"/>
                <w:b/>
                <w:bCs/>
              </w:rPr>
            </w:pPr>
            <w:ins w:author="Kranav Sharma" w:date="2020-12-03T12:36:00Z" w:id="321">
              <w:r>
                <w:rPr>
                  <w:rFonts w:ascii="Avenir" w:hAnsi="Avenir" w:eastAsia="Avenir" w:cs="Avenir"/>
                  <w:b/>
                  <w:bCs/>
                </w:rPr>
                <w:t>Provided (Y/N)</w:t>
              </w:r>
            </w:ins>
          </w:p>
        </w:tc>
        <w:tc>
          <w:tcPr>
            <w:tcW w:w="1216" w:type="dxa"/>
            <w:shd w:val="clear" w:color="auto" w:fill="00B9BD"/>
            <w:vAlign w:val="center"/>
            <w:tcPrChange w:author="Kranav Sharma" w:date="2020-12-03T12:43:00Z" w:id="322">
              <w:tcPr>
                <w:tcW w:w="1299" w:type="dxa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76E44961" w14:textId="4ED8D6E4">
            <w:pPr>
              <w:jc w:val="center"/>
              <w:rPr>
                <w:ins w:author="Kranav Sharma" w:date="2020-12-03T12:35:00Z" w:id="323"/>
                <w:rFonts w:ascii="Avenir" w:hAnsi="Avenir" w:eastAsia="Avenir" w:cs="Avenir"/>
                <w:b/>
                <w:bCs/>
              </w:rPr>
            </w:pPr>
            <w:ins w:author="Kranav Sharma" w:date="2020-12-03T12:39:00Z" w:id="324">
              <w:r>
                <w:rPr>
                  <w:rFonts w:ascii="Avenir" w:hAnsi="Avenir" w:eastAsia="Avenir" w:cs="Avenir"/>
                  <w:b/>
                  <w:bCs/>
                </w:rPr>
                <w:t>Required (Y/N)</w:t>
              </w:r>
            </w:ins>
          </w:p>
        </w:tc>
        <w:tc>
          <w:tcPr>
            <w:tcW w:w="1168" w:type="dxa"/>
            <w:shd w:val="clear" w:color="auto" w:fill="00B9BD"/>
            <w:vAlign w:val="center"/>
            <w:tcPrChange w:author="Kranav Sharma" w:date="2020-12-03T12:43:00Z" w:id="325">
              <w:tcPr>
                <w:tcW w:w="1221" w:type="dxa"/>
                <w:gridSpan w:val="2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61456517" w14:textId="6FB8C476">
            <w:pPr>
              <w:jc w:val="center"/>
              <w:rPr>
                <w:ins w:author="Kranav Sharma" w:date="2020-12-03T12:39:00Z" w:id="326"/>
                <w:rFonts w:ascii="Avenir" w:hAnsi="Avenir" w:eastAsia="Avenir" w:cs="Avenir"/>
                <w:b/>
                <w:bCs/>
              </w:rPr>
            </w:pPr>
            <w:ins w:author="Kranav Sharma" w:date="2020-12-03T12:39:00Z" w:id="327">
              <w:r>
                <w:rPr>
                  <w:rFonts w:ascii="Avenir" w:hAnsi="Avenir" w:eastAsia="Avenir" w:cs="Avenir"/>
                  <w:b/>
                  <w:bCs/>
                </w:rPr>
                <w:t>Provided (Y/N)</w:t>
              </w:r>
            </w:ins>
          </w:p>
        </w:tc>
        <w:tc>
          <w:tcPr>
            <w:tcW w:w="1220" w:type="dxa"/>
            <w:shd w:val="clear" w:color="auto" w:fill="00B9BD"/>
            <w:vAlign w:val="center"/>
            <w:tcPrChange w:author="Kranav Sharma" w:date="2020-12-03T12:43:00Z" w:id="328">
              <w:tcPr>
                <w:tcW w:w="1305" w:type="dxa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2EE00587" w14:textId="3CFEA77D">
            <w:pPr>
              <w:jc w:val="center"/>
              <w:rPr>
                <w:ins w:author="Kranav Sharma" w:date="2020-12-03T12:35:00Z" w:id="329"/>
                <w:rFonts w:ascii="Avenir" w:hAnsi="Avenir" w:eastAsia="Avenir" w:cs="Avenir"/>
                <w:b/>
                <w:bCs/>
              </w:rPr>
            </w:pPr>
            <w:ins w:author="Kranav Sharma" w:date="2020-12-03T12:41:00Z" w:id="330">
              <w:r>
                <w:rPr>
                  <w:rFonts w:ascii="Avenir" w:hAnsi="Avenir" w:eastAsia="Avenir" w:cs="Avenir"/>
                  <w:b/>
                  <w:bCs/>
                </w:rPr>
                <w:t>Required (Y/N)</w:t>
              </w:r>
            </w:ins>
          </w:p>
        </w:tc>
        <w:tc>
          <w:tcPr>
            <w:tcW w:w="1197" w:type="dxa"/>
            <w:shd w:val="clear" w:color="auto" w:fill="00B9BD"/>
            <w:vAlign w:val="center"/>
            <w:tcPrChange w:author="Kranav Sharma" w:date="2020-12-03T12:43:00Z" w:id="331">
              <w:tcPr>
                <w:tcW w:w="1276" w:type="dxa"/>
                <w:gridSpan w:val="2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1A2137D0" w14:textId="106C4725">
            <w:pPr>
              <w:jc w:val="center"/>
              <w:rPr>
                <w:ins w:author="Kranav Sharma" w:date="2020-12-03T12:41:00Z" w:id="332"/>
                <w:rFonts w:ascii="Avenir" w:hAnsi="Avenir" w:eastAsia="Avenir" w:cs="Avenir"/>
                <w:b/>
                <w:bCs/>
              </w:rPr>
            </w:pPr>
            <w:ins w:author="Kranav Sharma" w:date="2020-12-03T12:41:00Z" w:id="333">
              <w:r>
                <w:rPr>
                  <w:rFonts w:ascii="Avenir" w:hAnsi="Avenir" w:eastAsia="Avenir" w:cs="Avenir"/>
                  <w:b/>
                  <w:bCs/>
                </w:rPr>
                <w:t>Provided (Y/N)</w:t>
              </w:r>
            </w:ins>
          </w:p>
        </w:tc>
        <w:tc>
          <w:tcPr>
            <w:tcW w:w="1320" w:type="dxa"/>
            <w:shd w:val="clear" w:color="auto" w:fill="00B9BD"/>
            <w:vAlign w:val="center"/>
            <w:tcPrChange w:author="Kranav Sharma" w:date="2020-12-03T12:43:00Z" w:id="334">
              <w:tcPr>
                <w:tcW w:w="2331" w:type="dxa"/>
                <w:shd w:val="clear" w:color="auto" w:fill="00B9BD"/>
                <w:vAlign w:val="center"/>
              </w:tcPr>
            </w:tcPrChange>
          </w:tcPr>
          <w:p w:rsidRPr="005D5932" w:rsidR="004D2759" w:rsidP="004D2759" w:rsidRDefault="004D2759" w14:paraId="6340C61C" w14:textId="2FA787FD">
            <w:pPr>
              <w:jc w:val="center"/>
              <w:rPr>
                <w:ins w:author="Kranav Sharma" w:date="2020-12-03T12:35:00Z" w:id="335"/>
                <w:rFonts w:ascii="Avenir" w:hAnsi="Avenir" w:eastAsia="Avenir" w:cs="Avenir"/>
                <w:b/>
                <w:bCs/>
              </w:rPr>
            </w:pPr>
            <w:ins w:author="Kranav Sharma" w:date="2020-12-03T12:43:00Z" w:id="336">
              <w:r>
                <w:rPr>
                  <w:rFonts w:ascii="Avenir" w:hAnsi="Avenir" w:eastAsia="Avenir" w:cs="Avenir"/>
                  <w:b/>
                  <w:bCs/>
                </w:rPr>
                <w:t>Required (Y/N)</w:t>
              </w:r>
            </w:ins>
          </w:p>
        </w:tc>
        <w:tc>
          <w:tcPr>
            <w:tcW w:w="1276" w:type="dxa"/>
            <w:shd w:val="clear" w:color="auto" w:fill="00B9BD"/>
            <w:vAlign w:val="center"/>
            <w:tcPrChange w:author="Kranav Sharma" w:date="2020-12-03T12:43:00Z" w:id="337">
              <w:tcPr>
                <w:tcW w:w="2331" w:type="dxa"/>
                <w:shd w:val="clear" w:color="auto" w:fill="00B9BD"/>
              </w:tcPr>
            </w:tcPrChange>
          </w:tcPr>
          <w:p w:rsidRPr="005D5932" w:rsidR="004D2759" w:rsidP="004D2759" w:rsidRDefault="004D2759" w14:paraId="07F453AE" w14:textId="4918B6B3">
            <w:pPr>
              <w:jc w:val="center"/>
              <w:rPr>
                <w:ins w:author="Kranav Sharma" w:date="2020-12-03T12:43:00Z" w:id="338"/>
                <w:rFonts w:ascii="Avenir" w:hAnsi="Avenir" w:eastAsia="Avenir" w:cs="Avenir"/>
                <w:b/>
                <w:bCs/>
              </w:rPr>
            </w:pPr>
            <w:ins w:author="Kranav Sharma" w:date="2020-12-03T12:43:00Z" w:id="339">
              <w:r>
                <w:rPr>
                  <w:rFonts w:ascii="Avenir" w:hAnsi="Avenir" w:eastAsia="Avenir" w:cs="Avenir"/>
                  <w:b/>
                  <w:bCs/>
                </w:rPr>
                <w:t>Provided (Y/N)</w:t>
              </w:r>
            </w:ins>
          </w:p>
        </w:tc>
      </w:tr>
      <w:tr w:rsidRPr="00E73A27" w:rsidR="004D2759" w:rsidTr="61380F15" w14:paraId="76F6C1F3" w14:textId="044544C6">
        <w:trPr>
          <w:ins w:author="Kranav Sharma" w:date="2020-12-03T12:33:00Z" w:id="340"/>
        </w:trPr>
        <w:tc>
          <w:tcPr>
            <w:tcW w:w="768" w:type="dxa"/>
            <w:tcPrChange w:author="Kranav Sharma" w:date="2020-12-03T12:43:00Z" w:id="34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18B286B6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342"/>
                <w:rFonts w:ascii="Avenir" w:hAnsi="Avenir" w:eastAsia="Avenir" w:cs="Avenir"/>
                <w:rPrChange w:author="Kranav Sharma" w:date="2020-12-03T12:34:00Z" w:id="343">
                  <w:rPr>
                    <w:ins w:author="Kranav Sharma" w:date="2020-12-03T12:33:00Z" w:id="344"/>
                    <w:rFonts w:ascii="Verdana" w:hAnsi="Verdana"/>
                  </w:rPr>
                </w:rPrChange>
              </w:rPr>
              <w:pPrChange w:author="Kranav Sharma" w:date="2020-12-03T12:34:00Z" w:id="34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34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13E6B83B" w14:textId="77777777">
            <w:pPr>
              <w:rPr>
                <w:ins w:author="Kranav Sharma" w:date="2020-12-03T12:33:00Z" w:id="347"/>
                <w:rFonts w:ascii="Avenir" w:hAnsi="Avenir" w:eastAsia="Avenir" w:cs="Avenir"/>
                <w:rPrChange w:author="Kranav Sharma" w:date="2020-12-03T12:34:00Z" w:id="348">
                  <w:rPr>
                    <w:ins w:author="Kranav Sharma" w:date="2020-12-03T12:33:00Z" w:id="349"/>
                    <w:rFonts w:ascii="Verdana" w:hAnsi="Verdana"/>
                  </w:rPr>
                </w:rPrChange>
              </w:rPr>
            </w:pPr>
            <w:ins w:author="Kranav Sharma" w:date="2020-12-03T12:33:00Z" w:id="35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35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VVB application form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35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1536672F" w14:textId="597C1EA9">
            <w:pPr>
              <w:jc w:val="center"/>
              <w:rPr>
                <w:ins w:author="Kranav Sharma" w:date="2020-12-03T12:33:00Z" w:id="353"/>
                <w:rFonts w:ascii="Avenir" w:hAnsi="Avenir" w:eastAsia="Avenir" w:cs="Avenir"/>
                <w:rPrChange w:author="Kranav Sharma" w:date="2020-12-03T12:34:00Z" w:id="354">
                  <w:rPr>
                    <w:ins w:author="Kranav Sharma" w:date="2020-12-03T12:33:00Z" w:id="355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7:00Z" w:id="35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35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146D9C86" w14:textId="77777777">
            <w:pPr>
              <w:jc w:val="center"/>
              <w:rPr>
                <w:ins w:author="Kranav Sharma" w:date="2020-12-03T12:36:00Z" w:id="35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35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63212EF1" w14:textId="2A0A572A">
            <w:pPr>
              <w:jc w:val="center"/>
              <w:rPr>
                <w:ins w:author="Kranav Sharma" w:date="2020-12-03T12:33:00Z" w:id="360"/>
                <w:rFonts w:ascii="Avenir" w:hAnsi="Avenir" w:eastAsia="Avenir" w:cs="Avenir"/>
                <w:rPrChange w:author="Kranav Sharma" w:date="2020-12-03T12:34:00Z" w:id="361">
                  <w:rPr>
                    <w:ins w:author="Kranav Sharma" w:date="2020-12-03T12:33:00Z" w:id="362"/>
                    <w:rFonts w:ascii="Verdana" w:hAnsi="Verdana"/>
                  </w:rPr>
                </w:rPrChange>
              </w:rPr>
            </w:pPr>
            <w:ins w:author="Kranav Sharma" w:date="2020-12-03T12:40:00Z" w:id="36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36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5AC38EAF" w14:textId="77777777">
            <w:pPr>
              <w:jc w:val="center"/>
              <w:rPr>
                <w:ins w:author="Kranav Sharma" w:date="2020-12-03T12:39:00Z" w:id="36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36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0B12CE96" w14:textId="361120AF">
            <w:pPr>
              <w:jc w:val="center"/>
              <w:rPr>
                <w:ins w:author="Kranav Sharma" w:date="2020-12-03T12:33:00Z" w:id="367"/>
                <w:rFonts w:ascii="Avenir" w:hAnsi="Avenir" w:eastAsia="Avenir" w:cs="Avenir"/>
                <w:rPrChange w:author="Kranav Sharma" w:date="2020-12-03T12:34:00Z" w:id="368">
                  <w:rPr>
                    <w:ins w:author="Kranav Sharma" w:date="2020-12-03T12:33:00Z" w:id="36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1:00Z" w:id="370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97" w:type="dxa"/>
            <w:tcPrChange w:author="Kranav Sharma" w:date="2020-12-03T12:43:00Z" w:id="37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19449E13" w14:textId="77777777">
            <w:pPr>
              <w:jc w:val="center"/>
              <w:rPr>
                <w:ins w:author="Kranav Sharma" w:date="2020-12-03T12:41:00Z" w:id="37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37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6B8C0DB5" w14:textId="7F1B22B0">
            <w:pPr>
              <w:jc w:val="center"/>
              <w:rPr>
                <w:ins w:author="Kranav Sharma" w:date="2020-12-03T12:33:00Z" w:id="374"/>
                <w:rFonts w:ascii="Avenir" w:hAnsi="Avenir" w:eastAsia="Avenir" w:cs="Avenir"/>
                <w:rPrChange w:author="Kranav Sharma" w:date="2020-12-03T12:34:00Z" w:id="375">
                  <w:rPr>
                    <w:ins w:author="Kranav Sharma" w:date="2020-12-03T12:33:00Z" w:id="376"/>
                    <w:rFonts w:ascii="Verdana" w:hAnsi="Verdana"/>
                  </w:rPr>
                </w:rPrChange>
              </w:rPr>
            </w:pPr>
            <w:ins w:author="Kranav Sharma" w:date="2020-12-03T12:42:00Z" w:id="37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378">
              <w:tcPr>
                <w:tcW w:w="2331" w:type="dxa"/>
              </w:tcPr>
            </w:tcPrChange>
          </w:tcPr>
          <w:p w:rsidR="004D2759" w:rsidP="004D2759" w:rsidRDefault="004D2759" w14:paraId="706C0145" w14:textId="77777777">
            <w:pPr>
              <w:jc w:val="center"/>
              <w:rPr>
                <w:ins w:author="Kranav Sharma" w:date="2020-12-03T12:43:00Z" w:id="379"/>
                <w:rFonts w:ascii="Avenir" w:hAnsi="Avenir" w:eastAsia="Avenir" w:cs="Avenir"/>
              </w:rPr>
            </w:pPr>
          </w:p>
        </w:tc>
      </w:tr>
      <w:tr w:rsidRPr="00E73A27" w:rsidR="004D2759" w:rsidTr="61380F15" w14:paraId="4BDE4F63" w14:textId="38070BA3">
        <w:trPr>
          <w:ins w:author="Kranav Sharma" w:date="2020-12-03T12:33:00Z" w:id="380"/>
        </w:trPr>
        <w:tc>
          <w:tcPr>
            <w:tcW w:w="768" w:type="dxa"/>
            <w:tcPrChange w:author="Kranav Sharma" w:date="2020-12-03T12:43:00Z" w:id="38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737B8860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382"/>
                <w:rFonts w:ascii="Avenir" w:hAnsi="Avenir" w:eastAsia="Avenir" w:cs="Avenir"/>
                <w:rPrChange w:author="Kranav Sharma" w:date="2020-12-03T12:34:00Z" w:id="383">
                  <w:rPr>
                    <w:ins w:author="Kranav Sharma" w:date="2020-12-03T12:33:00Z" w:id="384"/>
                    <w:rFonts w:ascii="Verdana" w:hAnsi="Verdana"/>
                  </w:rPr>
                </w:rPrChange>
              </w:rPr>
              <w:pPrChange w:author="Kranav Sharma" w:date="2020-12-03T12:34:00Z" w:id="38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38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652BC9E0" w14:textId="77777777">
            <w:pPr>
              <w:rPr>
                <w:ins w:author="Kranav Sharma" w:date="2020-12-03T12:33:00Z" w:id="387"/>
                <w:rFonts w:ascii="Avenir" w:hAnsi="Avenir" w:eastAsia="Avenir" w:cs="Avenir"/>
                <w:rPrChange w:author="Kranav Sharma" w:date="2020-12-03T12:34:00Z" w:id="388">
                  <w:rPr>
                    <w:ins w:author="Kranav Sharma" w:date="2020-12-03T12:33:00Z" w:id="389"/>
                    <w:rFonts w:ascii="Verdana" w:hAnsi="Verdana"/>
                  </w:rPr>
                </w:rPrChange>
              </w:rPr>
            </w:pPr>
            <w:ins w:author="Kranav Sharma" w:date="2020-12-03T12:33:00Z" w:id="39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39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A copy of the valid accreditation certification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39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5BEC9215" w14:textId="6D4F2785">
            <w:pPr>
              <w:jc w:val="center"/>
              <w:rPr>
                <w:ins w:author="Kranav Sharma" w:date="2020-12-03T12:33:00Z" w:id="393"/>
                <w:rFonts w:ascii="Avenir" w:hAnsi="Avenir" w:eastAsia="Avenir" w:cs="Avenir"/>
                <w:rPrChange w:author="Kranav Sharma" w:date="2020-12-03T12:34:00Z" w:id="394">
                  <w:rPr>
                    <w:ins w:author="Kranav Sharma" w:date="2020-12-03T12:33:00Z" w:id="395"/>
                    <w:rFonts w:ascii="Verdana" w:hAnsi="Verdana"/>
                  </w:rPr>
                </w:rPrChange>
              </w:rPr>
            </w:pPr>
            <w:ins w:author="Kranav Sharma" w:date="2020-12-03T12:37:00Z" w:id="39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39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58727C53" w14:textId="77777777">
            <w:pPr>
              <w:jc w:val="center"/>
              <w:rPr>
                <w:ins w:author="Kranav Sharma" w:date="2020-12-03T12:36:00Z" w:id="39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39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1DAD0533" w14:textId="69BEBB39">
            <w:pPr>
              <w:jc w:val="center"/>
              <w:rPr>
                <w:ins w:author="Kranav Sharma" w:date="2020-12-03T12:33:00Z" w:id="400"/>
                <w:rFonts w:ascii="Avenir" w:hAnsi="Avenir" w:eastAsia="Avenir" w:cs="Avenir"/>
                <w:rPrChange w:author="Kranav Sharma" w:date="2020-12-03T12:34:00Z" w:id="401">
                  <w:rPr>
                    <w:ins w:author="Kranav Sharma" w:date="2020-12-03T12:33:00Z" w:id="402"/>
                    <w:rFonts w:ascii="Verdana" w:hAnsi="Verdana"/>
                  </w:rPr>
                </w:rPrChange>
              </w:rPr>
            </w:pPr>
            <w:ins w:author="Kranav Sharma" w:date="2020-12-03T12:40:00Z" w:id="40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40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542491BF" w14:textId="77777777">
            <w:pPr>
              <w:jc w:val="center"/>
              <w:rPr>
                <w:ins w:author="Kranav Sharma" w:date="2020-12-03T12:39:00Z" w:id="40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40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11AD39A4" w14:textId="500E5B69">
            <w:pPr>
              <w:jc w:val="center"/>
              <w:rPr>
                <w:ins w:author="Kranav Sharma" w:date="2020-12-03T12:33:00Z" w:id="407"/>
                <w:rFonts w:ascii="Avenir" w:hAnsi="Avenir" w:eastAsia="Avenir" w:cs="Avenir"/>
                <w:rPrChange w:author="Kranav Sharma" w:date="2020-12-03T12:34:00Z" w:id="408">
                  <w:rPr>
                    <w:ins w:author="Kranav Sharma" w:date="2020-12-03T12:33:00Z" w:id="40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1:00Z" w:id="41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41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634F14DF" w14:textId="77777777">
            <w:pPr>
              <w:jc w:val="center"/>
              <w:rPr>
                <w:ins w:author="Kranav Sharma" w:date="2020-12-03T12:41:00Z" w:id="41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41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3D890053" w14:textId="61007993">
            <w:pPr>
              <w:jc w:val="center"/>
              <w:rPr>
                <w:ins w:author="Kranav Sharma" w:date="2020-12-03T12:33:00Z" w:id="414"/>
                <w:rFonts w:ascii="Avenir" w:hAnsi="Avenir" w:eastAsia="Avenir" w:cs="Avenir"/>
                <w:rPrChange w:author="Kranav Sharma" w:date="2020-12-03T12:34:00Z" w:id="415">
                  <w:rPr>
                    <w:ins w:author="Kranav Sharma" w:date="2020-12-03T12:33:00Z" w:id="416"/>
                    <w:rFonts w:ascii="Verdana" w:hAnsi="Verdana"/>
                  </w:rPr>
                </w:rPrChange>
              </w:rPr>
            </w:pPr>
            <w:ins w:author="Kranav Sharma" w:date="2020-12-03T12:42:00Z" w:id="41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418">
              <w:tcPr>
                <w:tcW w:w="2331" w:type="dxa"/>
              </w:tcPr>
            </w:tcPrChange>
          </w:tcPr>
          <w:p w:rsidR="004D2759" w:rsidP="004D2759" w:rsidRDefault="004D2759" w14:paraId="0156472F" w14:textId="77777777">
            <w:pPr>
              <w:jc w:val="center"/>
              <w:rPr>
                <w:ins w:author="Kranav Sharma" w:date="2020-12-03T12:43:00Z" w:id="419"/>
                <w:rFonts w:ascii="Avenir" w:hAnsi="Avenir" w:eastAsia="Avenir" w:cs="Avenir"/>
              </w:rPr>
            </w:pPr>
          </w:p>
        </w:tc>
      </w:tr>
      <w:tr w:rsidRPr="00E73A27" w:rsidR="004D2759" w:rsidTr="61380F15" w14:paraId="75700385" w14:textId="5A9A4861">
        <w:trPr>
          <w:ins w:author="Kranav Sharma" w:date="2020-12-03T12:33:00Z" w:id="420"/>
        </w:trPr>
        <w:tc>
          <w:tcPr>
            <w:tcW w:w="768" w:type="dxa"/>
            <w:tcPrChange w:author="Kranav Sharma" w:date="2020-12-03T12:43:00Z" w:id="42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2A985DA3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422"/>
                <w:rFonts w:ascii="Avenir" w:hAnsi="Avenir" w:eastAsia="Avenir" w:cs="Avenir"/>
                <w:rPrChange w:author="Kranav Sharma" w:date="2020-12-03T12:34:00Z" w:id="423">
                  <w:rPr>
                    <w:ins w:author="Kranav Sharma" w:date="2020-12-03T12:33:00Z" w:id="424"/>
                    <w:rFonts w:ascii="Verdana" w:hAnsi="Verdana"/>
                  </w:rPr>
                </w:rPrChange>
              </w:rPr>
              <w:pPrChange w:author="Kranav Sharma" w:date="2020-12-03T12:34:00Z" w:id="42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42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324CF36F" w14:textId="77777777">
            <w:pPr>
              <w:rPr>
                <w:ins w:author="Kranav Sharma" w:date="2020-12-03T12:33:00Z" w:id="427"/>
                <w:rFonts w:ascii="Avenir" w:hAnsi="Avenir" w:eastAsia="Avenir" w:cs="Avenir"/>
                <w:rPrChange w:author="Kranav Sharma" w:date="2020-12-03T12:34:00Z" w:id="428">
                  <w:rPr>
                    <w:ins w:author="Kranav Sharma" w:date="2020-12-03T12:33:00Z" w:id="429"/>
                    <w:rFonts w:ascii="Verdana" w:hAnsi="Verdana"/>
                  </w:rPr>
                </w:rPrChange>
              </w:rPr>
            </w:pPr>
            <w:ins w:author="Kranav Sharma" w:date="2020-12-03T12:33:00Z" w:id="43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43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Evidence confirming the legal status of the VVB entity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43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4D23AC29" w14:textId="35533561">
            <w:pPr>
              <w:jc w:val="center"/>
              <w:rPr>
                <w:ins w:author="Kranav Sharma" w:date="2020-12-03T12:33:00Z" w:id="433"/>
                <w:rFonts w:ascii="Avenir" w:hAnsi="Avenir" w:eastAsia="Avenir" w:cs="Avenir"/>
                <w:rPrChange w:author="Kranav Sharma" w:date="2020-12-03T12:34:00Z" w:id="434">
                  <w:rPr>
                    <w:ins w:author="Kranav Sharma" w:date="2020-12-03T12:33:00Z" w:id="435"/>
                    <w:rFonts w:ascii="Verdana" w:hAnsi="Verdana"/>
                  </w:rPr>
                </w:rPrChange>
              </w:rPr>
            </w:pPr>
            <w:ins w:author="Kranav Sharma" w:date="2020-12-03T12:37:00Z" w:id="43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43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60BA8A39" w14:textId="77777777">
            <w:pPr>
              <w:jc w:val="center"/>
              <w:rPr>
                <w:ins w:author="Kranav Sharma" w:date="2020-12-03T12:36:00Z" w:id="43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43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6C907BA1" w14:textId="55217929">
            <w:pPr>
              <w:jc w:val="center"/>
              <w:rPr>
                <w:ins w:author="Kranav Sharma" w:date="2020-12-03T12:33:00Z" w:id="440"/>
                <w:rFonts w:ascii="Avenir" w:hAnsi="Avenir" w:eastAsia="Avenir" w:cs="Avenir"/>
                <w:rPrChange w:author="Kranav Sharma" w:date="2020-12-03T12:34:00Z" w:id="441">
                  <w:rPr>
                    <w:ins w:author="Kranav Sharma" w:date="2020-12-03T12:33:00Z" w:id="442"/>
                    <w:rFonts w:ascii="Verdana" w:hAnsi="Verdana"/>
                  </w:rPr>
                </w:rPrChange>
              </w:rPr>
            </w:pPr>
            <w:ins w:author="Kranav Sharma" w:date="2020-12-03T12:40:00Z" w:id="44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44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5E3D107C" w14:textId="77777777">
            <w:pPr>
              <w:jc w:val="center"/>
              <w:rPr>
                <w:ins w:author="Kranav Sharma" w:date="2020-12-03T12:39:00Z" w:id="44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44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7DE3CE6A" w14:textId="4D701A17">
            <w:pPr>
              <w:jc w:val="center"/>
              <w:rPr>
                <w:ins w:author="Kranav Sharma" w:date="2020-12-03T12:33:00Z" w:id="447"/>
                <w:rFonts w:ascii="Avenir" w:hAnsi="Avenir" w:eastAsia="Avenir" w:cs="Avenir"/>
                <w:rPrChange w:author="Kranav Sharma" w:date="2020-12-03T12:34:00Z" w:id="448">
                  <w:rPr>
                    <w:ins w:author="Kranav Sharma" w:date="2020-12-03T12:33:00Z" w:id="44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450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97" w:type="dxa"/>
            <w:tcPrChange w:author="Kranav Sharma" w:date="2020-12-03T12:43:00Z" w:id="45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14C20271" w14:textId="77777777">
            <w:pPr>
              <w:jc w:val="center"/>
              <w:rPr>
                <w:ins w:author="Kranav Sharma" w:date="2020-12-03T12:41:00Z" w:id="45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45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2772AD53" w14:textId="185C41D4">
            <w:pPr>
              <w:jc w:val="center"/>
              <w:rPr>
                <w:ins w:author="Kranav Sharma" w:date="2020-12-03T12:33:00Z" w:id="454"/>
                <w:rFonts w:ascii="Avenir" w:hAnsi="Avenir" w:eastAsia="Avenir" w:cs="Avenir"/>
                <w:rPrChange w:author="Kranav Sharma" w:date="2020-12-03T12:34:00Z" w:id="455">
                  <w:rPr>
                    <w:ins w:author="Kranav Sharma" w:date="2020-12-03T12:33:00Z" w:id="456"/>
                    <w:rFonts w:ascii="Verdana" w:hAnsi="Verdana"/>
                  </w:rPr>
                </w:rPrChange>
              </w:rPr>
            </w:pPr>
            <w:ins w:author="Kranav Sharma" w:date="2020-12-03T12:42:00Z" w:id="45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458">
              <w:tcPr>
                <w:tcW w:w="2331" w:type="dxa"/>
              </w:tcPr>
            </w:tcPrChange>
          </w:tcPr>
          <w:p w:rsidR="004D2759" w:rsidP="004D2759" w:rsidRDefault="004D2759" w14:paraId="6BD78CE0" w14:textId="77777777">
            <w:pPr>
              <w:jc w:val="center"/>
              <w:rPr>
                <w:ins w:author="Kranav Sharma" w:date="2020-12-03T12:43:00Z" w:id="459"/>
                <w:rFonts w:ascii="Avenir" w:hAnsi="Avenir" w:eastAsia="Avenir" w:cs="Avenir"/>
              </w:rPr>
            </w:pPr>
          </w:p>
        </w:tc>
      </w:tr>
      <w:tr w:rsidRPr="00E73A27" w:rsidR="004D2759" w:rsidTr="61380F15" w14:paraId="359CE0D5" w14:textId="36B3D799">
        <w:trPr>
          <w:ins w:author="Kranav Sharma" w:date="2020-12-03T12:33:00Z" w:id="460"/>
        </w:trPr>
        <w:tc>
          <w:tcPr>
            <w:tcW w:w="768" w:type="dxa"/>
            <w:tcPrChange w:author="Kranav Sharma" w:date="2020-12-03T12:43:00Z" w:id="46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6543F243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462"/>
                <w:rFonts w:ascii="Avenir" w:hAnsi="Avenir" w:eastAsia="Avenir" w:cs="Avenir"/>
                <w:rPrChange w:author="Kranav Sharma" w:date="2020-12-03T12:34:00Z" w:id="463">
                  <w:rPr>
                    <w:ins w:author="Kranav Sharma" w:date="2020-12-03T12:33:00Z" w:id="464"/>
                    <w:rFonts w:ascii="Verdana" w:hAnsi="Verdana"/>
                  </w:rPr>
                </w:rPrChange>
              </w:rPr>
              <w:pPrChange w:author="Kranav Sharma" w:date="2020-12-03T12:34:00Z" w:id="46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46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7AB1D25F" w14:textId="77777777">
            <w:pPr>
              <w:rPr>
                <w:ins w:author="Kranav Sharma" w:date="2020-12-03T12:33:00Z" w:id="467"/>
                <w:rFonts w:ascii="Avenir" w:hAnsi="Avenir" w:eastAsia="Avenir" w:cs="Avenir"/>
                <w:rPrChange w:author="Kranav Sharma" w:date="2020-12-03T12:34:00Z" w:id="468">
                  <w:rPr>
                    <w:ins w:author="Kranav Sharma" w:date="2020-12-03T12:33:00Z" w:id="469"/>
                    <w:rFonts w:ascii="Verdana" w:hAnsi="Verdana"/>
                  </w:rPr>
                </w:rPrChange>
              </w:rPr>
            </w:pPr>
            <w:ins w:author="Kranav Sharma" w:date="2020-12-03T12:33:00Z" w:id="47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47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 xml:space="preserve">Confidentiality agreement(s) signed between the applicant VVB and staff 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47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12E08525" w14:textId="5833B297">
            <w:pPr>
              <w:jc w:val="center"/>
              <w:rPr>
                <w:ins w:author="Kranav Sharma" w:date="2020-12-03T12:33:00Z" w:id="473"/>
                <w:rFonts w:ascii="Avenir" w:hAnsi="Avenir" w:eastAsia="Avenir" w:cs="Avenir"/>
                <w:rPrChange w:author="Kranav Sharma" w:date="2020-12-03T12:34:00Z" w:id="474">
                  <w:rPr>
                    <w:ins w:author="Kranav Sharma" w:date="2020-12-03T12:33:00Z" w:id="475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7:00Z" w:id="47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47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41307A87" w14:textId="77777777">
            <w:pPr>
              <w:jc w:val="center"/>
              <w:rPr>
                <w:ins w:author="Kranav Sharma" w:date="2020-12-03T12:36:00Z" w:id="47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47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4A608F05" w14:textId="0031F29D">
            <w:pPr>
              <w:jc w:val="center"/>
              <w:rPr>
                <w:ins w:author="Kranav Sharma" w:date="2020-12-03T12:33:00Z" w:id="480"/>
                <w:rFonts w:ascii="Avenir" w:hAnsi="Avenir" w:eastAsia="Avenir" w:cs="Avenir"/>
                <w:rPrChange w:author="Kranav Sharma" w:date="2020-12-03T12:34:00Z" w:id="481">
                  <w:rPr>
                    <w:ins w:author="Kranav Sharma" w:date="2020-12-03T12:33:00Z" w:id="482"/>
                    <w:rFonts w:ascii="Verdana" w:hAnsi="Verdana"/>
                  </w:rPr>
                </w:rPrChange>
              </w:rPr>
            </w:pPr>
            <w:ins w:author="Kranav Sharma" w:date="2020-12-03T12:40:00Z" w:id="48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48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532793B6" w14:textId="77777777">
            <w:pPr>
              <w:jc w:val="center"/>
              <w:rPr>
                <w:ins w:author="Kranav Sharma" w:date="2020-12-03T12:39:00Z" w:id="48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48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755B7D98" w14:textId="0932185E">
            <w:pPr>
              <w:jc w:val="center"/>
              <w:rPr>
                <w:ins w:author="Kranav Sharma" w:date="2020-12-03T12:33:00Z" w:id="487"/>
                <w:rFonts w:ascii="Avenir" w:hAnsi="Avenir" w:eastAsia="Avenir" w:cs="Avenir"/>
                <w:rPrChange w:author="Kranav Sharma" w:date="2020-12-03T12:34:00Z" w:id="488">
                  <w:rPr>
                    <w:ins w:author="Kranav Sharma" w:date="2020-12-03T12:33:00Z" w:id="48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49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49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67728723" w14:textId="77777777">
            <w:pPr>
              <w:jc w:val="center"/>
              <w:rPr>
                <w:ins w:author="Kranav Sharma" w:date="2020-12-03T12:41:00Z" w:id="49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49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51EE14B2" w14:textId="0501597D">
            <w:pPr>
              <w:jc w:val="center"/>
              <w:rPr>
                <w:ins w:author="Kranav Sharma" w:date="2020-12-03T12:33:00Z" w:id="494"/>
                <w:rFonts w:ascii="Avenir" w:hAnsi="Avenir" w:eastAsia="Avenir" w:cs="Avenir"/>
                <w:rPrChange w:author="Kranav Sharma" w:date="2020-12-03T12:34:00Z" w:id="495">
                  <w:rPr>
                    <w:ins w:author="Kranav Sharma" w:date="2020-12-03T12:33:00Z" w:id="496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49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498">
              <w:tcPr>
                <w:tcW w:w="2331" w:type="dxa"/>
              </w:tcPr>
            </w:tcPrChange>
          </w:tcPr>
          <w:p w:rsidR="004D2759" w:rsidP="004D2759" w:rsidRDefault="004D2759" w14:paraId="2C62EAAA" w14:textId="77777777">
            <w:pPr>
              <w:jc w:val="center"/>
              <w:rPr>
                <w:ins w:author="Kranav Sharma" w:date="2020-12-03T12:43:00Z" w:id="499"/>
                <w:rFonts w:ascii="Avenir" w:hAnsi="Avenir" w:eastAsia="Avenir" w:cs="Avenir"/>
              </w:rPr>
            </w:pPr>
          </w:p>
        </w:tc>
      </w:tr>
      <w:tr w:rsidRPr="00E73A27" w:rsidR="004D2759" w:rsidTr="61380F15" w14:paraId="6C09E412" w14:textId="0ECE7E04">
        <w:trPr>
          <w:ins w:author="Kranav Sharma" w:date="2020-12-03T12:33:00Z" w:id="500"/>
        </w:trPr>
        <w:tc>
          <w:tcPr>
            <w:tcW w:w="768" w:type="dxa"/>
            <w:tcPrChange w:author="Kranav Sharma" w:date="2020-12-03T12:43:00Z" w:id="50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5E6A21FF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502"/>
                <w:rFonts w:ascii="Avenir" w:hAnsi="Avenir" w:eastAsia="Avenir" w:cs="Avenir"/>
                <w:rPrChange w:author="Kranav Sharma" w:date="2020-12-03T12:34:00Z" w:id="503">
                  <w:rPr>
                    <w:ins w:author="Kranav Sharma" w:date="2020-12-03T12:33:00Z" w:id="504"/>
                    <w:rFonts w:ascii="Verdana" w:hAnsi="Verdana"/>
                  </w:rPr>
                </w:rPrChange>
              </w:rPr>
              <w:pPrChange w:author="Kranav Sharma" w:date="2020-12-03T12:34:00Z" w:id="50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50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28A70C94" w14:textId="77777777">
            <w:pPr>
              <w:rPr>
                <w:ins w:author="Kranav Sharma" w:date="2020-12-03T12:33:00Z" w:id="507"/>
                <w:rFonts w:ascii="Avenir" w:hAnsi="Avenir" w:eastAsia="Avenir" w:cs="Avenir"/>
                <w:rPrChange w:author="Kranav Sharma" w:date="2020-12-03T12:34:00Z" w:id="508">
                  <w:rPr>
                    <w:ins w:author="Kranav Sharma" w:date="2020-12-03T12:33:00Z" w:id="509"/>
                    <w:rFonts w:ascii="Verdana" w:hAnsi="Verdana"/>
                  </w:rPr>
                </w:rPrChange>
              </w:rPr>
            </w:pPr>
            <w:ins w:author="Kranav Sharma" w:date="2020-12-03T12:33:00Z" w:id="51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51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Evidence to demonstrate that policies and mechanisms are in place to prevent conflicts of interest and to identify and resolve potential conflict of interest situations if they arise.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51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2B9A548C" w14:textId="73A07869">
            <w:pPr>
              <w:jc w:val="center"/>
              <w:rPr>
                <w:ins w:author="Kranav Sharma" w:date="2020-12-03T12:33:00Z" w:id="513"/>
                <w:rFonts w:ascii="Avenir" w:hAnsi="Avenir" w:eastAsia="Avenir" w:cs="Avenir"/>
                <w:rPrChange w:author="Kranav Sharma" w:date="2020-12-03T12:34:00Z" w:id="514">
                  <w:rPr>
                    <w:ins w:author="Kranav Sharma" w:date="2020-12-03T12:33:00Z" w:id="515"/>
                    <w:rFonts w:ascii="Verdana" w:hAnsi="Verdana"/>
                  </w:rPr>
                </w:rPrChange>
              </w:rPr>
            </w:pPr>
            <w:ins w:author="Kranav Sharma" w:date="2020-12-03T12:37:00Z" w:id="51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51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7221FD04" w14:textId="77777777">
            <w:pPr>
              <w:jc w:val="center"/>
              <w:rPr>
                <w:ins w:author="Kranav Sharma" w:date="2020-12-03T12:36:00Z" w:id="51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51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5AAA3CF9" w14:textId="173526E9">
            <w:pPr>
              <w:jc w:val="center"/>
              <w:rPr>
                <w:ins w:author="Kranav Sharma" w:date="2020-12-03T12:33:00Z" w:id="520"/>
                <w:rFonts w:ascii="Avenir" w:hAnsi="Avenir" w:eastAsia="Avenir" w:cs="Avenir"/>
                <w:rPrChange w:author="Kranav Sharma" w:date="2020-12-03T12:34:00Z" w:id="521">
                  <w:rPr>
                    <w:ins w:author="Kranav Sharma" w:date="2020-12-03T12:33:00Z" w:id="522"/>
                    <w:rFonts w:ascii="Verdana" w:hAnsi="Verdana"/>
                  </w:rPr>
                </w:rPrChange>
              </w:rPr>
            </w:pPr>
            <w:ins w:author="Kranav Sharma" w:date="2020-12-03T12:40:00Z" w:id="52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52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22DA4CE0" w14:textId="77777777">
            <w:pPr>
              <w:jc w:val="center"/>
              <w:rPr>
                <w:ins w:author="Kranav Sharma" w:date="2020-12-03T12:39:00Z" w:id="52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52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4FF20C8D" w14:textId="71844277">
            <w:pPr>
              <w:jc w:val="center"/>
              <w:rPr>
                <w:ins w:author="Kranav Sharma" w:date="2020-12-03T12:33:00Z" w:id="527"/>
                <w:rFonts w:ascii="Avenir" w:hAnsi="Avenir" w:eastAsia="Avenir" w:cs="Avenir"/>
                <w:rPrChange w:author="Kranav Sharma" w:date="2020-12-03T12:34:00Z" w:id="528">
                  <w:rPr>
                    <w:ins w:author="Kranav Sharma" w:date="2020-12-03T12:33:00Z" w:id="52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530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97" w:type="dxa"/>
            <w:tcPrChange w:author="Kranav Sharma" w:date="2020-12-03T12:43:00Z" w:id="53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7076FDE3" w14:textId="77777777">
            <w:pPr>
              <w:jc w:val="center"/>
              <w:rPr>
                <w:ins w:author="Kranav Sharma" w:date="2020-12-03T12:41:00Z" w:id="53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53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13D84CE0" w14:textId="316BB5E6">
            <w:pPr>
              <w:jc w:val="center"/>
              <w:rPr>
                <w:ins w:author="Kranav Sharma" w:date="2020-12-03T12:33:00Z" w:id="534"/>
                <w:rFonts w:ascii="Avenir" w:hAnsi="Avenir" w:eastAsia="Avenir" w:cs="Avenir"/>
                <w:rPrChange w:author="Kranav Sharma" w:date="2020-12-03T12:34:00Z" w:id="535">
                  <w:rPr>
                    <w:ins w:author="Kranav Sharma" w:date="2020-12-03T12:33:00Z" w:id="536"/>
                    <w:rFonts w:ascii="Verdana" w:hAnsi="Verdana"/>
                  </w:rPr>
                </w:rPrChange>
              </w:rPr>
            </w:pPr>
            <w:ins w:author="Kranav Sharma" w:date="2020-12-03T12:42:00Z" w:id="53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538">
              <w:tcPr>
                <w:tcW w:w="2331" w:type="dxa"/>
              </w:tcPr>
            </w:tcPrChange>
          </w:tcPr>
          <w:p w:rsidR="004D2759" w:rsidP="004D2759" w:rsidRDefault="004D2759" w14:paraId="22C52776" w14:textId="77777777">
            <w:pPr>
              <w:jc w:val="center"/>
              <w:rPr>
                <w:ins w:author="Kranav Sharma" w:date="2020-12-03T12:43:00Z" w:id="539"/>
                <w:rFonts w:ascii="Avenir" w:hAnsi="Avenir" w:eastAsia="Avenir" w:cs="Avenir"/>
              </w:rPr>
            </w:pPr>
          </w:p>
        </w:tc>
      </w:tr>
      <w:tr w:rsidRPr="00E73A27" w:rsidR="004D2759" w:rsidTr="61380F15" w14:paraId="7E2B33F6" w14:textId="44A861CF">
        <w:trPr>
          <w:ins w:author="Kranav Sharma" w:date="2020-12-03T12:33:00Z" w:id="540"/>
        </w:trPr>
        <w:tc>
          <w:tcPr>
            <w:tcW w:w="768" w:type="dxa"/>
            <w:tcPrChange w:author="Kranav Sharma" w:date="2020-12-03T12:43:00Z" w:id="54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527F774E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542"/>
                <w:rFonts w:ascii="Avenir" w:hAnsi="Avenir" w:eastAsia="Avenir" w:cs="Avenir"/>
                <w:rPrChange w:author="Kranav Sharma" w:date="2020-12-03T12:34:00Z" w:id="543">
                  <w:rPr>
                    <w:ins w:author="Kranav Sharma" w:date="2020-12-03T12:33:00Z" w:id="544"/>
                    <w:rFonts w:ascii="Verdana" w:hAnsi="Verdana"/>
                  </w:rPr>
                </w:rPrChange>
              </w:rPr>
              <w:pPrChange w:author="Kranav Sharma" w:date="2020-12-03T12:34:00Z" w:id="54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54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7F10D368" w14:textId="77777777">
            <w:pPr>
              <w:rPr>
                <w:ins w:author="Kranav Sharma" w:date="2020-12-03T12:33:00Z" w:id="547"/>
                <w:rFonts w:ascii="Avenir" w:hAnsi="Avenir" w:eastAsia="Avenir" w:cs="Avenir"/>
                <w:rPrChange w:author="Kranav Sharma" w:date="2020-12-03T12:34:00Z" w:id="548">
                  <w:rPr>
                    <w:ins w:author="Kranav Sharma" w:date="2020-12-03T12:33:00Z" w:id="549"/>
                    <w:rFonts w:ascii="Verdana" w:hAnsi="Verdana"/>
                  </w:rPr>
                </w:rPrChange>
              </w:rPr>
            </w:pPr>
            <w:ins w:author="Kranav Sharma" w:date="2020-12-03T12:33:00Z" w:id="55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55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Evidence of the established quality management system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55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438B4873" w14:textId="023F49B3">
            <w:pPr>
              <w:jc w:val="center"/>
              <w:rPr>
                <w:ins w:author="Kranav Sharma" w:date="2020-12-03T12:33:00Z" w:id="553"/>
                <w:rFonts w:ascii="Avenir" w:hAnsi="Avenir" w:eastAsia="Avenir" w:cs="Avenir"/>
                <w:rPrChange w:author="Kranav Sharma" w:date="2020-12-03T12:34:00Z" w:id="554">
                  <w:rPr>
                    <w:ins w:author="Kranav Sharma" w:date="2020-12-03T12:33:00Z" w:id="555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7:00Z" w:id="55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55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5D53C225" w14:textId="77777777">
            <w:pPr>
              <w:jc w:val="center"/>
              <w:rPr>
                <w:ins w:author="Kranav Sharma" w:date="2020-12-03T12:36:00Z" w:id="55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55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51672D6E" w14:textId="6D22831F">
            <w:pPr>
              <w:jc w:val="center"/>
              <w:rPr>
                <w:ins w:author="Kranav Sharma" w:date="2020-12-03T12:33:00Z" w:id="560"/>
                <w:rFonts w:ascii="Avenir" w:hAnsi="Avenir" w:eastAsia="Avenir" w:cs="Avenir"/>
                <w:rPrChange w:author="Kranav Sharma" w:date="2020-12-03T12:34:00Z" w:id="561">
                  <w:rPr>
                    <w:ins w:author="Kranav Sharma" w:date="2020-12-03T12:33:00Z" w:id="562"/>
                    <w:rFonts w:ascii="Verdana" w:hAnsi="Verdana"/>
                  </w:rPr>
                </w:rPrChange>
              </w:rPr>
            </w:pPr>
            <w:ins w:author="Kranav Sharma" w:date="2020-12-03T12:40:00Z" w:id="56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56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5A78780B" w14:textId="77777777">
            <w:pPr>
              <w:jc w:val="center"/>
              <w:rPr>
                <w:ins w:author="Kranav Sharma" w:date="2020-12-03T12:39:00Z" w:id="56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56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7E46C400" w14:textId="06297ADF">
            <w:pPr>
              <w:jc w:val="center"/>
              <w:rPr>
                <w:ins w:author="Kranav Sharma" w:date="2020-12-03T12:33:00Z" w:id="567"/>
                <w:rFonts w:ascii="Avenir" w:hAnsi="Avenir" w:eastAsia="Avenir" w:cs="Avenir"/>
                <w:rPrChange w:author="Kranav Sharma" w:date="2020-12-03T12:34:00Z" w:id="568">
                  <w:rPr>
                    <w:ins w:author="Kranav Sharma" w:date="2020-12-03T12:33:00Z" w:id="56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570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97" w:type="dxa"/>
            <w:tcPrChange w:author="Kranav Sharma" w:date="2020-12-03T12:43:00Z" w:id="57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4C5ADB57" w14:textId="77777777">
            <w:pPr>
              <w:jc w:val="center"/>
              <w:rPr>
                <w:ins w:author="Kranav Sharma" w:date="2020-12-03T12:41:00Z" w:id="57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57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7BDA3B8B" w14:textId="21F15BA5">
            <w:pPr>
              <w:jc w:val="center"/>
              <w:rPr>
                <w:ins w:author="Kranav Sharma" w:date="2020-12-03T12:33:00Z" w:id="574"/>
                <w:rFonts w:ascii="Avenir" w:hAnsi="Avenir" w:eastAsia="Avenir" w:cs="Avenir"/>
                <w:rPrChange w:author="Kranav Sharma" w:date="2020-12-03T12:34:00Z" w:id="575">
                  <w:rPr>
                    <w:ins w:author="Kranav Sharma" w:date="2020-12-03T12:33:00Z" w:id="576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57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578">
              <w:tcPr>
                <w:tcW w:w="2331" w:type="dxa"/>
              </w:tcPr>
            </w:tcPrChange>
          </w:tcPr>
          <w:p w:rsidR="004D2759" w:rsidP="004D2759" w:rsidRDefault="004D2759" w14:paraId="0ABD13A6" w14:textId="77777777">
            <w:pPr>
              <w:jc w:val="center"/>
              <w:rPr>
                <w:ins w:author="Kranav Sharma" w:date="2020-12-03T12:43:00Z" w:id="579"/>
                <w:rFonts w:ascii="Avenir" w:hAnsi="Avenir" w:eastAsia="Avenir" w:cs="Avenir"/>
              </w:rPr>
            </w:pPr>
          </w:p>
        </w:tc>
      </w:tr>
      <w:tr w:rsidRPr="00E73A27" w:rsidR="004D2759" w:rsidTr="61380F15" w14:paraId="4280214C" w14:textId="6CA18115">
        <w:trPr>
          <w:ins w:author="Kranav Sharma" w:date="2020-12-03T12:33:00Z" w:id="580"/>
        </w:trPr>
        <w:tc>
          <w:tcPr>
            <w:tcW w:w="768" w:type="dxa"/>
            <w:tcPrChange w:author="Kranav Sharma" w:date="2020-12-03T12:43:00Z" w:id="58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5A7556EE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582"/>
                <w:rFonts w:ascii="Avenir" w:hAnsi="Avenir" w:eastAsia="Avenir" w:cs="Avenir"/>
                <w:rPrChange w:author="Kranav Sharma" w:date="2020-12-03T12:34:00Z" w:id="583">
                  <w:rPr>
                    <w:ins w:author="Kranav Sharma" w:date="2020-12-03T12:33:00Z" w:id="584"/>
                    <w:rFonts w:ascii="Verdana" w:hAnsi="Verdana"/>
                  </w:rPr>
                </w:rPrChange>
              </w:rPr>
              <w:pPrChange w:author="Kranav Sharma" w:date="2020-12-03T12:34:00Z" w:id="58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58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6294DE52" w14:textId="77777777">
            <w:pPr>
              <w:rPr>
                <w:ins w:author="Kranav Sharma" w:date="2020-12-03T12:33:00Z" w:id="587"/>
                <w:rFonts w:ascii="Avenir" w:hAnsi="Avenir" w:eastAsia="Avenir" w:cs="Avenir"/>
                <w:rPrChange w:author="Kranav Sharma" w:date="2020-12-03T12:34:00Z" w:id="588">
                  <w:rPr>
                    <w:ins w:author="Kranav Sharma" w:date="2020-12-03T12:33:00Z" w:id="589"/>
                    <w:rFonts w:ascii="Verdana" w:hAnsi="Verdana"/>
                  </w:rPr>
                </w:rPrChange>
              </w:rPr>
            </w:pPr>
            <w:ins w:author="Kranav Sharma" w:date="2020-12-03T12:33:00Z" w:id="59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59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Evidence of the established complaints and appeals procedure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59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0421E548" w14:textId="4BC110D8">
            <w:pPr>
              <w:jc w:val="center"/>
              <w:rPr>
                <w:ins w:author="Kranav Sharma" w:date="2020-12-03T12:33:00Z" w:id="593"/>
                <w:rFonts w:ascii="Avenir" w:hAnsi="Avenir" w:eastAsia="Avenir" w:cs="Avenir"/>
                <w:rPrChange w:author="Kranav Sharma" w:date="2020-12-03T12:34:00Z" w:id="594">
                  <w:rPr>
                    <w:ins w:author="Kranav Sharma" w:date="2020-12-03T12:33:00Z" w:id="595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7:00Z" w:id="59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59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5A62F984" w14:textId="77777777">
            <w:pPr>
              <w:jc w:val="center"/>
              <w:rPr>
                <w:ins w:author="Kranav Sharma" w:date="2020-12-03T12:36:00Z" w:id="59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59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2365A771" w14:textId="600D3999">
            <w:pPr>
              <w:jc w:val="center"/>
              <w:rPr>
                <w:ins w:author="Kranav Sharma" w:date="2020-12-03T12:33:00Z" w:id="600"/>
                <w:rFonts w:ascii="Avenir" w:hAnsi="Avenir" w:eastAsia="Avenir" w:cs="Avenir"/>
                <w:rPrChange w:author="Kranav Sharma" w:date="2020-12-03T12:34:00Z" w:id="601">
                  <w:rPr>
                    <w:ins w:author="Kranav Sharma" w:date="2020-12-03T12:33:00Z" w:id="602"/>
                    <w:rFonts w:ascii="Verdana" w:hAnsi="Verdana"/>
                  </w:rPr>
                </w:rPrChange>
              </w:rPr>
            </w:pPr>
            <w:ins w:author="Kranav Sharma" w:date="2020-12-03T12:40:00Z" w:id="60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60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1C315DEA" w14:textId="77777777">
            <w:pPr>
              <w:jc w:val="center"/>
              <w:rPr>
                <w:ins w:author="Kranav Sharma" w:date="2020-12-03T12:39:00Z" w:id="60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60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0DD55AF1" w14:textId="662BC4AF">
            <w:pPr>
              <w:jc w:val="center"/>
              <w:rPr>
                <w:ins w:author="Kranav Sharma" w:date="2020-12-03T12:33:00Z" w:id="607"/>
                <w:rFonts w:ascii="Avenir" w:hAnsi="Avenir" w:eastAsia="Avenir" w:cs="Avenir"/>
                <w:rPrChange w:author="Kranav Sharma" w:date="2020-12-03T12:34:00Z" w:id="608">
                  <w:rPr>
                    <w:ins w:author="Kranav Sharma" w:date="2020-12-03T12:33:00Z" w:id="60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610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97" w:type="dxa"/>
            <w:tcPrChange w:author="Kranav Sharma" w:date="2020-12-03T12:43:00Z" w:id="61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7E28940B" w14:textId="77777777">
            <w:pPr>
              <w:jc w:val="center"/>
              <w:rPr>
                <w:ins w:author="Kranav Sharma" w:date="2020-12-03T12:41:00Z" w:id="61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61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4D0E8E91" w14:textId="5ACB8613">
            <w:pPr>
              <w:jc w:val="center"/>
              <w:rPr>
                <w:ins w:author="Kranav Sharma" w:date="2020-12-03T12:33:00Z" w:id="614"/>
                <w:rFonts w:ascii="Avenir" w:hAnsi="Avenir" w:eastAsia="Avenir" w:cs="Avenir"/>
                <w:rPrChange w:author="Kranav Sharma" w:date="2020-12-03T12:34:00Z" w:id="615">
                  <w:rPr>
                    <w:ins w:author="Kranav Sharma" w:date="2020-12-03T12:33:00Z" w:id="616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61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618">
              <w:tcPr>
                <w:tcW w:w="2331" w:type="dxa"/>
              </w:tcPr>
            </w:tcPrChange>
          </w:tcPr>
          <w:p w:rsidR="004D2759" w:rsidP="004D2759" w:rsidRDefault="004D2759" w14:paraId="0AE1FF8A" w14:textId="77777777">
            <w:pPr>
              <w:jc w:val="center"/>
              <w:rPr>
                <w:ins w:author="Kranav Sharma" w:date="2020-12-03T12:43:00Z" w:id="619"/>
                <w:rFonts w:ascii="Avenir" w:hAnsi="Avenir" w:eastAsia="Avenir" w:cs="Avenir"/>
              </w:rPr>
            </w:pPr>
          </w:p>
        </w:tc>
      </w:tr>
      <w:tr w:rsidRPr="00E73A27" w:rsidR="004D2759" w:rsidTr="61380F15" w14:paraId="3456A0E5" w14:textId="4D8552BB">
        <w:trPr>
          <w:ins w:author="Kranav Sharma" w:date="2020-12-03T12:33:00Z" w:id="620"/>
        </w:trPr>
        <w:tc>
          <w:tcPr>
            <w:tcW w:w="768" w:type="dxa"/>
            <w:tcPrChange w:author="Kranav Sharma" w:date="2020-12-03T12:43:00Z" w:id="62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488A4B88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622"/>
                <w:rFonts w:ascii="Avenir" w:hAnsi="Avenir" w:eastAsia="Avenir" w:cs="Avenir"/>
                <w:rPrChange w:author="Kranav Sharma" w:date="2020-12-03T12:34:00Z" w:id="623">
                  <w:rPr>
                    <w:ins w:author="Kranav Sharma" w:date="2020-12-03T12:33:00Z" w:id="624"/>
                    <w:rFonts w:ascii="Verdana" w:hAnsi="Verdana"/>
                  </w:rPr>
                </w:rPrChange>
              </w:rPr>
              <w:pPrChange w:author="Kranav Sharma" w:date="2020-12-03T12:34:00Z" w:id="62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62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7C8081F6" w14:textId="77777777">
            <w:pPr>
              <w:rPr>
                <w:ins w:author="Kranav Sharma" w:date="2020-12-03T12:33:00Z" w:id="627"/>
                <w:rFonts w:ascii="Avenir" w:hAnsi="Avenir" w:eastAsia="Avenir" w:cs="Avenir"/>
                <w:rPrChange w:author="Kranav Sharma" w:date="2020-12-03T12:34:00Z" w:id="628">
                  <w:rPr>
                    <w:ins w:author="Kranav Sharma" w:date="2020-12-03T12:33:00Z" w:id="629"/>
                    <w:rFonts w:ascii="Verdana" w:hAnsi="Verdana"/>
                  </w:rPr>
                </w:rPrChange>
              </w:rPr>
            </w:pPr>
            <w:ins w:author="Kranav Sharma" w:date="2020-12-03T12:33:00Z" w:id="63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63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Organizational chart showing lines of authority, responsibility and allocation of functions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63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6906A73C" w14:textId="2688D5DC">
            <w:pPr>
              <w:jc w:val="center"/>
              <w:rPr>
                <w:ins w:author="Kranav Sharma" w:date="2020-12-03T12:33:00Z" w:id="633"/>
                <w:rFonts w:ascii="Avenir" w:hAnsi="Avenir" w:eastAsia="Avenir" w:cs="Avenir"/>
                <w:rPrChange w:author="Kranav Sharma" w:date="2020-12-03T12:34:00Z" w:id="634">
                  <w:rPr>
                    <w:ins w:author="Kranav Sharma" w:date="2020-12-03T12:33:00Z" w:id="635"/>
                    <w:rFonts w:ascii="Verdana" w:hAnsi="Verdana"/>
                  </w:rPr>
                </w:rPrChange>
              </w:rPr>
            </w:pPr>
            <w:ins w:author="Kranav Sharma" w:date="2020-12-03T12:37:00Z" w:id="63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63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05CABD88" w14:textId="77777777">
            <w:pPr>
              <w:jc w:val="center"/>
              <w:rPr>
                <w:ins w:author="Kranav Sharma" w:date="2020-12-03T12:36:00Z" w:id="63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63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3F4AA627" w14:textId="76677FDD">
            <w:pPr>
              <w:jc w:val="center"/>
              <w:rPr>
                <w:ins w:author="Kranav Sharma" w:date="2020-12-03T12:33:00Z" w:id="640"/>
                <w:rFonts w:ascii="Avenir" w:hAnsi="Avenir" w:eastAsia="Avenir" w:cs="Avenir"/>
                <w:rPrChange w:author="Kranav Sharma" w:date="2020-12-03T12:34:00Z" w:id="641">
                  <w:rPr>
                    <w:ins w:author="Kranav Sharma" w:date="2020-12-03T12:33:00Z" w:id="642"/>
                    <w:rFonts w:ascii="Verdana" w:hAnsi="Verdana"/>
                  </w:rPr>
                </w:rPrChange>
              </w:rPr>
            </w:pPr>
            <w:ins w:author="Kranav Sharma" w:date="2020-12-03T12:40:00Z" w:id="64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64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761EF5CE" w14:textId="77777777">
            <w:pPr>
              <w:jc w:val="center"/>
              <w:rPr>
                <w:ins w:author="Kranav Sharma" w:date="2020-12-03T12:39:00Z" w:id="64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64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2DD4FB96" w14:textId="1CDAD1A1">
            <w:pPr>
              <w:jc w:val="center"/>
              <w:rPr>
                <w:ins w:author="Kranav Sharma" w:date="2020-12-03T12:33:00Z" w:id="647"/>
                <w:rFonts w:ascii="Avenir" w:hAnsi="Avenir" w:eastAsia="Avenir" w:cs="Avenir"/>
                <w:rPrChange w:author="Kranav Sharma" w:date="2020-12-03T12:34:00Z" w:id="648">
                  <w:rPr>
                    <w:ins w:author="Kranav Sharma" w:date="2020-12-03T12:33:00Z" w:id="64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65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65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715E3CC9" w14:textId="77777777">
            <w:pPr>
              <w:jc w:val="center"/>
              <w:rPr>
                <w:ins w:author="Kranav Sharma" w:date="2020-12-03T12:41:00Z" w:id="65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65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5EC48607" w14:textId="29C7AAE5">
            <w:pPr>
              <w:jc w:val="center"/>
              <w:rPr>
                <w:ins w:author="Kranav Sharma" w:date="2020-12-03T12:33:00Z" w:id="654"/>
                <w:rFonts w:ascii="Avenir" w:hAnsi="Avenir" w:eastAsia="Avenir" w:cs="Avenir"/>
                <w:rPrChange w:author="Kranav Sharma" w:date="2020-12-03T12:34:00Z" w:id="655">
                  <w:rPr>
                    <w:ins w:author="Kranav Sharma" w:date="2020-12-03T12:33:00Z" w:id="656"/>
                    <w:rFonts w:ascii="Verdana" w:hAnsi="Verdana"/>
                  </w:rPr>
                </w:rPrChange>
              </w:rPr>
            </w:pPr>
            <w:ins w:author="Kranav Sharma" w:date="2020-12-03T12:42:00Z" w:id="65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658">
              <w:tcPr>
                <w:tcW w:w="2331" w:type="dxa"/>
              </w:tcPr>
            </w:tcPrChange>
          </w:tcPr>
          <w:p w:rsidR="004D2759" w:rsidP="004D2759" w:rsidRDefault="004D2759" w14:paraId="0EC39D90" w14:textId="77777777">
            <w:pPr>
              <w:jc w:val="center"/>
              <w:rPr>
                <w:ins w:author="Kranav Sharma" w:date="2020-12-03T12:43:00Z" w:id="659"/>
                <w:rFonts w:ascii="Avenir" w:hAnsi="Avenir" w:eastAsia="Avenir" w:cs="Avenir"/>
              </w:rPr>
            </w:pPr>
          </w:p>
        </w:tc>
      </w:tr>
      <w:tr w:rsidRPr="00E73A27" w:rsidR="004D2759" w:rsidTr="61380F15" w14:paraId="3711457A" w14:textId="193D2B6C">
        <w:trPr>
          <w:ins w:author="Kranav Sharma" w:date="2020-12-03T12:33:00Z" w:id="660"/>
        </w:trPr>
        <w:tc>
          <w:tcPr>
            <w:tcW w:w="768" w:type="dxa"/>
            <w:tcPrChange w:author="Kranav Sharma" w:date="2020-12-03T12:43:00Z" w:id="66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7A674FAC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662"/>
                <w:rFonts w:ascii="Avenir" w:hAnsi="Avenir" w:eastAsia="Avenir" w:cs="Avenir"/>
                <w:rPrChange w:author="Kranav Sharma" w:date="2020-12-03T12:34:00Z" w:id="663">
                  <w:rPr>
                    <w:ins w:author="Kranav Sharma" w:date="2020-12-03T12:33:00Z" w:id="664"/>
                    <w:rFonts w:ascii="Verdana" w:hAnsi="Verdana"/>
                  </w:rPr>
                </w:rPrChange>
              </w:rPr>
              <w:pPrChange w:author="Kranav Sharma" w:date="2020-12-03T12:34:00Z" w:id="66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66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68687B8F" w14:textId="77777777">
            <w:pPr>
              <w:rPr>
                <w:ins w:author="Kranav Sharma" w:date="2020-12-03T12:33:00Z" w:id="667"/>
                <w:rFonts w:ascii="Avenir" w:hAnsi="Avenir" w:eastAsia="Avenir" w:cs="Avenir"/>
                <w:rPrChange w:author="Kranav Sharma" w:date="2020-12-03T12:34:00Z" w:id="668">
                  <w:rPr>
                    <w:ins w:author="Kranav Sharma" w:date="2020-12-03T12:33:00Z" w:id="669"/>
                    <w:rFonts w:ascii="Verdana" w:hAnsi="Verdana"/>
                  </w:rPr>
                </w:rPrChange>
              </w:rPr>
            </w:pPr>
            <w:ins w:author="Kranav Sharma" w:date="2020-12-03T12:33:00Z" w:id="67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67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Demonstration that the team structure put forward has the necessary capacity and resilience to maintain its ability to audit Gold Standard projects.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67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0B590361" w14:textId="795456B5">
            <w:pPr>
              <w:jc w:val="center"/>
              <w:rPr>
                <w:ins w:author="Kranav Sharma" w:date="2020-12-03T12:33:00Z" w:id="673"/>
                <w:rFonts w:ascii="Avenir" w:hAnsi="Avenir" w:eastAsia="Avenir" w:cs="Avenir"/>
                <w:rPrChange w:author="Kranav Sharma" w:date="2020-12-03T12:34:00Z" w:id="674">
                  <w:rPr>
                    <w:ins w:author="Kranav Sharma" w:date="2020-12-03T12:33:00Z" w:id="675"/>
                    <w:rFonts w:ascii="Verdana" w:hAnsi="Verdana"/>
                  </w:rPr>
                </w:rPrChange>
              </w:rPr>
            </w:pPr>
            <w:ins w:author="Kranav Sharma" w:date="2020-12-03T12:37:00Z" w:id="67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67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66481FD5" w14:textId="77777777">
            <w:pPr>
              <w:jc w:val="center"/>
              <w:rPr>
                <w:ins w:author="Kranav Sharma" w:date="2020-12-03T12:36:00Z" w:id="67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67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70E35F53" w14:textId="7BA146F4">
            <w:pPr>
              <w:jc w:val="center"/>
              <w:rPr>
                <w:ins w:author="Kranav Sharma" w:date="2020-12-03T12:33:00Z" w:id="680"/>
                <w:rFonts w:ascii="Avenir" w:hAnsi="Avenir" w:eastAsia="Avenir" w:cs="Avenir"/>
                <w:rPrChange w:author="Kranav Sharma" w:date="2020-12-03T12:34:00Z" w:id="681">
                  <w:rPr>
                    <w:ins w:author="Kranav Sharma" w:date="2020-12-03T12:33:00Z" w:id="682"/>
                    <w:rFonts w:ascii="Verdana" w:hAnsi="Verdana"/>
                  </w:rPr>
                </w:rPrChange>
              </w:rPr>
            </w:pPr>
            <w:ins w:author="Kranav Sharma" w:date="2020-12-03T12:40:00Z" w:id="68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684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0F7C918F" w14:textId="77777777">
            <w:pPr>
              <w:jc w:val="center"/>
              <w:rPr>
                <w:ins w:author="Kranav Sharma" w:date="2020-12-03T12:39:00Z" w:id="68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68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5DCCF11B" w14:textId="11E6F882">
            <w:pPr>
              <w:jc w:val="center"/>
              <w:rPr>
                <w:ins w:author="Kranav Sharma" w:date="2020-12-03T12:33:00Z" w:id="687"/>
                <w:rFonts w:ascii="Avenir" w:hAnsi="Avenir" w:eastAsia="Avenir" w:cs="Avenir"/>
                <w:rPrChange w:author="Kranav Sharma" w:date="2020-12-03T12:34:00Z" w:id="688">
                  <w:rPr>
                    <w:ins w:author="Kranav Sharma" w:date="2020-12-03T12:33:00Z" w:id="68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42:00Z" w:id="69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691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0C2A9843" w14:textId="77777777">
            <w:pPr>
              <w:jc w:val="center"/>
              <w:rPr>
                <w:ins w:author="Kranav Sharma" w:date="2020-12-03T12:41:00Z" w:id="69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69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1A4A7FB0" w14:textId="2CDE5CA2">
            <w:pPr>
              <w:jc w:val="center"/>
              <w:rPr>
                <w:ins w:author="Kranav Sharma" w:date="2020-12-03T12:33:00Z" w:id="694"/>
                <w:rFonts w:ascii="Avenir" w:hAnsi="Avenir" w:eastAsia="Avenir" w:cs="Avenir"/>
                <w:rPrChange w:author="Kranav Sharma" w:date="2020-12-03T12:34:00Z" w:id="695">
                  <w:rPr>
                    <w:ins w:author="Kranav Sharma" w:date="2020-12-03T12:33:00Z" w:id="696"/>
                    <w:rFonts w:ascii="Verdana" w:hAnsi="Verdana"/>
                  </w:rPr>
                </w:rPrChange>
              </w:rPr>
            </w:pPr>
            <w:ins w:author="Kranav Sharma" w:date="2020-12-03T12:42:00Z" w:id="69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698">
              <w:tcPr>
                <w:tcW w:w="2331" w:type="dxa"/>
              </w:tcPr>
            </w:tcPrChange>
          </w:tcPr>
          <w:p w:rsidR="004D2759" w:rsidP="004D2759" w:rsidRDefault="004D2759" w14:paraId="5AB77DB3" w14:textId="77777777">
            <w:pPr>
              <w:jc w:val="center"/>
              <w:rPr>
                <w:ins w:author="Kranav Sharma" w:date="2020-12-03T12:43:00Z" w:id="699"/>
                <w:rFonts w:ascii="Avenir" w:hAnsi="Avenir" w:eastAsia="Avenir" w:cs="Avenir"/>
              </w:rPr>
            </w:pPr>
          </w:p>
        </w:tc>
      </w:tr>
      <w:tr w:rsidRPr="00E73A27" w:rsidR="004D2759" w:rsidTr="61380F15" w14:paraId="4C731FA5" w14:textId="79A9A13D">
        <w:trPr>
          <w:ins w:author="Kranav Sharma" w:date="2020-12-03T12:33:00Z" w:id="700"/>
        </w:trPr>
        <w:tc>
          <w:tcPr>
            <w:tcW w:w="768" w:type="dxa"/>
            <w:tcPrChange w:author="Kranav Sharma" w:date="2020-12-03T12:43:00Z" w:id="70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2CA31830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702"/>
                <w:rFonts w:ascii="Avenir" w:hAnsi="Avenir" w:eastAsia="Avenir" w:cs="Avenir"/>
                <w:rPrChange w:author="Kranav Sharma" w:date="2020-12-03T12:34:00Z" w:id="703">
                  <w:rPr>
                    <w:ins w:author="Kranav Sharma" w:date="2020-12-03T12:33:00Z" w:id="704"/>
                    <w:rFonts w:ascii="Verdana" w:hAnsi="Verdana"/>
                  </w:rPr>
                </w:rPrChange>
              </w:rPr>
              <w:pPrChange w:author="Kranav Sharma" w:date="2020-12-03T12:34:00Z" w:id="70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70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07E3AC21" w14:textId="77777777">
            <w:pPr>
              <w:rPr>
                <w:ins w:author="Kranav Sharma" w:date="2020-12-03T12:33:00Z" w:id="707"/>
                <w:rFonts w:ascii="Avenir" w:hAnsi="Avenir" w:eastAsia="Avenir" w:cs="Avenir"/>
                <w:rPrChange w:author="Kranav Sharma" w:date="2020-12-03T12:34:00Z" w:id="708">
                  <w:rPr>
                    <w:ins w:author="Kranav Sharma" w:date="2020-12-03T12:33:00Z" w:id="709"/>
                    <w:rFonts w:ascii="Verdana" w:hAnsi="Verdana"/>
                  </w:rPr>
                </w:rPrChange>
              </w:rPr>
            </w:pPr>
            <w:ins w:author="Kranav Sharma" w:date="2020-12-03T12:33:00Z" w:id="71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71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CVs of key personnel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71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444F146D" w14:textId="1D033DF7">
            <w:pPr>
              <w:jc w:val="center"/>
              <w:rPr>
                <w:ins w:author="Kranav Sharma" w:date="2020-12-03T12:33:00Z" w:id="713"/>
                <w:rFonts w:ascii="Avenir" w:hAnsi="Avenir" w:eastAsia="Avenir" w:cs="Avenir"/>
                <w:rPrChange w:author="Kranav Sharma" w:date="2020-12-03T12:34:00Z" w:id="714">
                  <w:rPr>
                    <w:ins w:author="Kranav Sharma" w:date="2020-12-03T12:33:00Z" w:id="715"/>
                    <w:rFonts w:ascii="Verdana" w:hAnsi="Verdana"/>
                  </w:rPr>
                </w:rPrChange>
              </w:rPr>
            </w:pPr>
            <w:ins w:author="Kranav Sharma" w:date="2020-12-03T12:37:00Z" w:id="71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71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6665EAFF" w14:textId="77777777">
            <w:pPr>
              <w:jc w:val="center"/>
              <w:rPr>
                <w:ins w:author="Kranav Sharma" w:date="2020-12-03T12:36:00Z" w:id="71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71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28CF7A68" w14:textId="752C00A3">
            <w:pPr>
              <w:jc w:val="center"/>
              <w:rPr>
                <w:ins w:author="Kranav Sharma" w:date="2020-12-03T12:33:00Z" w:id="720"/>
                <w:rFonts w:ascii="Avenir" w:hAnsi="Avenir" w:eastAsia="Avenir" w:cs="Avenir"/>
                <w:rPrChange w:author="Kranav Sharma" w:date="2020-12-03T12:34:00Z" w:id="721">
                  <w:rPr>
                    <w:ins w:author="Kranav Sharma" w:date="2020-12-03T12:33:00Z" w:id="722"/>
                    <w:rFonts w:ascii="Verdana" w:hAnsi="Verdana"/>
                  </w:rPr>
                </w:rPrChange>
              </w:rPr>
            </w:pPr>
            <w:ins w:author="Kranav Sharma" w:date="2020-12-03T12:40:00Z" w:id="72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724">
              <w:tcPr>
                <w:tcW w:w="1221" w:type="dxa"/>
                <w:gridSpan w:val="2"/>
              </w:tcPr>
            </w:tcPrChange>
          </w:tcPr>
          <w:p w:rsidR="004D2759" w:rsidP="004D2759" w:rsidRDefault="004D2759" w14:paraId="490F6E38" w14:textId="77777777">
            <w:pPr>
              <w:jc w:val="center"/>
              <w:rPr>
                <w:ins w:author="Kranav Sharma" w:date="2020-12-03T12:39:00Z" w:id="72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72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3A97B555" w14:textId="4BD5183B">
            <w:pPr>
              <w:jc w:val="center"/>
              <w:rPr>
                <w:ins w:author="Kranav Sharma" w:date="2020-12-03T12:33:00Z" w:id="727"/>
                <w:rFonts w:ascii="Avenir" w:hAnsi="Avenir" w:eastAsia="Avenir" w:cs="Avenir"/>
                <w:rPrChange w:author="Kranav Sharma" w:date="2020-12-03T12:34:00Z" w:id="728">
                  <w:rPr>
                    <w:ins w:author="Kranav Sharma" w:date="2020-12-03T12:33:00Z" w:id="72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8:00Z" w:id="73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731">
              <w:tcPr>
                <w:tcW w:w="1276" w:type="dxa"/>
                <w:gridSpan w:val="2"/>
              </w:tcPr>
            </w:tcPrChange>
          </w:tcPr>
          <w:p w:rsidR="004D2759" w:rsidP="004D2759" w:rsidRDefault="004D2759" w14:paraId="4036F529" w14:textId="77777777">
            <w:pPr>
              <w:jc w:val="center"/>
              <w:rPr>
                <w:ins w:author="Kranav Sharma" w:date="2020-12-03T12:41:00Z" w:id="73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73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691457A4" w14:textId="661EA1ED">
            <w:pPr>
              <w:jc w:val="center"/>
              <w:rPr>
                <w:ins w:author="Kranav Sharma" w:date="2020-12-03T12:33:00Z" w:id="734"/>
                <w:rFonts w:ascii="Avenir" w:hAnsi="Avenir" w:eastAsia="Avenir" w:cs="Avenir"/>
                <w:rPrChange w:author="Kranav Sharma" w:date="2020-12-03T12:34:00Z" w:id="735">
                  <w:rPr>
                    <w:ins w:author="Kranav Sharma" w:date="2020-12-03T12:33:00Z" w:id="736"/>
                    <w:rFonts w:ascii="Verdana" w:hAnsi="Verdana"/>
                  </w:rPr>
                </w:rPrChange>
              </w:rPr>
            </w:pPr>
            <w:ins w:author="Kranav Sharma" w:date="2020-12-03T12:38:00Z" w:id="73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738">
              <w:tcPr>
                <w:tcW w:w="2331" w:type="dxa"/>
              </w:tcPr>
            </w:tcPrChange>
          </w:tcPr>
          <w:p w:rsidR="004D2759" w:rsidP="004D2759" w:rsidRDefault="004D2759" w14:paraId="7B9BA0FC" w14:textId="77777777">
            <w:pPr>
              <w:jc w:val="center"/>
              <w:rPr>
                <w:ins w:author="Kranav Sharma" w:date="2020-12-03T12:43:00Z" w:id="739"/>
                <w:rFonts w:ascii="Avenir" w:hAnsi="Avenir" w:eastAsia="Avenir" w:cs="Avenir"/>
              </w:rPr>
            </w:pPr>
          </w:p>
        </w:tc>
      </w:tr>
      <w:tr w:rsidRPr="00E73A27" w:rsidR="004D2759" w:rsidTr="61380F15" w14:paraId="631520B6" w14:textId="7E012D0D">
        <w:trPr>
          <w:ins w:author="Kranav Sharma" w:date="2020-12-03T12:33:00Z" w:id="740"/>
        </w:trPr>
        <w:tc>
          <w:tcPr>
            <w:tcW w:w="768" w:type="dxa"/>
            <w:tcPrChange w:author="Kranav Sharma" w:date="2020-12-03T12:43:00Z" w:id="74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7791DA73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742"/>
                <w:rFonts w:ascii="Avenir" w:hAnsi="Avenir" w:eastAsia="Avenir" w:cs="Avenir"/>
                <w:rPrChange w:author="Kranav Sharma" w:date="2020-12-03T12:34:00Z" w:id="743">
                  <w:rPr>
                    <w:ins w:author="Kranav Sharma" w:date="2020-12-03T12:33:00Z" w:id="744"/>
                    <w:rFonts w:ascii="Verdana" w:hAnsi="Verdana"/>
                  </w:rPr>
                </w:rPrChange>
              </w:rPr>
              <w:pPrChange w:author="Kranav Sharma" w:date="2020-12-03T12:34:00Z" w:id="74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74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317661FE" w14:textId="77777777">
            <w:pPr>
              <w:rPr>
                <w:ins w:author="Kranav Sharma" w:date="2020-12-03T12:33:00Z" w:id="747"/>
                <w:rFonts w:ascii="Avenir" w:hAnsi="Avenir" w:eastAsia="Avenir" w:cs="Avenir"/>
                <w:rPrChange w:author="Kranav Sharma" w:date="2020-12-03T12:34:00Z" w:id="748">
                  <w:rPr>
                    <w:ins w:author="Kranav Sharma" w:date="2020-12-03T12:33:00Z" w:id="749"/>
                    <w:rFonts w:ascii="Verdana" w:hAnsi="Verdana"/>
                  </w:rPr>
                </w:rPrChange>
              </w:rPr>
            </w:pPr>
            <w:ins w:author="Kranav Sharma" w:date="2020-12-03T12:33:00Z" w:id="75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75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A list of auditors that will apply for approval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75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259A1CA0" w14:textId="0CFEB620">
            <w:pPr>
              <w:jc w:val="center"/>
              <w:rPr>
                <w:ins w:author="Kranav Sharma" w:date="2020-12-03T12:33:00Z" w:id="753"/>
                <w:rFonts w:ascii="Avenir" w:hAnsi="Avenir" w:eastAsia="Avenir" w:cs="Avenir"/>
                <w:rPrChange w:author="Kranav Sharma" w:date="2020-12-03T12:34:00Z" w:id="754">
                  <w:rPr>
                    <w:ins w:author="Kranav Sharma" w:date="2020-12-03T12:33:00Z" w:id="755"/>
                    <w:rFonts w:ascii="Verdana" w:hAnsi="Verdana"/>
                  </w:rPr>
                </w:rPrChange>
              </w:rPr>
            </w:pPr>
            <w:ins w:author="Kranav Sharma" w:date="2020-12-03T12:37:00Z" w:id="75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75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6A3E88AC" w14:textId="77777777">
            <w:pPr>
              <w:jc w:val="center"/>
              <w:rPr>
                <w:ins w:author="Kranav Sharma" w:date="2020-12-03T12:36:00Z" w:id="75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75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2448E751" w14:textId="3421731D">
            <w:pPr>
              <w:jc w:val="center"/>
              <w:rPr>
                <w:ins w:author="Kranav Sharma" w:date="2020-12-03T12:33:00Z" w:id="760"/>
                <w:rFonts w:ascii="Avenir" w:hAnsi="Avenir" w:eastAsia="Avenir" w:cs="Avenir"/>
                <w:rPrChange w:author="Kranav Sharma" w:date="2020-12-03T12:34:00Z" w:id="761">
                  <w:rPr>
                    <w:ins w:author="Kranav Sharma" w:date="2020-12-03T12:33:00Z" w:id="762"/>
                    <w:rFonts w:ascii="Verdana" w:hAnsi="Verdana"/>
                  </w:rPr>
                </w:rPrChange>
              </w:rPr>
            </w:pPr>
            <w:ins w:author="Kranav Sharma" w:date="2020-12-03T12:40:00Z" w:id="76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764">
              <w:tcPr>
                <w:tcW w:w="1221" w:type="dxa"/>
                <w:gridSpan w:val="2"/>
              </w:tcPr>
            </w:tcPrChange>
          </w:tcPr>
          <w:p w:rsidR="004D2759" w:rsidP="004D2759" w:rsidRDefault="004D2759" w14:paraId="0A7ED126" w14:textId="77777777">
            <w:pPr>
              <w:jc w:val="center"/>
              <w:rPr>
                <w:ins w:author="Kranav Sharma" w:date="2020-12-03T12:39:00Z" w:id="76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76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1BDEC2F4" w14:textId="3417A76D">
            <w:pPr>
              <w:jc w:val="center"/>
              <w:rPr>
                <w:ins w:author="Kranav Sharma" w:date="2020-12-03T12:33:00Z" w:id="767"/>
                <w:rFonts w:ascii="Avenir" w:hAnsi="Avenir" w:eastAsia="Avenir" w:cs="Avenir"/>
                <w:rPrChange w:author="Kranav Sharma" w:date="2020-12-03T12:34:00Z" w:id="768">
                  <w:rPr>
                    <w:ins w:author="Kranav Sharma" w:date="2020-12-03T12:33:00Z" w:id="76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8:00Z" w:id="77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771">
              <w:tcPr>
                <w:tcW w:w="1276" w:type="dxa"/>
                <w:gridSpan w:val="2"/>
              </w:tcPr>
            </w:tcPrChange>
          </w:tcPr>
          <w:p w:rsidR="004D2759" w:rsidP="004D2759" w:rsidRDefault="004D2759" w14:paraId="051A0FCA" w14:textId="77777777">
            <w:pPr>
              <w:jc w:val="center"/>
              <w:rPr>
                <w:ins w:author="Kranav Sharma" w:date="2020-12-03T12:41:00Z" w:id="77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77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4BE9CAC7" w14:textId="2870A942">
            <w:pPr>
              <w:jc w:val="center"/>
              <w:rPr>
                <w:ins w:author="Kranav Sharma" w:date="2020-12-03T12:33:00Z" w:id="774"/>
                <w:rFonts w:ascii="Avenir" w:hAnsi="Avenir" w:eastAsia="Avenir" w:cs="Avenir"/>
                <w:rPrChange w:author="Kranav Sharma" w:date="2020-12-03T12:34:00Z" w:id="775">
                  <w:rPr>
                    <w:ins w:author="Kranav Sharma" w:date="2020-12-03T12:33:00Z" w:id="776"/>
                    <w:rFonts w:ascii="Verdana" w:hAnsi="Verdana"/>
                  </w:rPr>
                </w:rPrChange>
              </w:rPr>
            </w:pPr>
            <w:ins w:author="Kranav Sharma" w:date="2020-12-03T12:38:00Z" w:id="77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778">
              <w:tcPr>
                <w:tcW w:w="2331" w:type="dxa"/>
              </w:tcPr>
            </w:tcPrChange>
          </w:tcPr>
          <w:p w:rsidR="004D2759" w:rsidP="004D2759" w:rsidRDefault="004D2759" w14:paraId="0E2A4C14" w14:textId="77777777">
            <w:pPr>
              <w:jc w:val="center"/>
              <w:rPr>
                <w:ins w:author="Kranav Sharma" w:date="2020-12-03T12:43:00Z" w:id="779"/>
                <w:rFonts w:ascii="Avenir" w:hAnsi="Avenir" w:eastAsia="Avenir" w:cs="Avenir"/>
              </w:rPr>
            </w:pPr>
          </w:p>
        </w:tc>
      </w:tr>
      <w:tr w:rsidRPr="00E73A27" w:rsidR="004D2759" w:rsidTr="61380F15" w14:paraId="343C18F1" w14:textId="4D87E986">
        <w:trPr>
          <w:ins w:author="Kranav Sharma" w:date="2020-12-03T12:33:00Z" w:id="780"/>
        </w:trPr>
        <w:tc>
          <w:tcPr>
            <w:tcW w:w="768" w:type="dxa"/>
            <w:tcPrChange w:author="Kranav Sharma" w:date="2020-12-03T12:43:00Z" w:id="78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3C94DFF3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782"/>
                <w:rFonts w:ascii="Avenir" w:hAnsi="Avenir" w:eastAsia="Avenir" w:cs="Avenir"/>
                <w:rPrChange w:author="Kranav Sharma" w:date="2020-12-03T12:34:00Z" w:id="783">
                  <w:rPr>
                    <w:ins w:author="Kranav Sharma" w:date="2020-12-03T12:33:00Z" w:id="784"/>
                    <w:rFonts w:ascii="Verdana" w:hAnsi="Verdana"/>
                  </w:rPr>
                </w:rPrChange>
              </w:rPr>
              <w:pPrChange w:author="Kranav Sharma" w:date="2020-12-03T12:34:00Z" w:id="78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78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36605474" w14:textId="77777777">
            <w:pPr>
              <w:rPr>
                <w:ins w:author="Kranav Sharma" w:date="2020-12-03T12:33:00Z" w:id="787"/>
                <w:rFonts w:ascii="Avenir" w:hAnsi="Avenir" w:eastAsia="Avenir" w:cs="Avenir"/>
                <w:rPrChange w:author="Kranav Sharma" w:date="2020-12-03T12:34:00Z" w:id="788">
                  <w:rPr>
                    <w:ins w:author="Kranav Sharma" w:date="2020-12-03T12:33:00Z" w:id="789"/>
                    <w:rFonts w:ascii="Verdana" w:hAnsi="Verdana"/>
                  </w:rPr>
                </w:rPrChange>
              </w:rPr>
            </w:pPr>
            <w:ins w:author="Kranav Sharma" w:date="2020-12-03T12:33:00Z" w:id="79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79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Evidence of all named auditors attaining passing score in the online VVB exam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79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2894C48D" w14:textId="15A908B6">
            <w:pPr>
              <w:jc w:val="center"/>
              <w:rPr>
                <w:ins w:author="Kranav Sharma" w:date="2020-12-03T12:33:00Z" w:id="793"/>
                <w:rFonts w:ascii="Avenir" w:hAnsi="Avenir" w:eastAsia="Avenir" w:cs="Avenir"/>
                <w:rPrChange w:author="Kranav Sharma" w:date="2020-12-03T12:34:00Z" w:id="794">
                  <w:rPr>
                    <w:ins w:author="Kranav Sharma" w:date="2020-12-03T12:33:00Z" w:id="795"/>
                    <w:rFonts w:ascii="Verdana" w:hAnsi="Verdana"/>
                  </w:rPr>
                </w:rPrChange>
              </w:rPr>
            </w:pPr>
            <w:ins w:author="Kranav Sharma" w:date="2020-12-03T12:37:00Z" w:id="79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79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5DDBB992" w14:textId="77777777">
            <w:pPr>
              <w:jc w:val="center"/>
              <w:rPr>
                <w:ins w:author="Kranav Sharma" w:date="2020-12-03T12:36:00Z" w:id="79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79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6E4529F7" w14:textId="0249E9CB">
            <w:pPr>
              <w:jc w:val="center"/>
              <w:rPr>
                <w:ins w:author="Kranav Sharma" w:date="2020-12-03T12:33:00Z" w:id="800"/>
                <w:rFonts w:ascii="Avenir" w:hAnsi="Avenir" w:eastAsia="Avenir" w:cs="Avenir"/>
                <w:rPrChange w:author="Kranav Sharma" w:date="2020-12-03T12:34:00Z" w:id="801">
                  <w:rPr>
                    <w:ins w:author="Kranav Sharma" w:date="2020-12-03T12:33:00Z" w:id="802"/>
                    <w:rFonts w:ascii="Verdana" w:hAnsi="Verdana"/>
                  </w:rPr>
                </w:rPrChange>
              </w:rPr>
            </w:pPr>
            <w:ins w:author="Kranav Sharma" w:date="2020-12-03T12:40:00Z" w:id="80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804">
              <w:tcPr>
                <w:tcW w:w="1221" w:type="dxa"/>
                <w:gridSpan w:val="2"/>
              </w:tcPr>
            </w:tcPrChange>
          </w:tcPr>
          <w:p w:rsidR="004D2759" w:rsidP="004D2759" w:rsidRDefault="004D2759" w14:paraId="0BDF6262" w14:textId="77777777">
            <w:pPr>
              <w:jc w:val="center"/>
              <w:rPr>
                <w:ins w:author="Kranav Sharma" w:date="2020-12-03T12:39:00Z" w:id="80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80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6E67D347" w14:textId="56A826A5">
            <w:pPr>
              <w:jc w:val="center"/>
              <w:rPr>
                <w:ins w:author="Kranav Sharma" w:date="2020-12-03T12:33:00Z" w:id="807"/>
                <w:rFonts w:ascii="Avenir" w:hAnsi="Avenir" w:eastAsia="Avenir" w:cs="Avenir"/>
                <w:rPrChange w:author="Kranav Sharma" w:date="2020-12-03T12:34:00Z" w:id="808">
                  <w:rPr>
                    <w:ins w:author="Kranav Sharma" w:date="2020-12-03T12:33:00Z" w:id="80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8:00Z" w:id="81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811">
              <w:tcPr>
                <w:tcW w:w="1276" w:type="dxa"/>
                <w:gridSpan w:val="2"/>
              </w:tcPr>
            </w:tcPrChange>
          </w:tcPr>
          <w:p w:rsidR="004D2759" w:rsidP="004D2759" w:rsidRDefault="004D2759" w14:paraId="15B7229B" w14:textId="77777777">
            <w:pPr>
              <w:jc w:val="center"/>
              <w:rPr>
                <w:ins w:author="Kranav Sharma" w:date="2020-12-03T12:41:00Z" w:id="81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81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20213006" w14:textId="136E9E2F">
            <w:pPr>
              <w:jc w:val="center"/>
              <w:rPr>
                <w:ins w:author="Kranav Sharma" w:date="2020-12-03T12:33:00Z" w:id="814"/>
                <w:rFonts w:ascii="Avenir" w:hAnsi="Avenir" w:eastAsia="Avenir" w:cs="Avenir"/>
                <w:rPrChange w:author="Kranav Sharma" w:date="2020-12-03T12:34:00Z" w:id="815">
                  <w:rPr>
                    <w:ins w:author="Kranav Sharma" w:date="2020-12-03T12:33:00Z" w:id="816"/>
                    <w:rFonts w:ascii="Verdana" w:hAnsi="Verdana"/>
                  </w:rPr>
                </w:rPrChange>
              </w:rPr>
            </w:pPr>
            <w:ins w:author="Kranav Sharma" w:date="2020-12-03T12:38:00Z" w:id="81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818">
              <w:tcPr>
                <w:tcW w:w="2331" w:type="dxa"/>
              </w:tcPr>
            </w:tcPrChange>
          </w:tcPr>
          <w:p w:rsidR="004D2759" w:rsidP="004D2759" w:rsidRDefault="004D2759" w14:paraId="7216A520" w14:textId="77777777">
            <w:pPr>
              <w:jc w:val="center"/>
              <w:rPr>
                <w:ins w:author="Kranav Sharma" w:date="2020-12-03T12:43:00Z" w:id="819"/>
                <w:rFonts w:ascii="Avenir" w:hAnsi="Avenir" w:eastAsia="Avenir" w:cs="Avenir"/>
              </w:rPr>
            </w:pPr>
          </w:p>
        </w:tc>
      </w:tr>
      <w:tr w:rsidRPr="00E73A27" w:rsidR="004D2759" w:rsidTr="61380F15" w14:paraId="27C0A850" w14:textId="0D8D84B9">
        <w:trPr>
          <w:ins w:author="Kranav Sharma" w:date="2020-12-03T12:33:00Z" w:id="820"/>
        </w:trPr>
        <w:tc>
          <w:tcPr>
            <w:tcW w:w="768" w:type="dxa"/>
            <w:tcPrChange w:author="Kranav Sharma" w:date="2020-12-03T12:43:00Z" w:id="82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0095A953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822"/>
                <w:rFonts w:ascii="Avenir" w:hAnsi="Avenir" w:eastAsia="Avenir" w:cs="Avenir"/>
                <w:rPrChange w:author="Kranav Sharma" w:date="2020-12-03T12:34:00Z" w:id="823">
                  <w:rPr>
                    <w:ins w:author="Kranav Sharma" w:date="2020-12-03T12:33:00Z" w:id="824"/>
                    <w:rFonts w:ascii="Verdana" w:hAnsi="Verdana"/>
                  </w:rPr>
                </w:rPrChange>
              </w:rPr>
              <w:pPrChange w:author="Kranav Sharma" w:date="2020-12-03T12:34:00Z" w:id="82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82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088D8B7B" w14:textId="77777777">
            <w:pPr>
              <w:rPr>
                <w:ins w:author="Kranav Sharma" w:date="2020-12-03T12:33:00Z" w:id="827"/>
                <w:rFonts w:ascii="Avenir" w:hAnsi="Avenir" w:eastAsia="Avenir" w:cs="Avenir"/>
                <w:rPrChange w:author="Kranav Sharma" w:date="2020-12-03T12:34:00Z" w:id="828">
                  <w:rPr>
                    <w:ins w:author="Kranav Sharma" w:date="2020-12-03T12:33:00Z" w:id="829"/>
                    <w:rFonts w:ascii="Verdana" w:hAnsi="Verdana"/>
                  </w:rPr>
                </w:rPrChange>
              </w:rPr>
            </w:pPr>
            <w:ins w:author="Kranav Sharma" w:date="2020-12-03T12:33:00Z" w:id="83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83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Document outlining the procedure for engaging external individuals.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83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392C953F" w14:textId="2F6051CF">
            <w:pPr>
              <w:jc w:val="center"/>
              <w:rPr>
                <w:ins w:author="Kranav Sharma" w:date="2020-12-03T12:33:00Z" w:id="833"/>
                <w:rFonts w:ascii="Avenir" w:hAnsi="Avenir" w:eastAsia="Avenir" w:cs="Avenir"/>
                <w:rPrChange w:author="Kranav Sharma" w:date="2020-12-03T12:34:00Z" w:id="834">
                  <w:rPr>
                    <w:ins w:author="Kranav Sharma" w:date="2020-12-03T12:33:00Z" w:id="835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7:00Z" w:id="83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83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76511DFA" w14:textId="77777777">
            <w:pPr>
              <w:jc w:val="center"/>
              <w:rPr>
                <w:ins w:author="Kranav Sharma" w:date="2020-12-03T12:36:00Z" w:id="83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83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7E6673A1" w14:textId="689AC472">
            <w:pPr>
              <w:jc w:val="center"/>
              <w:rPr>
                <w:ins w:author="Kranav Sharma" w:date="2020-12-03T12:33:00Z" w:id="840"/>
                <w:rFonts w:ascii="Avenir" w:hAnsi="Avenir" w:eastAsia="Avenir" w:cs="Avenir"/>
                <w:rPrChange w:author="Kranav Sharma" w:date="2020-12-03T12:34:00Z" w:id="841">
                  <w:rPr>
                    <w:ins w:author="Kranav Sharma" w:date="2020-12-03T12:33:00Z" w:id="842"/>
                    <w:rFonts w:ascii="Verdana" w:hAnsi="Verdana"/>
                  </w:rPr>
                </w:rPrChange>
              </w:rPr>
            </w:pPr>
            <w:ins w:author="Kranav Sharma" w:date="2020-12-03T12:40:00Z" w:id="84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844">
              <w:tcPr>
                <w:tcW w:w="1221" w:type="dxa"/>
                <w:gridSpan w:val="2"/>
              </w:tcPr>
            </w:tcPrChange>
          </w:tcPr>
          <w:p w:rsidR="004D2759" w:rsidP="004D2759" w:rsidRDefault="004D2759" w14:paraId="441155EE" w14:textId="77777777">
            <w:pPr>
              <w:jc w:val="center"/>
              <w:rPr>
                <w:ins w:author="Kranav Sharma" w:date="2020-12-03T12:39:00Z" w:id="84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84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3B6ED2A3" w14:textId="2828E621">
            <w:pPr>
              <w:jc w:val="center"/>
              <w:rPr>
                <w:ins w:author="Kranav Sharma" w:date="2020-12-03T12:33:00Z" w:id="847"/>
                <w:rFonts w:ascii="Avenir" w:hAnsi="Avenir" w:eastAsia="Avenir" w:cs="Avenir"/>
                <w:rPrChange w:author="Kranav Sharma" w:date="2020-12-03T12:34:00Z" w:id="848">
                  <w:rPr>
                    <w:ins w:author="Kranav Sharma" w:date="2020-12-03T12:33:00Z" w:id="84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8:00Z" w:id="85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851">
              <w:tcPr>
                <w:tcW w:w="1276" w:type="dxa"/>
                <w:gridSpan w:val="2"/>
              </w:tcPr>
            </w:tcPrChange>
          </w:tcPr>
          <w:p w:rsidR="004D2759" w:rsidP="004D2759" w:rsidRDefault="004D2759" w14:paraId="6E58015D" w14:textId="77777777">
            <w:pPr>
              <w:jc w:val="center"/>
              <w:rPr>
                <w:ins w:author="Kranav Sharma" w:date="2020-12-03T12:41:00Z" w:id="85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85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25938777" w14:textId="3DC5F515">
            <w:pPr>
              <w:jc w:val="center"/>
              <w:rPr>
                <w:ins w:author="Kranav Sharma" w:date="2020-12-03T12:33:00Z" w:id="854"/>
                <w:rFonts w:ascii="Avenir" w:hAnsi="Avenir" w:eastAsia="Avenir" w:cs="Avenir"/>
                <w:rPrChange w:author="Kranav Sharma" w:date="2020-12-03T12:34:00Z" w:id="855">
                  <w:rPr>
                    <w:ins w:author="Kranav Sharma" w:date="2020-12-03T12:33:00Z" w:id="856"/>
                    <w:rFonts w:ascii="Verdana" w:hAnsi="Verdana"/>
                  </w:rPr>
                </w:rPrChange>
              </w:rPr>
            </w:pPr>
            <w:ins w:author="Kranav Sharma" w:date="2020-12-03T12:38:00Z" w:id="85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858">
              <w:tcPr>
                <w:tcW w:w="2331" w:type="dxa"/>
              </w:tcPr>
            </w:tcPrChange>
          </w:tcPr>
          <w:p w:rsidR="004D2759" w:rsidP="004D2759" w:rsidRDefault="004D2759" w14:paraId="09295EE3" w14:textId="77777777">
            <w:pPr>
              <w:jc w:val="center"/>
              <w:rPr>
                <w:ins w:author="Kranav Sharma" w:date="2020-12-03T12:43:00Z" w:id="859"/>
                <w:rFonts w:ascii="Avenir" w:hAnsi="Avenir" w:eastAsia="Avenir" w:cs="Avenir"/>
              </w:rPr>
            </w:pPr>
          </w:p>
        </w:tc>
      </w:tr>
      <w:tr w:rsidRPr="00E73A27" w:rsidR="004D2759" w:rsidTr="61380F15" w14:paraId="06F9F80E" w14:textId="6C9A5226">
        <w:trPr>
          <w:ins w:author="Kranav Sharma" w:date="2020-12-03T12:33:00Z" w:id="860"/>
        </w:trPr>
        <w:tc>
          <w:tcPr>
            <w:tcW w:w="768" w:type="dxa"/>
            <w:tcPrChange w:author="Kranav Sharma" w:date="2020-12-03T12:43:00Z" w:id="86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2505D4DD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862"/>
                <w:rFonts w:ascii="Avenir" w:hAnsi="Avenir" w:eastAsia="Avenir" w:cs="Avenir"/>
                <w:rPrChange w:author="Kranav Sharma" w:date="2020-12-03T12:34:00Z" w:id="863">
                  <w:rPr>
                    <w:ins w:author="Kranav Sharma" w:date="2020-12-03T12:33:00Z" w:id="864"/>
                    <w:rFonts w:ascii="Verdana" w:hAnsi="Verdana"/>
                  </w:rPr>
                </w:rPrChange>
              </w:rPr>
              <w:pPrChange w:author="Kranav Sharma" w:date="2020-12-03T12:34:00Z" w:id="86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86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6BC3E6EB" w14:textId="77777777">
            <w:pPr>
              <w:rPr>
                <w:ins w:author="Kranav Sharma" w:date="2020-12-03T12:33:00Z" w:id="867"/>
                <w:rFonts w:ascii="Avenir" w:hAnsi="Avenir" w:eastAsia="Avenir" w:cs="Avenir"/>
                <w:rPrChange w:author="Kranav Sharma" w:date="2020-12-03T12:34:00Z" w:id="868">
                  <w:rPr>
                    <w:ins w:author="Kranav Sharma" w:date="2020-12-03T12:33:00Z" w:id="869"/>
                    <w:rFonts w:ascii="Verdana" w:hAnsi="Verdana"/>
                  </w:rPr>
                </w:rPrChange>
              </w:rPr>
            </w:pPr>
            <w:ins w:author="Kranav Sharma" w:date="2020-12-03T12:33:00Z" w:id="87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87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A list of subcontracted individuals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872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557EADE5" w14:textId="3A9ECC24">
            <w:pPr>
              <w:jc w:val="center"/>
              <w:rPr>
                <w:ins w:author="Kranav Sharma" w:date="2020-12-03T12:33:00Z" w:id="873"/>
                <w:rFonts w:ascii="Avenir" w:hAnsi="Avenir" w:eastAsia="Avenir" w:cs="Avenir"/>
                <w:rPrChange w:author="Kranav Sharma" w:date="2020-12-03T12:34:00Z" w:id="874">
                  <w:rPr>
                    <w:ins w:author="Kranav Sharma" w:date="2020-12-03T12:33:00Z" w:id="875"/>
                    <w:rFonts w:ascii="Verdana" w:hAnsi="Verdana"/>
                  </w:rPr>
                </w:rPrChange>
              </w:rPr>
            </w:pPr>
            <w:ins w:author="Kranav Sharma" w:date="2020-12-03T12:37:00Z" w:id="876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  <w:tcPrChange w:author="Kranav Sharma" w:date="2020-12-03T12:43:00Z" w:id="877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187DE774" w14:textId="77777777">
            <w:pPr>
              <w:jc w:val="center"/>
              <w:rPr>
                <w:ins w:author="Kranav Sharma" w:date="2020-12-03T12:36:00Z" w:id="878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879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77E21303" w14:textId="146F2FFF">
            <w:pPr>
              <w:jc w:val="center"/>
              <w:rPr>
                <w:ins w:author="Kranav Sharma" w:date="2020-12-03T12:33:00Z" w:id="880"/>
                <w:rFonts w:ascii="Avenir" w:hAnsi="Avenir" w:eastAsia="Avenir" w:cs="Avenir"/>
                <w:rPrChange w:author="Kranav Sharma" w:date="2020-12-03T12:34:00Z" w:id="881">
                  <w:rPr>
                    <w:ins w:author="Kranav Sharma" w:date="2020-12-03T12:33:00Z" w:id="882"/>
                    <w:rFonts w:ascii="Verdana" w:hAnsi="Verdana"/>
                  </w:rPr>
                </w:rPrChange>
              </w:rPr>
            </w:pPr>
            <w:ins w:author="Kranav Sharma" w:date="2020-12-03T12:40:00Z" w:id="88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884">
              <w:tcPr>
                <w:tcW w:w="1221" w:type="dxa"/>
                <w:gridSpan w:val="2"/>
              </w:tcPr>
            </w:tcPrChange>
          </w:tcPr>
          <w:p w:rsidR="004D2759" w:rsidP="004D2759" w:rsidRDefault="004D2759" w14:paraId="59773196" w14:textId="77777777">
            <w:pPr>
              <w:jc w:val="center"/>
              <w:rPr>
                <w:ins w:author="Kranav Sharma" w:date="2020-12-03T12:39:00Z" w:id="885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886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37005EB7" w14:textId="06ED5233">
            <w:pPr>
              <w:jc w:val="center"/>
              <w:rPr>
                <w:ins w:author="Kranav Sharma" w:date="2020-12-03T12:33:00Z" w:id="887"/>
                <w:rFonts w:ascii="Avenir" w:hAnsi="Avenir" w:eastAsia="Avenir" w:cs="Avenir"/>
                <w:rPrChange w:author="Kranav Sharma" w:date="2020-12-03T12:34:00Z" w:id="888">
                  <w:rPr>
                    <w:ins w:author="Kranav Sharma" w:date="2020-12-03T12:33:00Z" w:id="889"/>
                    <w:rFonts w:ascii="Verdana" w:hAnsi="Verdana"/>
                    <w:b/>
                    <w:bCs/>
                  </w:rPr>
                </w:rPrChange>
              </w:rPr>
            </w:pPr>
            <w:ins w:author="Kranav Sharma" w:date="2020-12-03T12:37:00Z" w:id="890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891">
              <w:tcPr>
                <w:tcW w:w="1276" w:type="dxa"/>
                <w:gridSpan w:val="2"/>
              </w:tcPr>
            </w:tcPrChange>
          </w:tcPr>
          <w:p w:rsidR="004D2759" w:rsidP="004D2759" w:rsidRDefault="004D2759" w14:paraId="5573E4E0" w14:textId="77777777">
            <w:pPr>
              <w:jc w:val="center"/>
              <w:rPr>
                <w:ins w:author="Kranav Sharma" w:date="2020-12-03T12:41:00Z" w:id="892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893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243E5971" w14:textId="68C4801E">
            <w:pPr>
              <w:jc w:val="center"/>
              <w:rPr>
                <w:ins w:author="Kranav Sharma" w:date="2020-12-03T12:33:00Z" w:id="894"/>
                <w:rFonts w:ascii="Avenir" w:hAnsi="Avenir" w:eastAsia="Avenir" w:cs="Avenir"/>
                <w:rPrChange w:author="Kranav Sharma" w:date="2020-12-03T12:34:00Z" w:id="895">
                  <w:rPr>
                    <w:ins w:author="Kranav Sharma" w:date="2020-12-03T12:33:00Z" w:id="896"/>
                    <w:rFonts w:ascii="Verdana" w:hAnsi="Verdana"/>
                  </w:rPr>
                </w:rPrChange>
              </w:rPr>
            </w:pPr>
            <w:ins w:author="Kranav Sharma" w:date="2020-12-03T12:37:00Z" w:id="897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898">
              <w:tcPr>
                <w:tcW w:w="2331" w:type="dxa"/>
              </w:tcPr>
            </w:tcPrChange>
          </w:tcPr>
          <w:p w:rsidR="004D2759" w:rsidP="004D2759" w:rsidRDefault="004D2759" w14:paraId="774E75B6" w14:textId="77777777">
            <w:pPr>
              <w:jc w:val="center"/>
              <w:rPr>
                <w:ins w:author="Kranav Sharma" w:date="2020-12-03T12:43:00Z" w:id="899"/>
                <w:rFonts w:ascii="Avenir" w:hAnsi="Avenir" w:eastAsia="Avenir" w:cs="Avenir"/>
              </w:rPr>
            </w:pPr>
          </w:p>
        </w:tc>
      </w:tr>
      <w:tr w:rsidRPr="00E73A27" w:rsidR="004D2759" w:rsidTr="61380F15" w14:paraId="7FC4BECF" w14:textId="227C305F">
        <w:trPr>
          <w:ins w:author="Kranav Sharma" w:date="2020-12-03T12:33:00Z" w:id="900"/>
        </w:trPr>
        <w:tc>
          <w:tcPr>
            <w:tcW w:w="768" w:type="dxa"/>
            <w:tcPrChange w:author="Kranav Sharma" w:date="2020-12-03T12:43:00Z" w:id="901">
              <w:tcPr>
                <w:tcW w:w="790" w:type="dxa"/>
                <w:gridSpan w:val="2"/>
              </w:tcPr>
            </w:tcPrChange>
          </w:tcPr>
          <w:p w:rsidRPr="003C55F6" w:rsidR="004D2759" w:rsidRDefault="004D2759" w14:paraId="3EADE6CF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902"/>
                <w:rFonts w:ascii="Avenir" w:hAnsi="Avenir" w:eastAsia="Avenir" w:cs="Avenir"/>
                <w:rPrChange w:author="Kranav Sharma" w:date="2020-12-03T12:34:00Z" w:id="903">
                  <w:rPr>
                    <w:ins w:author="Kranav Sharma" w:date="2020-12-03T12:33:00Z" w:id="904"/>
                    <w:rFonts w:ascii="Verdana" w:hAnsi="Verdana"/>
                  </w:rPr>
                </w:rPrChange>
              </w:rPr>
              <w:pPrChange w:author="Kranav Sharma" w:date="2020-12-03T12:34:00Z" w:id="905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906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307C761B" w14:textId="77777777">
            <w:pPr>
              <w:rPr>
                <w:ins w:author="Kranav Sharma" w:date="2020-12-03T12:33:00Z" w:id="907"/>
                <w:rFonts w:ascii="Avenir" w:hAnsi="Avenir" w:eastAsia="Avenir" w:cs="Avenir"/>
                <w:rPrChange w:author="Kranav Sharma" w:date="2020-12-03T12:34:00Z" w:id="908">
                  <w:rPr>
                    <w:ins w:author="Kranav Sharma" w:date="2020-12-03T12:33:00Z" w:id="909"/>
                    <w:rFonts w:ascii="Verdana" w:hAnsi="Verdana"/>
                  </w:rPr>
                </w:rPrChange>
              </w:rPr>
            </w:pPr>
            <w:ins w:author="Kranav Sharma" w:date="2020-12-03T12:33:00Z" w:id="910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911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 xml:space="preserve">Declaration of other offices performing validation and </w:t>
              </w:r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912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lastRenderedPageBreak/>
                <w:t>verification/certification functions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913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31CBBAA8" w14:textId="1D6E599F">
            <w:pPr>
              <w:jc w:val="center"/>
              <w:rPr>
                <w:ins w:author="Kranav Sharma" w:date="2020-12-03T12:33:00Z" w:id="914"/>
                <w:rFonts w:ascii="Avenir" w:hAnsi="Avenir" w:eastAsia="Avenir" w:cs="Avenir"/>
                <w:rPrChange w:author="Kranav Sharma" w:date="2020-12-03T12:34:00Z" w:id="915">
                  <w:rPr>
                    <w:ins w:author="Kranav Sharma" w:date="2020-12-03T12:33:00Z" w:id="916"/>
                    <w:rFonts w:ascii="Verdana" w:hAnsi="Verdana"/>
                  </w:rPr>
                </w:rPrChange>
              </w:rPr>
            </w:pPr>
            <w:ins w:author="Kranav Sharma" w:date="2020-12-03T12:37:00Z" w:id="917">
              <w:r>
                <w:rPr>
                  <w:rFonts w:ascii="Avenir" w:hAnsi="Avenir" w:eastAsia="Avenir" w:cs="Avenir"/>
                </w:rPr>
                <w:lastRenderedPageBreak/>
                <w:t>Y</w:t>
              </w:r>
            </w:ins>
          </w:p>
        </w:tc>
        <w:tc>
          <w:tcPr>
            <w:tcW w:w="1189" w:type="dxa"/>
            <w:tcPrChange w:author="Kranav Sharma" w:date="2020-12-03T12:43:00Z" w:id="918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57C2396F" w14:textId="77777777">
            <w:pPr>
              <w:jc w:val="center"/>
              <w:rPr>
                <w:ins w:author="Kranav Sharma" w:date="2020-12-03T12:36:00Z" w:id="919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920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6FC4987E" w14:textId="0891074E">
            <w:pPr>
              <w:jc w:val="center"/>
              <w:rPr>
                <w:ins w:author="Kranav Sharma" w:date="2020-12-03T12:33:00Z" w:id="921"/>
                <w:rFonts w:ascii="Avenir" w:hAnsi="Avenir" w:eastAsia="Avenir" w:cs="Avenir"/>
                <w:rPrChange w:author="Kranav Sharma" w:date="2020-12-03T12:34:00Z" w:id="922">
                  <w:rPr>
                    <w:ins w:author="Kranav Sharma" w:date="2020-12-03T12:33:00Z" w:id="923"/>
                    <w:rFonts w:ascii="Verdana" w:hAnsi="Verdana"/>
                  </w:rPr>
                </w:rPrChange>
              </w:rPr>
            </w:pPr>
            <w:ins w:author="Kranav Sharma" w:date="2020-12-03T12:40:00Z" w:id="924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68" w:type="dxa"/>
            <w:tcPrChange w:author="Kranav Sharma" w:date="2020-12-03T12:43:00Z" w:id="925">
              <w:tcPr>
                <w:tcW w:w="1221" w:type="dxa"/>
                <w:gridSpan w:val="2"/>
              </w:tcPr>
            </w:tcPrChange>
          </w:tcPr>
          <w:p w:rsidR="004D2759" w:rsidP="004D2759" w:rsidRDefault="004D2759" w14:paraId="54947544" w14:textId="77777777">
            <w:pPr>
              <w:jc w:val="center"/>
              <w:rPr>
                <w:ins w:author="Kranav Sharma" w:date="2020-12-03T12:39:00Z" w:id="926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927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641B1554" w14:textId="68E5D7CB">
            <w:pPr>
              <w:jc w:val="center"/>
              <w:rPr>
                <w:ins w:author="Kranav Sharma" w:date="2020-12-03T12:33:00Z" w:id="928"/>
                <w:rFonts w:ascii="Avenir" w:hAnsi="Avenir" w:eastAsia="Avenir" w:cs="Avenir"/>
                <w:rPrChange w:author="Kranav Sharma" w:date="2020-12-03T12:34:00Z" w:id="929">
                  <w:rPr>
                    <w:ins w:author="Kranav Sharma" w:date="2020-12-03T12:33:00Z" w:id="930"/>
                    <w:rFonts w:ascii="Verdana" w:hAnsi="Verdana"/>
                  </w:rPr>
                </w:rPrChange>
              </w:rPr>
            </w:pPr>
            <w:ins w:author="Kranav Sharma" w:date="2020-12-03T12:37:00Z" w:id="931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97" w:type="dxa"/>
            <w:tcPrChange w:author="Kranav Sharma" w:date="2020-12-03T12:43:00Z" w:id="932">
              <w:tcPr>
                <w:tcW w:w="1276" w:type="dxa"/>
                <w:gridSpan w:val="2"/>
              </w:tcPr>
            </w:tcPrChange>
          </w:tcPr>
          <w:p w:rsidR="004D2759" w:rsidP="004D2759" w:rsidRDefault="004D2759" w14:paraId="600495C6" w14:textId="77777777">
            <w:pPr>
              <w:jc w:val="center"/>
              <w:rPr>
                <w:ins w:author="Kranav Sharma" w:date="2020-12-03T12:41:00Z" w:id="933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934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7E0E2595" w14:textId="18D5E024">
            <w:pPr>
              <w:jc w:val="center"/>
              <w:rPr>
                <w:ins w:author="Kranav Sharma" w:date="2020-12-03T12:33:00Z" w:id="935"/>
                <w:rFonts w:ascii="Avenir" w:hAnsi="Avenir" w:eastAsia="Avenir" w:cs="Avenir"/>
                <w:rPrChange w:author="Kranav Sharma" w:date="2020-12-03T12:34:00Z" w:id="936">
                  <w:rPr>
                    <w:ins w:author="Kranav Sharma" w:date="2020-12-03T12:33:00Z" w:id="937"/>
                    <w:rFonts w:ascii="Verdana" w:hAnsi="Verdana"/>
                  </w:rPr>
                </w:rPrChange>
              </w:rPr>
            </w:pPr>
            <w:ins w:author="Kranav Sharma" w:date="2020-12-03T12:37:00Z" w:id="938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  <w:tcPrChange w:author="Kranav Sharma" w:date="2020-12-03T12:43:00Z" w:id="939">
              <w:tcPr>
                <w:tcW w:w="2331" w:type="dxa"/>
              </w:tcPr>
            </w:tcPrChange>
          </w:tcPr>
          <w:p w:rsidR="004D2759" w:rsidP="004D2759" w:rsidRDefault="004D2759" w14:paraId="1158696E" w14:textId="77777777">
            <w:pPr>
              <w:jc w:val="center"/>
              <w:rPr>
                <w:ins w:author="Kranav Sharma" w:date="2020-12-03T12:43:00Z" w:id="940"/>
                <w:rFonts w:ascii="Avenir" w:hAnsi="Avenir" w:eastAsia="Avenir" w:cs="Avenir"/>
              </w:rPr>
            </w:pPr>
          </w:p>
        </w:tc>
      </w:tr>
      <w:tr w:rsidR="61380F15" w:rsidTr="61380F15" w14:paraId="33CE85B1" w14:textId="77777777">
        <w:trPr>
          <w:ins w:author="Kranav Sharma" w:date="2021-01-12T10:02:00Z" w:id="941"/>
        </w:trPr>
        <w:tc>
          <w:tcPr>
            <w:tcW w:w="768" w:type="dxa"/>
          </w:tcPr>
          <w:p w:rsidR="61380F15" w:rsidRDefault="61380F15" w14:paraId="3A46C217" w14:textId="3E4C090A">
            <w:pPr>
              <w:pStyle w:val="ListParagraph"/>
              <w:rPr>
                <w:rFonts w:ascii="Avenir" w:hAnsi="Avenir" w:eastAsia="Avenir" w:cs="Avenir"/>
              </w:rPr>
              <w:pPrChange w:author="Kranav Sharma" w:date="2021-01-12T10:02:00Z" w:id="942">
                <w:pPr/>
              </w:pPrChange>
            </w:pPr>
          </w:p>
        </w:tc>
        <w:tc>
          <w:tcPr>
            <w:tcW w:w="2874" w:type="dxa"/>
          </w:tcPr>
          <w:p w:rsidR="4A28F58A" w:rsidP="61380F15" w:rsidRDefault="4A28F58A" w14:paraId="3FAF5624" w14:textId="64B0519E">
            <w:pPr>
              <w:rPr>
                <w:rFonts w:ascii="Avenir" w:hAnsi="Avenir" w:eastAsia="Avenir" w:cs="Avenir"/>
              </w:rPr>
            </w:pPr>
            <w:ins w:author="Kranav Sharma" w:date="2021-01-12T10:03:00Z" w:id="943">
              <w:r w:rsidRPr="61380F15">
                <w:rPr>
                  <w:rFonts w:ascii="Avenir" w:hAnsi="Avenir" w:eastAsia="Avenir" w:cs="Avenir"/>
                </w:rPr>
                <w:t>Gold Standard Terms and Conditions for VVBs</w:t>
              </w:r>
            </w:ins>
          </w:p>
        </w:tc>
        <w:tc>
          <w:tcPr>
            <w:tcW w:w="1234" w:type="dxa"/>
            <w:vAlign w:val="center"/>
          </w:tcPr>
          <w:p w:rsidR="4A28F58A" w:rsidP="61380F15" w:rsidRDefault="4A28F58A" w14:paraId="28ACF9F9" w14:textId="130E93A5">
            <w:pPr>
              <w:jc w:val="center"/>
              <w:rPr>
                <w:rFonts w:ascii="Avenir" w:hAnsi="Avenir" w:eastAsia="Avenir" w:cs="Avenir"/>
              </w:rPr>
            </w:pPr>
            <w:ins w:author="Kranav Sharma" w:date="2021-01-12T10:03:00Z" w:id="944">
              <w:r w:rsidRPr="61380F15"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89" w:type="dxa"/>
          </w:tcPr>
          <w:p w:rsidR="61380F15" w:rsidP="61380F15" w:rsidRDefault="61380F15" w14:paraId="51206F4A" w14:textId="2A39CD39">
            <w:pPr>
              <w:jc w:val="center"/>
              <w:rPr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</w:tcPr>
          <w:p w:rsidR="61380F15" w:rsidP="61380F15" w:rsidRDefault="61380F15" w14:paraId="3A64F317" w14:textId="52802521">
            <w:pPr>
              <w:jc w:val="center"/>
              <w:rPr>
                <w:rFonts w:ascii="Avenir" w:hAnsi="Avenir" w:eastAsia="Avenir" w:cs="Avenir"/>
              </w:rPr>
            </w:pPr>
          </w:p>
        </w:tc>
        <w:tc>
          <w:tcPr>
            <w:tcW w:w="1168" w:type="dxa"/>
          </w:tcPr>
          <w:p w:rsidR="61380F15" w:rsidP="61380F15" w:rsidRDefault="61380F15" w14:paraId="30CF58EA" w14:textId="1114EFDA">
            <w:pPr>
              <w:jc w:val="center"/>
              <w:rPr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</w:tcPr>
          <w:p w:rsidR="61380F15" w:rsidP="61380F15" w:rsidRDefault="61380F15" w14:paraId="27C9FFE2" w14:textId="43BF112D">
            <w:pPr>
              <w:jc w:val="center"/>
              <w:rPr>
                <w:rFonts w:ascii="Avenir" w:hAnsi="Avenir" w:eastAsia="Avenir" w:cs="Avenir"/>
              </w:rPr>
            </w:pPr>
          </w:p>
        </w:tc>
        <w:tc>
          <w:tcPr>
            <w:tcW w:w="1197" w:type="dxa"/>
          </w:tcPr>
          <w:p w:rsidR="61380F15" w:rsidP="61380F15" w:rsidRDefault="61380F15" w14:paraId="0A7467D7" w14:textId="4C08B251">
            <w:pPr>
              <w:jc w:val="center"/>
              <w:rPr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</w:tcPr>
          <w:p w:rsidR="4A28F58A" w:rsidP="61380F15" w:rsidRDefault="4A28F58A" w14:paraId="4BBBD006" w14:textId="51743345">
            <w:pPr>
              <w:jc w:val="center"/>
              <w:rPr>
                <w:rFonts w:ascii="Avenir" w:hAnsi="Avenir" w:eastAsia="Avenir" w:cs="Avenir"/>
              </w:rPr>
            </w:pPr>
            <w:ins w:author="Kranav Sharma" w:date="2021-01-12T10:03:00Z" w:id="945">
              <w:r w:rsidRPr="61380F15"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276" w:type="dxa"/>
          </w:tcPr>
          <w:p w:rsidR="61380F15" w:rsidP="61380F15" w:rsidRDefault="61380F15" w14:paraId="2EF957C8" w14:textId="5FB2AC91">
            <w:pPr>
              <w:jc w:val="center"/>
              <w:rPr>
                <w:rFonts w:ascii="Avenir" w:hAnsi="Avenir" w:eastAsia="Avenir" w:cs="Avenir"/>
              </w:rPr>
            </w:pPr>
          </w:p>
        </w:tc>
      </w:tr>
      <w:tr w:rsidRPr="00E73A27" w:rsidR="004D2759" w:rsidTr="61380F15" w14:paraId="1B8C16FA" w14:textId="50FB3D17">
        <w:trPr>
          <w:ins w:author="Kranav Sharma" w:date="2020-12-03T12:33:00Z" w:id="946"/>
        </w:trPr>
        <w:tc>
          <w:tcPr>
            <w:tcW w:w="768" w:type="dxa"/>
            <w:tcPrChange w:author="Kranav Sharma" w:date="2020-12-03T12:43:00Z" w:id="947">
              <w:tcPr>
                <w:tcW w:w="790" w:type="dxa"/>
                <w:gridSpan w:val="2"/>
              </w:tcPr>
            </w:tcPrChange>
          </w:tcPr>
          <w:p w:rsidRPr="003C55F6" w:rsidR="004D2759" w:rsidRDefault="004D2759" w14:paraId="39D90ACE" w14:textId="77777777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ins w:author="Kranav Sharma" w:date="2020-12-03T12:33:00Z" w:id="948"/>
                <w:rFonts w:ascii="Avenir" w:hAnsi="Avenir" w:eastAsia="Avenir" w:cs="Avenir"/>
                <w:rPrChange w:author="Kranav Sharma" w:date="2020-12-03T12:34:00Z" w:id="949">
                  <w:rPr>
                    <w:ins w:author="Kranav Sharma" w:date="2020-12-03T12:33:00Z" w:id="950"/>
                    <w:rFonts w:ascii="Verdana" w:hAnsi="Verdana"/>
                  </w:rPr>
                </w:rPrChange>
              </w:rPr>
              <w:pPrChange w:author="Kranav Sharma" w:date="2020-12-03T12:34:00Z" w:id="951">
                <w:pPr>
                  <w:pStyle w:val="ListParagraph"/>
                  <w:widowControl/>
                  <w:numPr>
                    <w:numId w:val="5"/>
                  </w:numPr>
                  <w:ind w:left="641" w:hanging="357"/>
                </w:pPr>
              </w:pPrChange>
            </w:pPr>
          </w:p>
        </w:tc>
        <w:tc>
          <w:tcPr>
            <w:tcW w:w="2874" w:type="dxa"/>
            <w:tcPrChange w:author="Kranav Sharma" w:date="2020-12-03T12:43:00Z" w:id="952">
              <w:tcPr>
                <w:tcW w:w="3136" w:type="dxa"/>
                <w:gridSpan w:val="2"/>
              </w:tcPr>
            </w:tcPrChange>
          </w:tcPr>
          <w:p w:rsidRPr="003C55F6" w:rsidR="004D2759" w:rsidP="004D2759" w:rsidRDefault="004D2759" w14:paraId="56804133" w14:textId="77777777">
            <w:pPr>
              <w:rPr>
                <w:ins w:author="Kranav Sharma" w:date="2020-12-03T12:33:00Z" w:id="953"/>
                <w:rFonts w:ascii="Avenir" w:hAnsi="Avenir" w:eastAsia="Avenir" w:cs="Avenir"/>
                <w:rPrChange w:author="Kranav Sharma" w:date="2020-12-03T12:34:00Z" w:id="954">
                  <w:rPr>
                    <w:ins w:author="Kranav Sharma" w:date="2020-12-03T12:33:00Z" w:id="955"/>
                    <w:rFonts w:ascii="Verdana" w:hAnsi="Verdana"/>
                  </w:rPr>
                </w:rPrChange>
              </w:rPr>
            </w:pPr>
            <w:ins w:author="Kranav Sharma" w:date="2020-12-03T12:33:00Z" w:id="956">
              <w:r w:rsidRPr="003C55F6">
                <w:rPr>
                  <w:rFonts w:ascii="Avenir" w:hAnsi="Avenir" w:eastAsia="Avenir" w:cs="Avenir"/>
                  <w:color w:val="2B579A"/>
                  <w:shd w:val="clear" w:color="auto" w:fill="E6E6E6"/>
                  <w:rPrChange w:author="Kranav Sharma" w:date="2020-12-03T12:34:00Z" w:id="957">
                    <w:rPr>
                      <w:rFonts w:ascii="Verdana" w:hAnsi="Verdana"/>
                      <w:color w:val="2B579A"/>
                      <w:shd w:val="clear" w:color="auto" w:fill="E6E6E6"/>
                    </w:rPr>
                  </w:rPrChange>
                </w:rPr>
                <w:t>Annual Activity report</w:t>
              </w:r>
            </w:ins>
          </w:p>
        </w:tc>
        <w:tc>
          <w:tcPr>
            <w:tcW w:w="1234" w:type="dxa"/>
            <w:vAlign w:val="center"/>
            <w:tcPrChange w:author="Kranav Sharma" w:date="2020-12-03T12:43:00Z" w:id="958">
              <w:tcPr>
                <w:tcW w:w="1332" w:type="dxa"/>
                <w:vAlign w:val="center"/>
              </w:tcPr>
            </w:tcPrChange>
          </w:tcPr>
          <w:p w:rsidRPr="003C55F6" w:rsidR="004D2759" w:rsidP="004D2759" w:rsidRDefault="004D2759" w14:paraId="11521C7E" w14:textId="4B494763">
            <w:pPr>
              <w:jc w:val="center"/>
              <w:rPr>
                <w:ins w:author="Kranav Sharma" w:date="2020-12-03T12:33:00Z" w:id="959"/>
                <w:rFonts w:ascii="Avenir" w:hAnsi="Avenir" w:eastAsia="Avenir" w:cs="Avenir"/>
                <w:rPrChange w:author="Kranav Sharma" w:date="2020-12-03T12:34:00Z" w:id="960">
                  <w:rPr>
                    <w:ins w:author="Kranav Sharma" w:date="2020-12-03T12:33:00Z" w:id="961"/>
                    <w:rFonts w:ascii="Verdana" w:hAnsi="Verdana"/>
                  </w:rPr>
                </w:rPrChange>
              </w:rPr>
            </w:pPr>
            <w:ins w:author="Kranav Sharma" w:date="2020-12-03T12:42:00Z" w:id="962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89" w:type="dxa"/>
            <w:tcPrChange w:author="Kranav Sharma" w:date="2020-12-03T12:43:00Z" w:id="963">
              <w:tcPr>
                <w:tcW w:w="1260" w:type="dxa"/>
                <w:gridSpan w:val="2"/>
              </w:tcPr>
            </w:tcPrChange>
          </w:tcPr>
          <w:p w:rsidRPr="009B1EFF" w:rsidR="004D2759" w:rsidP="004D2759" w:rsidRDefault="004D2759" w14:paraId="341DE1E2" w14:textId="77777777">
            <w:pPr>
              <w:jc w:val="center"/>
              <w:rPr>
                <w:ins w:author="Kranav Sharma" w:date="2020-12-03T12:36:00Z" w:id="964"/>
                <w:rFonts w:ascii="Avenir" w:hAnsi="Avenir" w:eastAsia="Avenir" w:cs="Avenir"/>
              </w:rPr>
            </w:pPr>
          </w:p>
        </w:tc>
        <w:tc>
          <w:tcPr>
            <w:tcW w:w="1216" w:type="dxa"/>
            <w:vAlign w:val="center"/>
            <w:tcPrChange w:author="Kranav Sharma" w:date="2020-12-03T12:43:00Z" w:id="965">
              <w:tcPr>
                <w:tcW w:w="1299" w:type="dxa"/>
                <w:vAlign w:val="center"/>
              </w:tcPr>
            </w:tcPrChange>
          </w:tcPr>
          <w:p w:rsidRPr="003C55F6" w:rsidR="004D2759" w:rsidP="004D2759" w:rsidRDefault="004D2759" w14:paraId="161BD4E2" w14:textId="6263EC4A">
            <w:pPr>
              <w:jc w:val="center"/>
              <w:rPr>
                <w:ins w:author="Kranav Sharma" w:date="2020-12-03T12:33:00Z" w:id="966"/>
                <w:rFonts w:ascii="Avenir" w:hAnsi="Avenir" w:eastAsia="Avenir" w:cs="Avenir"/>
                <w:rPrChange w:author="Kranav Sharma" w:date="2020-12-03T12:34:00Z" w:id="967">
                  <w:rPr>
                    <w:ins w:author="Kranav Sharma" w:date="2020-12-03T12:33:00Z" w:id="968"/>
                    <w:rFonts w:ascii="Verdana" w:hAnsi="Verdana"/>
                  </w:rPr>
                </w:rPrChange>
              </w:rPr>
            </w:pPr>
            <w:ins w:author="Kranav Sharma" w:date="2020-12-03T12:37:00Z" w:id="969">
              <w:r>
                <w:rPr>
                  <w:rFonts w:ascii="Avenir" w:hAnsi="Avenir" w:eastAsia="Avenir" w:cs="Avenir"/>
                </w:rPr>
                <w:t>Y</w:t>
              </w:r>
            </w:ins>
          </w:p>
        </w:tc>
        <w:tc>
          <w:tcPr>
            <w:tcW w:w="1168" w:type="dxa"/>
            <w:tcPrChange w:author="Kranav Sharma" w:date="2020-12-03T12:43:00Z" w:id="970">
              <w:tcPr>
                <w:tcW w:w="1221" w:type="dxa"/>
                <w:gridSpan w:val="2"/>
              </w:tcPr>
            </w:tcPrChange>
          </w:tcPr>
          <w:p w:rsidRPr="00D65621" w:rsidR="004D2759" w:rsidP="004D2759" w:rsidRDefault="004D2759" w14:paraId="737BB500" w14:textId="77777777">
            <w:pPr>
              <w:jc w:val="center"/>
              <w:rPr>
                <w:ins w:author="Kranav Sharma" w:date="2020-12-03T12:39:00Z" w:id="971"/>
                <w:rFonts w:ascii="Avenir" w:hAnsi="Avenir" w:eastAsia="Avenir" w:cs="Avenir"/>
              </w:rPr>
            </w:pPr>
          </w:p>
        </w:tc>
        <w:tc>
          <w:tcPr>
            <w:tcW w:w="1220" w:type="dxa"/>
            <w:vAlign w:val="center"/>
            <w:tcPrChange w:author="Kranav Sharma" w:date="2020-12-03T12:43:00Z" w:id="972">
              <w:tcPr>
                <w:tcW w:w="1305" w:type="dxa"/>
                <w:vAlign w:val="center"/>
              </w:tcPr>
            </w:tcPrChange>
          </w:tcPr>
          <w:p w:rsidRPr="003C55F6" w:rsidR="004D2759" w:rsidP="004D2759" w:rsidRDefault="004D2759" w14:paraId="44C2A40A" w14:textId="0257C78D">
            <w:pPr>
              <w:jc w:val="center"/>
              <w:rPr>
                <w:ins w:author="Kranav Sharma" w:date="2020-12-03T12:33:00Z" w:id="973"/>
                <w:rFonts w:ascii="Avenir" w:hAnsi="Avenir" w:eastAsia="Avenir" w:cs="Avenir"/>
                <w:rPrChange w:author="Kranav Sharma" w:date="2020-12-03T12:34:00Z" w:id="974">
                  <w:rPr>
                    <w:ins w:author="Kranav Sharma" w:date="2020-12-03T12:33:00Z" w:id="975"/>
                    <w:rFonts w:ascii="Verdana" w:hAnsi="Verdana"/>
                  </w:rPr>
                </w:rPrChange>
              </w:rPr>
            </w:pPr>
            <w:ins w:author="Kranav Sharma" w:date="2020-12-03T12:42:00Z" w:id="976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197" w:type="dxa"/>
            <w:tcPrChange w:author="Kranav Sharma" w:date="2020-12-03T12:43:00Z" w:id="977">
              <w:tcPr>
                <w:tcW w:w="1276" w:type="dxa"/>
                <w:gridSpan w:val="2"/>
              </w:tcPr>
            </w:tcPrChange>
          </w:tcPr>
          <w:p w:rsidRPr="00637B03" w:rsidR="004D2759" w:rsidP="004D2759" w:rsidRDefault="004D2759" w14:paraId="1243F68A" w14:textId="77777777">
            <w:pPr>
              <w:jc w:val="center"/>
              <w:rPr>
                <w:ins w:author="Kranav Sharma" w:date="2020-12-03T12:41:00Z" w:id="978"/>
                <w:rFonts w:ascii="Avenir" w:hAnsi="Avenir" w:eastAsia="Avenir" w:cs="Avenir"/>
              </w:rPr>
            </w:pPr>
          </w:p>
        </w:tc>
        <w:tc>
          <w:tcPr>
            <w:tcW w:w="1320" w:type="dxa"/>
            <w:vAlign w:val="center"/>
            <w:tcPrChange w:author="Kranav Sharma" w:date="2020-12-03T12:43:00Z" w:id="979">
              <w:tcPr>
                <w:tcW w:w="2331" w:type="dxa"/>
                <w:vAlign w:val="center"/>
              </w:tcPr>
            </w:tcPrChange>
          </w:tcPr>
          <w:p w:rsidRPr="003C55F6" w:rsidR="004D2759" w:rsidP="004D2759" w:rsidRDefault="004D2759" w14:paraId="7A1BE779" w14:textId="1AF16EC9">
            <w:pPr>
              <w:jc w:val="center"/>
              <w:rPr>
                <w:ins w:author="Kranav Sharma" w:date="2020-12-03T12:33:00Z" w:id="980"/>
                <w:rFonts w:ascii="Avenir" w:hAnsi="Avenir" w:eastAsia="Avenir" w:cs="Avenir"/>
                <w:rPrChange w:author="Kranav Sharma" w:date="2020-12-03T12:34:00Z" w:id="981">
                  <w:rPr>
                    <w:ins w:author="Kranav Sharma" w:date="2020-12-03T12:33:00Z" w:id="982"/>
                    <w:rFonts w:ascii="Verdana" w:hAnsi="Verdana"/>
                  </w:rPr>
                </w:rPrChange>
              </w:rPr>
            </w:pPr>
            <w:ins w:author="Kranav Sharma" w:date="2020-12-03T12:42:00Z" w:id="983">
              <w:r>
                <w:rPr>
                  <w:rFonts w:ascii="Avenir" w:hAnsi="Avenir" w:eastAsia="Avenir" w:cs="Avenir"/>
                </w:rPr>
                <w:t>N</w:t>
              </w:r>
            </w:ins>
          </w:p>
        </w:tc>
        <w:tc>
          <w:tcPr>
            <w:tcW w:w="1276" w:type="dxa"/>
            <w:tcPrChange w:author="Kranav Sharma" w:date="2020-12-03T12:43:00Z" w:id="984">
              <w:tcPr>
                <w:tcW w:w="2331" w:type="dxa"/>
              </w:tcPr>
            </w:tcPrChange>
          </w:tcPr>
          <w:p w:rsidR="004D2759" w:rsidP="004D2759" w:rsidRDefault="004D2759" w14:paraId="516377BE" w14:textId="77777777">
            <w:pPr>
              <w:jc w:val="center"/>
              <w:rPr>
                <w:ins w:author="Kranav Sharma" w:date="2020-12-03T12:43:00Z" w:id="985"/>
                <w:rFonts w:ascii="Avenir" w:hAnsi="Avenir" w:eastAsia="Avenir" w:cs="Avenir"/>
              </w:rPr>
            </w:pPr>
          </w:p>
        </w:tc>
      </w:tr>
    </w:tbl>
    <w:p w:rsidRPr="0088752F" w:rsidR="005957AB" w:rsidP="0088752F" w:rsidRDefault="005957AB" w14:paraId="522B340E" w14:textId="77777777">
      <w:pPr>
        <w:tabs>
          <w:tab w:val="left" w:pos="6088"/>
        </w:tabs>
      </w:pPr>
    </w:p>
    <w:sectPr w:rsidRPr="0088752F" w:rsidR="005957AB" w:rsidSect="003C55F6">
      <w:pgSz w:w="16840" w:h="11900" w:orient="landscape"/>
      <w:pgMar w:top="1440" w:right="1440" w:bottom="1100" w:left="1440" w:header="709" w:footer="709" w:gutter="0"/>
      <w:cols w:space="708"/>
      <w:docGrid w:linePitch="360"/>
      <w:sectPrChange w:author="Kranav Sharma" w:date="2020-12-03T12:33:00Z" w:id="986">
        <w:sectPr w:rsidRPr="0088752F" w:rsidR="005957AB" w:rsidSect="003C55F6">
          <w:pgSz w:w="11900" w:h="16840" w:orient="portrait"/>
          <w:pgMar w:top="1440" w:right="1100" w:bottom="1440" w:left="1440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SS" w:author="Sriskandh Subramanian" w:date="2021-01-12T13:27:00Z" w:id="25">
    <w:p w:rsidR="6313C230" w:rsidRDefault="6313C230" w14:paraId="5D1A7995" w14:textId="535191C2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"mailto:Kranav.Sharma@goldstandard.org"</w:instrText>
      </w:r>
      <w:bookmarkStart w:name="_@_BAF6E99E1CC84CF083598124BC02F5FCZ" w:id="27"/>
      <w:r>
        <w:rPr>
          <w:color w:val="2B579A"/>
          <w:shd w:val="clear" w:color="auto" w:fill="E6E6E6"/>
        </w:rPr>
        <w:fldChar w:fldCharType="separate"/>
      </w:r>
      <w:bookmarkEnd w:id="27"/>
      <w:r w:rsidRPr="6313C230">
        <w:rPr>
          <w:rStyle w:val="Mention"/>
          <w:noProof/>
        </w:rPr>
        <w:t>@Kranav Sharma</w:t>
      </w:r>
      <w:r>
        <w:rPr>
          <w:color w:val="2B579A"/>
          <w:shd w:val="clear" w:color="auto" w:fill="E6E6E6"/>
        </w:rPr>
        <w:fldChar w:fldCharType="end"/>
      </w:r>
      <w:r>
        <w:t xml:space="preserve"> - can we convert this entire section to a </w:t>
      </w:r>
      <w:proofErr w:type="gramStart"/>
      <w:r>
        <w:t>checkbox ?</w:t>
      </w:r>
      <w:proofErr w:type="gramEnd"/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S" w:author="Kranav Sharma" w:date="2021-01-12T15:37:00Z" w:id="26">
    <w:p w:rsidR="61380F15" w:rsidRDefault="61380F15" w14:paraId="72F3D04F" w14:textId="3115B7E9">
      <w:pPr>
        <w:pStyle w:val="CommentText"/>
      </w:pPr>
      <w:r>
        <w:t>Done - for your perusal.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S" w:author="Kranav Sharma" w:date="2020-12-03T12:38:00Z" w:id="260">
    <w:p w:rsidR="00934882" w:rsidRDefault="00934882" w14:paraId="0299DC46" w14:textId="77777777">
      <w:pPr>
        <w:pStyle w:val="CommentText"/>
      </w:pPr>
      <w:r>
        <w:rPr>
          <w:rStyle w:val="CommentReference"/>
        </w:rPr>
        <w:annotationRef/>
      </w:r>
      <w:r>
        <w:t>Is this okay?</w:t>
      </w:r>
    </w:p>
    <w:p w:rsidR="00E73A27" w:rsidRDefault="00E73A27" w14:paraId="0368667B" w14:textId="1DA9448F">
      <w:pPr>
        <w:pStyle w:val="CommentText"/>
      </w:pPr>
      <w:r>
        <w:t>If yes, is there a better way to do this?</w:t>
      </w:r>
    </w:p>
  </w:comment>
  <w:comment w:initials="SS" w:author="Sriskandh Subramanian" w:date="2021-01-12T13:30:00Z" w:id="289">
    <w:p w:rsidR="6313C230" w:rsidRDefault="6313C230" w14:paraId="1BF36F56" w14:textId="7F712E54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"mailto:Kranav.Sharma@goldstandard.org"</w:instrText>
      </w:r>
      <w:bookmarkStart w:name="_@_F7B77BCC706D442EAE3FC6917662D197Z" w:id="293"/>
      <w:r>
        <w:rPr>
          <w:color w:val="2B579A"/>
          <w:shd w:val="clear" w:color="auto" w:fill="E6E6E6"/>
        </w:rPr>
        <w:fldChar w:fldCharType="separate"/>
      </w:r>
      <w:bookmarkEnd w:id="293"/>
      <w:r w:rsidRPr="6313C230">
        <w:rPr>
          <w:rStyle w:val="Mention"/>
          <w:noProof/>
        </w:rPr>
        <w:t>@Kranav Sharma</w:t>
      </w:r>
      <w:r>
        <w:rPr>
          <w:color w:val="2B579A"/>
          <w:shd w:val="clear" w:color="auto" w:fill="E6E6E6"/>
        </w:rPr>
        <w:fldChar w:fldCharType="end"/>
      </w:r>
      <w:r>
        <w:t xml:space="preserve"> - please also add </w:t>
      </w:r>
      <w:proofErr w:type="spellStart"/>
      <w:r>
        <w:t>TnC</w:t>
      </w:r>
      <w:proofErr w:type="spellEnd"/>
      <w:r>
        <w:t xml:space="preserve"> to this.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S" w:author="Kranav Sharma" w:date="2021-01-12T15:33:00Z" w:id="290">
    <w:p w:rsidR="61380F15" w:rsidRDefault="61380F15" w14:paraId="757FB946" w14:textId="4CE08CE5">
      <w:pPr>
        <w:pStyle w:val="CommentText"/>
      </w:pPr>
      <w:r>
        <w:t>Done - for your perusal.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D1A7995"/>
  <w15:commentEx w15:done="0" w15:paraId="72F3D04F" w15:paraIdParent="5D1A7995"/>
  <w15:commentEx w15:done="0" w15:paraId="0368667B"/>
  <w15:commentEx w15:done="0" w15:paraId="1BF36F56"/>
  <w15:commentEx w15:done="0" w15:paraId="757FB946" w15:paraIdParent="1BF36F5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35AD3" w16cex:dateUtc="2020-12-03T07:08:00Z"/>
  <w16cex:commentExtensible w16cex:durableId="6EA54491" w16cex:dateUtc="2021-01-12T07:57:46.821Z"/>
  <w16cex:commentExtensible w16cex:durableId="42405A48" w16cex:dateUtc="2021-01-12T08:00:45.456Z"/>
  <w16cex:commentExtensible w16cex:durableId="555DFE77" w16cex:dateUtc="2021-01-12T10:03:55.679Z"/>
  <w16cex:commentExtensible w16cex:durableId="2B01A82D" w16cex:dateUtc="2021-01-12T10:07:07.3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1A7995" w16cid:durableId="6EA54491"/>
  <w16cid:commentId w16cid:paraId="72F3D04F" w16cid:durableId="2B01A82D"/>
  <w16cid:commentId w16cid:paraId="0368667B" w16cid:durableId="23735AD3"/>
  <w16cid:commentId w16cid:paraId="1BF36F56" w16cid:durableId="42405A48"/>
  <w16cid:commentId w16cid:paraId="757FB946" w16cid:durableId="555DFE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E9" w:rsidP="0088752F" w:rsidRDefault="003671E9" w14:paraId="0BBBAFA0" w14:textId="77777777">
      <w:r>
        <w:separator/>
      </w:r>
    </w:p>
  </w:endnote>
  <w:endnote w:type="continuationSeparator" w:id="0">
    <w:p w:rsidR="003671E9" w:rsidP="0088752F" w:rsidRDefault="003671E9" w14:paraId="425212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C9" w:rsidP="0064016E" w:rsidRDefault="00C643C9" w14:paraId="1D0EF2AA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3C9" w:rsidRDefault="00C643C9" w14:paraId="4C66C1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C9" w:rsidP="0064016E" w:rsidRDefault="00C643C9" w14:paraId="080BAD19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C643C9" w:rsidRDefault="00C643C9" w14:paraId="0A054A9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E9" w:rsidP="0088752F" w:rsidRDefault="003671E9" w14:paraId="445EDAD8" w14:textId="77777777">
      <w:r>
        <w:separator/>
      </w:r>
    </w:p>
  </w:footnote>
  <w:footnote w:type="continuationSeparator" w:id="0">
    <w:p w:rsidR="003671E9" w:rsidP="0088752F" w:rsidRDefault="003671E9" w14:paraId="0AF3B9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8752F" w:rsidRDefault="0088752F" w14:paraId="6BDE9031" w14:textId="77777777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1766ADD1" wp14:editId="5926D8DB">
          <wp:extent cx="1828800" cy="358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61380F15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5B3"/>
    <w:multiLevelType w:val="hybridMultilevel"/>
    <w:tmpl w:val="2DE4D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6AEB"/>
    <w:multiLevelType w:val="hybridMultilevel"/>
    <w:tmpl w:val="7D78C750"/>
    <w:lvl w:ilvl="0" w:tplc="66147302">
      <w:start w:val="1"/>
      <w:numFmt w:val="decimal"/>
      <w:lvlText w:val="%1."/>
      <w:lvlJc w:val="left"/>
      <w:pPr>
        <w:ind w:left="720" w:hanging="360"/>
      </w:pPr>
      <w:rPr>
        <w:rFonts w:hint="default" w:ascii="Avenir" w:hAnsi="Avenir" w:eastAsia="Avenir" w:cs="Aven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1A89"/>
    <w:multiLevelType w:val="hybridMultilevel"/>
    <w:tmpl w:val="41C699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918DC"/>
    <w:multiLevelType w:val="hybridMultilevel"/>
    <w:tmpl w:val="41DCF4C0"/>
    <w:lvl w:ilvl="0" w:tplc="26CE080E">
      <w:start w:val="2"/>
      <w:numFmt w:val="bullet"/>
      <w:lvlText w:val="-"/>
      <w:lvlJc w:val="left"/>
      <w:pPr>
        <w:ind w:left="720" w:hanging="360"/>
      </w:pPr>
      <w:rPr>
        <w:rFonts w:hint="default" w:ascii="Avenir" w:hAnsi="Avenir" w:eastAsia="Avenir" w:cs="Aveni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443370"/>
    <w:multiLevelType w:val="hybridMultilevel"/>
    <w:tmpl w:val="3BF4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543D0"/>
    <w:multiLevelType w:val="hybridMultilevel"/>
    <w:tmpl w:val="4016EA70"/>
    <w:lvl w:ilvl="0" w:tplc="26CE080E">
      <w:start w:val="2"/>
      <w:numFmt w:val="bullet"/>
      <w:lvlText w:val="-"/>
      <w:lvlJc w:val="left"/>
      <w:pPr>
        <w:ind w:left="720" w:hanging="360"/>
      </w:pPr>
      <w:rPr>
        <w:rFonts w:hint="default" w:ascii="Avenir" w:hAnsi="Avenir" w:eastAsia="Avenir" w:cs="Aven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">
    <w15:presenceInfo w15:providerId="None" w15:userId="V"/>
  </w15:person>
  <w15:person w15:author="Kranav Sharma">
    <w15:presenceInfo w15:providerId="AD" w15:userId="S::kranav.sharma@goldstandard.org::b46a579d-8d3d-4ce7-bd0f-4cc7dd2e53a8"/>
  </w15:person>
  <w15:person w15:author="Sriskandh Subramanian">
    <w15:presenceInfo w15:providerId="AD" w15:userId="S::sriskandh.consultant@goldstandard.org::55ea775d-37ca-4b40-a51a-f1d3c076a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2F"/>
    <w:rsid w:val="00041013"/>
    <w:rsid w:val="00093815"/>
    <w:rsid w:val="00103040"/>
    <w:rsid w:val="00116F4C"/>
    <w:rsid w:val="001179FD"/>
    <w:rsid w:val="001240F7"/>
    <w:rsid w:val="0013255C"/>
    <w:rsid w:val="00137365"/>
    <w:rsid w:val="00146CA9"/>
    <w:rsid w:val="0015215A"/>
    <w:rsid w:val="00163386"/>
    <w:rsid w:val="001720D4"/>
    <w:rsid w:val="001A7E34"/>
    <w:rsid w:val="001B7FFE"/>
    <w:rsid w:val="002206C5"/>
    <w:rsid w:val="0022259C"/>
    <w:rsid w:val="00223CB6"/>
    <w:rsid w:val="00230EDF"/>
    <w:rsid w:val="002738DA"/>
    <w:rsid w:val="002B175E"/>
    <w:rsid w:val="002D0C90"/>
    <w:rsid w:val="002D3B2D"/>
    <w:rsid w:val="002E5DB5"/>
    <w:rsid w:val="00314E95"/>
    <w:rsid w:val="0033390A"/>
    <w:rsid w:val="003671E9"/>
    <w:rsid w:val="00387467"/>
    <w:rsid w:val="0039105D"/>
    <w:rsid w:val="003B7EAC"/>
    <w:rsid w:val="003C55F6"/>
    <w:rsid w:val="003E1DF2"/>
    <w:rsid w:val="00432D4E"/>
    <w:rsid w:val="00433883"/>
    <w:rsid w:val="0046218A"/>
    <w:rsid w:val="004806CB"/>
    <w:rsid w:val="004B2670"/>
    <w:rsid w:val="004D2759"/>
    <w:rsid w:val="004F0C8B"/>
    <w:rsid w:val="00510EDC"/>
    <w:rsid w:val="00587524"/>
    <w:rsid w:val="005957AB"/>
    <w:rsid w:val="005A4C7A"/>
    <w:rsid w:val="005B4547"/>
    <w:rsid w:val="005C6174"/>
    <w:rsid w:val="005D5932"/>
    <w:rsid w:val="005D6B85"/>
    <w:rsid w:val="005F0719"/>
    <w:rsid w:val="005F123A"/>
    <w:rsid w:val="005F62FE"/>
    <w:rsid w:val="00637B03"/>
    <w:rsid w:val="0064144B"/>
    <w:rsid w:val="006512A0"/>
    <w:rsid w:val="00684EA7"/>
    <w:rsid w:val="00691F2F"/>
    <w:rsid w:val="00697342"/>
    <w:rsid w:val="006B1FC8"/>
    <w:rsid w:val="006C47F1"/>
    <w:rsid w:val="006D3A70"/>
    <w:rsid w:val="006E4454"/>
    <w:rsid w:val="006E7C23"/>
    <w:rsid w:val="007834CD"/>
    <w:rsid w:val="007A770C"/>
    <w:rsid w:val="007E136D"/>
    <w:rsid w:val="00831EEF"/>
    <w:rsid w:val="008447A9"/>
    <w:rsid w:val="00850009"/>
    <w:rsid w:val="00872022"/>
    <w:rsid w:val="00884C64"/>
    <w:rsid w:val="0088752F"/>
    <w:rsid w:val="008D0159"/>
    <w:rsid w:val="008E4812"/>
    <w:rsid w:val="008F3557"/>
    <w:rsid w:val="008F6D17"/>
    <w:rsid w:val="00900671"/>
    <w:rsid w:val="009308BC"/>
    <w:rsid w:val="0093419D"/>
    <w:rsid w:val="00934882"/>
    <w:rsid w:val="009B1EFF"/>
    <w:rsid w:val="009E2346"/>
    <w:rsid w:val="00A156AF"/>
    <w:rsid w:val="00A613AA"/>
    <w:rsid w:val="00AA69C3"/>
    <w:rsid w:val="00AB46B2"/>
    <w:rsid w:val="00B45B5F"/>
    <w:rsid w:val="00B57333"/>
    <w:rsid w:val="00BB72DD"/>
    <w:rsid w:val="00BD203C"/>
    <w:rsid w:val="00BE4D97"/>
    <w:rsid w:val="00BF305F"/>
    <w:rsid w:val="00C511B6"/>
    <w:rsid w:val="00C52477"/>
    <w:rsid w:val="00C60364"/>
    <w:rsid w:val="00C643C9"/>
    <w:rsid w:val="00CF2835"/>
    <w:rsid w:val="00CF5195"/>
    <w:rsid w:val="00D01AAF"/>
    <w:rsid w:val="00D5692B"/>
    <w:rsid w:val="00D6487E"/>
    <w:rsid w:val="00D65621"/>
    <w:rsid w:val="00D65794"/>
    <w:rsid w:val="00D75301"/>
    <w:rsid w:val="00D80A35"/>
    <w:rsid w:val="00DB4A1A"/>
    <w:rsid w:val="00E03270"/>
    <w:rsid w:val="00E2553A"/>
    <w:rsid w:val="00E31B0A"/>
    <w:rsid w:val="00E36D13"/>
    <w:rsid w:val="00E567B6"/>
    <w:rsid w:val="00E73A27"/>
    <w:rsid w:val="00E77096"/>
    <w:rsid w:val="00E84A86"/>
    <w:rsid w:val="00E9575F"/>
    <w:rsid w:val="00ED4008"/>
    <w:rsid w:val="00EF1D3B"/>
    <w:rsid w:val="00EF40F1"/>
    <w:rsid w:val="00F40072"/>
    <w:rsid w:val="00F614B7"/>
    <w:rsid w:val="00F61C10"/>
    <w:rsid w:val="00F77848"/>
    <w:rsid w:val="0269B949"/>
    <w:rsid w:val="04F248D4"/>
    <w:rsid w:val="050B50BA"/>
    <w:rsid w:val="057A1FDE"/>
    <w:rsid w:val="07F27D21"/>
    <w:rsid w:val="08B5EFB4"/>
    <w:rsid w:val="0AE8397A"/>
    <w:rsid w:val="0B2A1DE3"/>
    <w:rsid w:val="10A3F1BC"/>
    <w:rsid w:val="11AC7024"/>
    <w:rsid w:val="1248BD68"/>
    <w:rsid w:val="1511DD52"/>
    <w:rsid w:val="16AD1302"/>
    <w:rsid w:val="1747801C"/>
    <w:rsid w:val="1874C296"/>
    <w:rsid w:val="1CF564BF"/>
    <w:rsid w:val="1E2054C9"/>
    <w:rsid w:val="2228D848"/>
    <w:rsid w:val="226AE3A3"/>
    <w:rsid w:val="24678498"/>
    <w:rsid w:val="2531032C"/>
    <w:rsid w:val="2559CA77"/>
    <w:rsid w:val="264C5E94"/>
    <w:rsid w:val="2F0BF23E"/>
    <w:rsid w:val="326BEA42"/>
    <w:rsid w:val="3A0BCFD2"/>
    <w:rsid w:val="3AE9F11C"/>
    <w:rsid w:val="3D91ED9F"/>
    <w:rsid w:val="3E7553D6"/>
    <w:rsid w:val="3FA80375"/>
    <w:rsid w:val="4146CDBC"/>
    <w:rsid w:val="47FF591A"/>
    <w:rsid w:val="4954F9A2"/>
    <w:rsid w:val="4A28F58A"/>
    <w:rsid w:val="4B569F1F"/>
    <w:rsid w:val="4D1D59BB"/>
    <w:rsid w:val="4DCEB4CE"/>
    <w:rsid w:val="5320902D"/>
    <w:rsid w:val="5451253C"/>
    <w:rsid w:val="5A316382"/>
    <w:rsid w:val="5A33897E"/>
    <w:rsid w:val="61380F15"/>
    <w:rsid w:val="63126CBB"/>
    <w:rsid w:val="6313C230"/>
    <w:rsid w:val="65681E7F"/>
    <w:rsid w:val="67AB8331"/>
    <w:rsid w:val="67FD1C13"/>
    <w:rsid w:val="68A45DC4"/>
    <w:rsid w:val="6BF985CC"/>
    <w:rsid w:val="6E121995"/>
    <w:rsid w:val="6E6EEFD0"/>
    <w:rsid w:val="6F32D3A6"/>
    <w:rsid w:val="6FB1E6C6"/>
    <w:rsid w:val="70528361"/>
    <w:rsid w:val="713D9D4D"/>
    <w:rsid w:val="76527D1F"/>
    <w:rsid w:val="76F92AE1"/>
    <w:rsid w:val="7917897A"/>
    <w:rsid w:val="7EE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9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9575F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75F"/>
    <w:pPr>
      <w:jc w:val="center"/>
      <w:outlineLvl w:val="0"/>
    </w:pPr>
    <w:rPr>
      <w:rFonts w:ascii="Avenir" w:hAnsi="Avenir" w:eastAsia="Avenir" w:cs="Avenir"/>
      <w:b/>
      <w:color w:val="2BB6C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75F"/>
    <w:pPr>
      <w:outlineLvl w:val="1"/>
    </w:pPr>
    <w:rPr>
      <w:rFonts w:ascii="Avenir" w:hAnsi="Avenir" w:eastAsia="Avenir" w:cs="Avenir"/>
      <w:b/>
      <w:color w:val="2BB6C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2F"/>
    <w:pPr>
      <w:widowControl w:val="0"/>
      <w:tabs>
        <w:tab w:val="center" w:pos="4513"/>
        <w:tab w:val="right" w:pos="9026"/>
      </w:tabs>
    </w:pPr>
    <w:rPr>
      <w:color w:val="00000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rsid w:val="0088752F"/>
  </w:style>
  <w:style w:type="paragraph" w:styleId="Footer">
    <w:name w:val="footer"/>
    <w:basedOn w:val="Normal"/>
    <w:link w:val="FooterChar"/>
    <w:uiPriority w:val="99"/>
    <w:unhideWhenUsed/>
    <w:rsid w:val="0088752F"/>
    <w:pPr>
      <w:widowControl w:val="0"/>
      <w:tabs>
        <w:tab w:val="center" w:pos="4513"/>
        <w:tab w:val="right" w:pos="9026"/>
      </w:tabs>
    </w:pPr>
    <w:rPr>
      <w:color w:val="00000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88752F"/>
  </w:style>
  <w:style w:type="paragraph" w:styleId="ListParagraph">
    <w:name w:val="List Paragraph"/>
    <w:basedOn w:val="Normal"/>
    <w:uiPriority w:val="34"/>
    <w:qFormat/>
    <w:rsid w:val="0064144B"/>
    <w:pPr>
      <w:widowControl w:val="0"/>
      <w:ind w:left="720"/>
      <w:contextualSpacing/>
    </w:pPr>
    <w:rPr>
      <w:color w:val="000000"/>
      <w:lang w:eastAsia="zh-CN"/>
    </w:rPr>
  </w:style>
  <w:style w:type="table" w:styleId="TableGrid">
    <w:name w:val="Table Grid"/>
    <w:basedOn w:val="TableNormal"/>
    <w:uiPriority w:val="39"/>
    <w:rsid w:val="006414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643C9"/>
  </w:style>
  <w:style w:type="paragraph" w:styleId="BalloonText">
    <w:name w:val="Balloon Text"/>
    <w:basedOn w:val="Normal"/>
    <w:link w:val="BalloonTextChar"/>
    <w:uiPriority w:val="99"/>
    <w:semiHidden/>
    <w:unhideWhenUsed/>
    <w:rsid w:val="00C52477"/>
    <w:pPr>
      <w:widowControl w:val="0"/>
    </w:pPr>
    <w:rPr>
      <w:color w:val="000000"/>
      <w:sz w:val="18"/>
      <w:szCs w:val="18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2477"/>
    <w:rPr>
      <w:rFonts w:ascii="Times New Roman" w:hAnsi="Times New Roman" w:eastAsia="Times New Roman" w:cs="Times New Roman"/>
      <w:color w:val="000000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C52477"/>
    <w:rPr>
      <w:rFonts w:ascii="Times New Roman" w:hAnsi="Times New Roman" w:eastAsia="Times New Roman" w:cs="Times New Roman"/>
      <w:color w:val="000000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E9575F"/>
    <w:rPr>
      <w:rFonts w:ascii="Avenir" w:hAnsi="Avenir" w:eastAsia="Avenir" w:cs="Avenir"/>
      <w:b/>
      <w:color w:val="2BB6C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9575F"/>
    <w:rPr>
      <w:rFonts w:ascii="Avenir" w:hAnsi="Avenir" w:eastAsia="Avenir" w:cs="Avenir"/>
      <w:b/>
      <w:color w:val="2BB6C1"/>
    </w:rPr>
  </w:style>
  <w:style w:type="character" w:styleId="hgkelc" w:customStyle="1">
    <w:name w:val="hgkelc"/>
    <w:basedOn w:val="DefaultParagraphFont"/>
    <w:rsid w:val="006E4454"/>
  </w:style>
  <w:style w:type="character" w:styleId="CommentReference">
    <w:name w:val="annotation reference"/>
    <w:basedOn w:val="DefaultParagraphFont"/>
    <w:uiPriority w:val="99"/>
    <w:semiHidden/>
    <w:unhideWhenUsed/>
    <w:rsid w:val="00934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88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34882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4882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comments" Target="comments.xml" Id="rId10" /><Relationship Type="http://schemas.microsoft.com/office/2018/08/relationships/commentsExtensible" Target="commentsExtensi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eb2cf1f7500148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cdbb-dc94-437b-b6e7-61f03619cdfd}"/>
      </w:docPartPr>
      <w:docPartBody>
        <w:p w14:paraId="64CFD5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2" ma:contentTypeDescription="Create a new document." ma:contentTypeScope="" ma:versionID="6e025f20732eed143c9b2deac909ebec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9fd3052c3d5c1a24307520fbc70a0719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923C6-F34B-4138-B8A4-359C0F7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EB88-3F9C-4C0B-AAE1-01CFD4231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AB1B9-4562-4A73-A5CB-E83DBF1A56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Neha Rao</dc:creator>
  <keywords/>
  <dc:description/>
  <lastModifiedBy>Kranav Sharma</lastModifiedBy>
  <revision>71</revision>
  <dcterms:created xsi:type="dcterms:W3CDTF">2020-12-03T06:16:00.0000000Z</dcterms:created>
  <dcterms:modified xsi:type="dcterms:W3CDTF">2021-01-14T05:57:27.5612451Z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</Properties>
</file>