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7215D" w14:textId="77777777" w:rsidR="00AC4394" w:rsidRPr="00353AE1" w:rsidRDefault="00AC4394" w:rsidP="00AC4394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</w:p>
    <w:p w14:paraId="44A7BFE1" w14:textId="77777777" w:rsidR="00AC4394" w:rsidRPr="00353AE1" w:rsidRDefault="00AC4394" w:rsidP="00AC4394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</w:p>
    <w:p w14:paraId="7279056F" w14:textId="77777777" w:rsidR="00AC4394" w:rsidRPr="00353AE1" w:rsidRDefault="00AC4394" w:rsidP="00AC4394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</w:p>
    <w:p w14:paraId="27D26657" w14:textId="77777777" w:rsidR="00AC4394" w:rsidRPr="00353AE1" w:rsidRDefault="00AC4394" w:rsidP="00AC4394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</w:p>
    <w:p w14:paraId="4DACEA8D" w14:textId="77777777" w:rsidR="00AC4394" w:rsidRPr="00353AE1" w:rsidRDefault="00AC4394" w:rsidP="00AC4394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</w:p>
    <w:p w14:paraId="7DAEFFFB" w14:textId="77777777" w:rsidR="00AC4394" w:rsidRPr="00353AE1" w:rsidRDefault="00AC4394" w:rsidP="00AC4394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</w:p>
    <w:p w14:paraId="3D9F3B71" w14:textId="77777777" w:rsidR="00AC4394" w:rsidRPr="00353AE1" w:rsidRDefault="00AC4394" w:rsidP="00AC4394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</w:p>
    <w:p w14:paraId="20B83040" w14:textId="77777777" w:rsidR="00AC4394" w:rsidRPr="00353AE1" w:rsidRDefault="00AC4394" w:rsidP="00AC4394">
      <w:pPr>
        <w:ind w:left="90"/>
        <w:jc w:val="center"/>
        <w:rPr>
          <w:rFonts w:ascii="Avenir Book" w:hAnsi="Avenir Book"/>
          <w:color w:val="2BB6C1"/>
          <w:sz w:val="32"/>
          <w:szCs w:val="32"/>
        </w:rPr>
      </w:pPr>
      <w:r w:rsidRPr="00353AE1">
        <w:rPr>
          <w:rFonts w:ascii="Avenir Book" w:hAnsi="Avenir Book"/>
          <w:b/>
          <w:color w:val="2BB6C1"/>
          <w:sz w:val="32"/>
          <w:szCs w:val="32"/>
        </w:rPr>
        <w:t>Gold Standard for the Global Goals</w:t>
      </w:r>
    </w:p>
    <w:p w14:paraId="551FC4B1" w14:textId="77777777" w:rsidR="00AC4394" w:rsidRPr="00353AE1" w:rsidRDefault="00AC4394" w:rsidP="00AC4394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  <w:r w:rsidRPr="00353AE1">
        <w:rPr>
          <w:rFonts w:ascii="Avenir Book" w:hAnsi="Avenir Book"/>
          <w:b/>
          <w:color w:val="2BB6C1"/>
          <w:sz w:val="32"/>
          <w:szCs w:val="32"/>
        </w:rPr>
        <w:t>Key Programme Information &amp; Programme Design Document (PoA-DD)</w:t>
      </w:r>
    </w:p>
    <w:p w14:paraId="1FA0DC34" w14:textId="3C9F6DB3" w:rsidR="00AC4394" w:rsidRPr="00A35985" w:rsidRDefault="00AC4394" w:rsidP="00A35985">
      <w:pPr>
        <w:rPr>
          <w:rFonts w:ascii="Avenir Book" w:hAnsi="Avenir Book"/>
          <w:color w:val="2BB6C1"/>
          <w:sz w:val="32"/>
        </w:rPr>
      </w:pPr>
    </w:p>
    <w:p w14:paraId="19425E02" w14:textId="77777777" w:rsidR="00353AE1" w:rsidRPr="00353AE1" w:rsidRDefault="00C47C27" w:rsidP="00353AE1">
      <w:pPr>
        <w:ind w:left="90"/>
        <w:jc w:val="center"/>
        <w:rPr>
          <w:del w:id="0" w:author="Author" w:date="2020-10-21T16:21:00Z"/>
          <w:rFonts w:ascii="Avenir Book" w:hAnsi="Avenir Book"/>
          <w:color w:val="2BB6C1"/>
          <w:sz w:val="32"/>
          <w:szCs w:val="32"/>
        </w:rPr>
      </w:pPr>
      <w:del w:id="1" w:author="Author" w:date="2020-10-21T16:21:00Z">
        <w:r>
          <w:rPr>
            <w:rFonts w:ascii="Avenir Book" w:hAnsi="Avenir Book"/>
            <w:noProof/>
            <w:color w:val="2BB6C1"/>
            <w:sz w:val="32"/>
            <w:szCs w:val="32"/>
            <w:lang w:val="en-US" w:eastAsia="en-US"/>
          </w:rPr>
          <w:pict w14:anchorId="5794744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i1025" type="#_x0000_t75" alt="" style="width:209.2pt;height:55.05pt;visibility:visible;mso-width-percent:0;mso-height-percent:0;mso-width-percent:0;mso-height-percent:0" filled="t" fillcolor="#a6a6a6">
              <v:imagedata r:id="rId8" o:title="" croptop="11024f" cropbottom="8660f" cropleft="2716f" cropright="3481f"/>
            </v:shape>
          </w:pict>
        </w:r>
      </w:del>
    </w:p>
    <w:p w14:paraId="221D363D" w14:textId="77777777" w:rsidR="00353AE1" w:rsidRPr="00353AE1" w:rsidRDefault="00353AE1" w:rsidP="00353AE1">
      <w:pPr>
        <w:rPr>
          <w:del w:id="2" w:author="Author" w:date="2020-10-21T16:21:00Z"/>
          <w:rFonts w:ascii="Avenir Book" w:hAnsi="Avenir Book"/>
          <w:b/>
          <w:color w:val="000000"/>
        </w:rPr>
      </w:pPr>
    </w:p>
    <w:p w14:paraId="4B403BC0" w14:textId="55B68EE3" w:rsidR="00AC4394" w:rsidRPr="00353AE1" w:rsidRDefault="00353AE1" w:rsidP="00AC4394">
      <w:pPr>
        <w:ind w:left="90"/>
        <w:jc w:val="center"/>
        <w:rPr>
          <w:ins w:id="3" w:author="Author" w:date="2020-10-21T16:21:00Z"/>
          <w:rFonts w:ascii="Avenir Book" w:hAnsi="Avenir Book"/>
          <w:color w:val="2BB6C1"/>
          <w:sz w:val="32"/>
          <w:szCs w:val="32"/>
        </w:rPr>
      </w:pPr>
      <w:del w:id="4" w:author="Author" w:date="2020-10-21T16:21:00Z">
        <w:r w:rsidRPr="00353AE1">
          <w:rPr>
            <w:rFonts w:ascii="Avenir Book" w:hAnsi="Avenir Book"/>
            <w:b/>
            <w:bCs/>
            <w:color w:val="000000"/>
            <w:sz w:val="28"/>
            <w:szCs w:val="28"/>
          </w:rPr>
          <w:delText xml:space="preserve">July 2017, </w:delText>
        </w:r>
      </w:del>
      <w:ins w:id="5" w:author="Author" w:date="2020-10-21T16:21:00Z">
        <w:r w:rsidR="00923E90" w:rsidRPr="007C1D64">
          <w:rPr>
            <w:rFonts w:ascii="Avenir Book" w:hAnsi="Avenir Book"/>
            <w:noProof/>
            <w:color w:val="2BB6C1"/>
            <w:sz w:val="32"/>
            <w:szCs w:val="32"/>
            <w:lang w:val="en-US" w:eastAsia="en-US"/>
          </w:rPr>
          <w:drawing>
            <wp:inline distT="0" distB="0" distL="0" distR="0" wp14:anchorId="43F43F99" wp14:editId="0C38A196">
              <wp:extent cx="2651760" cy="693420"/>
              <wp:effectExtent l="0" t="0" r="0" b="0"/>
              <wp:docPr id="1" name="Picture 1" descr="A picture containing logo&#10;&#10;Description automatically generate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A picture containing logo&#10;&#10;Description automatically generated"/>
                      <pic:cNvPicPr>
                        <a:picLocks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144" t="16821" r="5312" b="1321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51760" cy="693420"/>
                      </a:xfrm>
                      <a:prstGeom prst="rect">
                        <a:avLst/>
                      </a:prstGeom>
                      <a:solidFill>
                        <a:srgbClr val="A6A6A6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792C7A9F" w14:textId="77777777" w:rsidR="00AC4394" w:rsidRPr="00353AE1" w:rsidRDefault="00AC4394" w:rsidP="00AC4394">
      <w:pPr>
        <w:ind w:left="90"/>
        <w:jc w:val="center"/>
        <w:rPr>
          <w:ins w:id="6" w:author="Author" w:date="2020-10-21T16:21:00Z"/>
          <w:rFonts w:ascii="Avenir Book" w:hAnsi="Avenir Book"/>
          <w:color w:val="2BB6C1"/>
          <w:sz w:val="32"/>
          <w:szCs w:val="32"/>
        </w:rPr>
      </w:pPr>
    </w:p>
    <w:p w14:paraId="3A692DC2" w14:textId="77777777" w:rsidR="00AC4394" w:rsidRPr="00353AE1" w:rsidRDefault="00AC4394" w:rsidP="00AC4394">
      <w:pPr>
        <w:rPr>
          <w:ins w:id="7" w:author="Author" w:date="2020-10-21T16:21:00Z"/>
          <w:rFonts w:ascii="Avenir Book" w:hAnsi="Avenir Book"/>
          <w:b/>
          <w:color w:val="000000"/>
        </w:rPr>
      </w:pPr>
    </w:p>
    <w:p w14:paraId="700D3906" w14:textId="21CBB9AC" w:rsidR="00AC4394" w:rsidRDefault="00AC4394" w:rsidP="00AC4394">
      <w:pPr>
        <w:ind w:left="90"/>
        <w:jc w:val="center"/>
        <w:rPr>
          <w:rFonts w:ascii="Avenir Book" w:hAnsi="Avenir Book"/>
          <w:b/>
          <w:bCs/>
          <w:color w:val="000000"/>
          <w:sz w:val="28"/>
          <w:szCs w:val="28"/>
        </w:rPr>
      </w:pPr>
      <w:r w:rsidRPr="003E29DE">
        <w:rPr>
          <w:rFonts w:ascii="Avenir Book" w:hAnsi="Avenir Book"/>
          <w:b/>
          <w:bCs/>
          <w:color w:val="000000"/>
          <w:sz w:val="28"/>
          <w:szCs w:val="28"/>
        </w:rPr>
        <w:t>Version 1</w:t>
      </w:r>
      <w:ins w:id="8" w:author="Author" w:date="2020-10-21T16:21:00Z">
        <w:r w:rsidRPr="003E29DE">
          <w:rPr>
            <w:rFonts w:ascii="Avenir Book" w:hAnsi="Avenir Book"/>
            <w:b/>
            <w:bCs/>
            <w:color w:val="000000"/>
            <w:sz w:val="28"/>
            <w:szCs w:val="28"/>
          </w:rPr>
          <w:t>.</w:t>
        </w:r>
      </w:ins>
      <w:r w:rsidR="0008374C">
        <w:rPr>
          <w:rFonts w:ascii="Avenir Book" w:hAnsi="Avenir Book"/>
          <w:b/>
          <w:bCs/>
          <w:color w:val="000000"/>
          <w:sz w:val="28"/>
          <w:szCs w:val="28"/>
        </w:rPr>
        <w:t>1</w:t>
      </w:r>
      <w:ins w:id="9" w:author="Author" w:date="2020-10-21T16:21:00Z">
        <w:r w:rsidRPr="003E29DE">
          <w:rPr>
            <w:rFonts w:ascii="Avenir Book" w:hAnsi="Avenir Book"/>
            <w:b/>
            <w:bCs/>
            <w:color w:val="000000"/>
            <w:sz w:val="28"/>
            <w:szCs w:val="28"/>
          </w:rPr>
          <w:t xml:space="preserve"> – </w:t>
        </w:r>
      </w:ins>
      <w:r w:rsidR="0008374C">
        <w:rPr>
          <w:rFonts w:ascii="Avenir Book" w:hAnsi="Avenir Book"/>
          <w:b/>
          <w:bCs/>
          <w:color w:val="000000"/>
          <w:sz w:val="28"/>
          <w:szCs w:val="28"/>
        </w:rPr>
        <w:t>Oc</w:t>
      </w:r>
      <w:ins w:id="10" w:author="Author" w:date="2020-10-21T16:21:00Z">
        <w:r>
          <w:rPr>
            <w:rFonts w:ascii="Avenir Book" w:hAnsi="Avenir Book"/>
            <w:b/>
            <w:bCs/>
            <w:color w:val="000000"/>
            <w:sz w:val="28"/>
            <w:szCs w:val="28"/>
          </w:rPr>
          <w:t>t</w:t>
        </w:r>
        <w:r w:rsidRPr="003E29DE">
          <w:rPr>
            <w:rFonts w:ascii="Avenir Book" w:hAnsi="Avenir Book"/>
            <w:b/>
            <w:bCs/>
            <w:color w:val="000000"/>
            <w:sz w:val="28"/>
            <w:szCs w:val="28"/>
          </w:rPr>
          <w:t xml:space="preserve"> 2020</w:t>
        </w:r>
      </w:ins>
    </w:p>
    <w:p w14:paraId="46519B4F" w14:textId="77777777" w:rsidR="00AC4394" w:rsidRPr="00353AE1" w:rsidRDefault="00AC4394" w:rsidP="00AC4394">
      <w:pPr>
        <w:ind w:left="90"/>
        <w:rPr>
          <w:rFonts w:ascii="Avenir Book" w:hAnsi="Avenir Book"/>
        </w:rPr>
      </w:pPr>
    </w:p>
    <w:p w14:paraId="5DEA7DF4" w14:textId="77777777" w:rsidR="00353AE1" w:rsidRPr="00353AE1" w:rsidRDefault="00353AE1" w:rsidP="00353AE1">
      <w:pPr>
        <w:ind w:left="90"/>
        <w:rPr>
          <w:del w:id="11" w:author="Author" w:date="2020-10-21T16:21:00Z"/>
          <w:rFonts w:ascii="Avenir Book" w:hAnsi="Avenir Book"/>
        </w:rPr>
      </w:pPr>
    </w:p>
    <w:p w14:paraId="07EEF161" w14:textId="77777777" w:rsidR="00353AE1" w:rsidRPr="00353AE1" w:rsidRDefault="00353AE1" w:rsidP="00353AE1">
      <w:pPr>
        <w:ind w:left="90"/>
        <w:rPr>
          <w:del w:id="12" w:author="Author" w:date="2020-10-21T16:21:00Z"/>
          <w:rFonts w:ascii="Avenir Book" w:hAnsi="Avenir Book"/>
        </w:rPr>
      </w:pPr>
    </w:p>
    <w:p w14:paraId="74AED3C0" w14:textId="77777777" w:rsidR="00353AE1" w:rsidRPr="00353AE1" w:rsidRDefault="00353AE1" w:rsidP="006316B5">
      <w:pPr>
        <w:pStyle w:val="SDMAppTitle"/>
        <w:keepNext w:val="0"/>
        <w:keepLines w:val="0"/>
        <w:numPr>
          <w:ilvl w:val="0"/>
          <w:numId w:val="0"/>
        </w:numPr>
        <w:spacing w:before="360" w:after="120"/>
        <w:rPr>
          <w:del w:id="13" w:author="Author" w:date="2020-10-21T16:21:00Z"/>
          <w:rFonts w:ascii="Avenir Book" w:hAnsi="Avenir Book"/>
          <w:sz w:val="28"/>
          <w:szCs w:val="28"/>
        </w:rPr>
        <w:sectPr w:rsidR="00353AE1" w:rsidRPr="00353AE1" w:rsidSect="00A80C46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1134" w:bottom="1134" w:left="1134" w:header="851" w:footer="567" w:gutter="0"/>
          <w:cols w:space="720"/>
        </w:sectPr>
      </w:pPr>
    </w:p>
    <w:p w14:paraId="71FE71D2" w14:textId="77777777" w:rsidR="00353AE1" w:rsidRPr="00353AE1" w:rsidRDefault="00353AE1" w:rsidP="00353AE1">
      <w:pPr>
        <w:tabs>
          <w:tab w:val="left" w:pos="3536"/>
        </w:tabs>
        <w:ind w:left="90"/>
        <w:rPr>
          <w:del w:id="15" w:author="Author" w:date="2020-10-21T16:21:00Z"/>
          <w:rFonts w:ascii="Avenir Book" w:hAnsi="Avenir Book" w:cs="Arial"/>
          <w:b/>
          <w:bCs/>
          <w:sz w:val="28"/>
          <w:szCs w:val="28"/>
        </w:rPr>
      </w:pPr>
    </w:p>
    <w:p w14:paraId="43BFF08D" w14:textId="77777777" w:rsidR="00AC4394" w:rsidRPr="00353AE1" w:rsidRDefault="00AC4394" w:rsidP="00AC4394">
      <w:pPr>
        <w:ind w:left="90"/>
        <w:rPr>
          <w:ins w:id="16" w:author="Author" w:date="2020-10-21T16:21:00Z"/>
          <w:rFonts w:ascii="Avenir Book" w:hAnsi="Avenir Book"/>
        </w:rPr>
      </w:pPr>
      <w:ins w:id="17" w:author="Author" w:date="2020-10-21T16:21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7696" behindDoc="0" locked="0" layoutInCell="1" allowOverlap="1" wp14:anchorId="5AD321BA" wp14:editId="70C1BB47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208280</wp:posOffset>
                  </wp:positionV>
                  <wp:extent cx="5603875" cy="3498850"/>
                  <wp:effectExtent l="0" t="0" r="0" b="6350"/>
                  <wp:wrapNone/>
                  <wp:docPr id="6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5603875" cy="3498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13C8542" w14:textId="77777777" w:rsidR="00AC4394" w:rsidRDefault="00AC4394" w:rsidP="00AC4394">
                              <w:pPr>
                                <w:ind w:left="90"/>
                                <w:rPr>
                                  <w:ins w:id="18" w:author="Author" w:date="2020-10-21T16:21:00Z"/>
                                  <w:rFonts w:ascii="Avenir Book" w:hAnsi="Avenir Book"/>
                                </w:rPr>
                              </w:pPr>
                              <w:ins w:id="19" w:author="Author" w:date="2020-10-21T16:21:00Z">
                                <w:r>
                                  <w:rPr>
                                    <w:rFonts w:ascii="Avenir Book" w:hAnsi="Avenir Book"/>
                                  </w:rPr>
                                  <w:t xml:space="preserve">This document contains the following Sections </w:t>
                                </w:r>
                              </w:ins>
                            </w:p>
                            <w:p w14:paraId="39D13781" w14:textId="77777777" w:rsidR="00AC4394" w:rsidRDefault="00AC4394" w:rsidP="00AC4394">
                              <w:pPr>
                                <w:ind w:left="567"/>
                                <w:rPr>
                                  <w:ins w:id="20" w:author="Author" w:date="2020-10-21T16:21:00Z"/>
                                  <w:rFonts w:ascii="Avenir Book" w:hAnsi="Avenir Book"/>
                                </w:rPr>
                              </w:pPr>
                              <w:ins w:id="21" w:author="Author" w:date="2020-10-21T16:21:00Z">
                                <w:r>
                                  <w:rPr>
                                    <w:rFonts w:ascii="Avenir Book" w:hAnsi="Avenir Book"/>
                                  </w:rPr>
                                  <w:br/>
                                  <w:t>Key Project Information</w:t>
                                </w:r>
                              </w:ins>
                            </w:p>
                            <w:p w14:paraId="2A4B1386" w14:textId="77777777" w:rsidR="00AC4394" w:rsidRDefault="00AC4394" w:rsidP="00AC4394">
                              <w:pPr>
                                <w:ind w:left="1276"/>
                                <w:rPr>
                                  <w:ins w:id="22" w:author="Author" w:date="2020-10-21T16:21:00Z"/>
                                  <w:rFonts w:ascii="Avenir Book" w:hAnsi="Avenir Book"/>
                                </w:rPr>
                              </w:pPr>
                            </w:p>
                            <w:p w14:paraId="1D38D658" w14:textId="77777777" w:rsidR="00AC4394" w:rsidRPr="00E06D7E" w:rsidRDefault="00AC4394" w:rsidP="00AC4394">
                              <w:pPr>
                                <w:ind w:left="567"/>
                                <w:rPr>
                                  <w:ins w:id="23" w:author="Author" w:date="2020-10-21T16:21:00Z"/>
                                  <w:rFonts w:ascii="Avenir Book" w:hAnsi="Avenir Book"/>
                                </w:rPr>
                              </w:pPr>
                              <w:ins w:id="24" w:author="Author" w:date="2020-10-21T16:21:00Z">
                                <w:r w:rsidRPr="00C07E57">
                                  <w:rPr>
                                    <w:rFonts w:ascii="Avenir Book" w:hAnsi="Avenir Book"/>
                                    <w:color w:val="0070C0"/>
                                    <w:u w:val="single"/>
                                  </w:rPr>
                                  <w:fldChar w:fldCharType="begin"/>
                                </w:r>
                                <w:r w:rsidRPr="00C07E57">
                                  <w:rPr>
                                    <w:rFonts w:ascii="Avenir Book" w:hAnsi="Avenir Book"/>
                                    <w:color w:val="0070C0"/>
                                    <w:u w:val="single"/>
                                  </w:rPr>
                                  <w:instrText xml:space="preserve"> REF _Ref49848916 \r \h  \* MERGEFORMAT </w:instrText>
                                </w:r>
                              </w:ins>
                              <w:r w:rsidRPr="00C07E57">
                                <w:rPr>
                                  <w:rFonts w:ascii="Avenir Book" w:hAnsi="Avenir Book"/>
                                  <w:color w:val="0070C0"/>
                                  <w:u w:val="single"/>
                                </w:rPr>
                              </w:r>
                              <w:ins w:id="25" w:author="Author" w:date="2020-10-21T16:21:00Z">
                                <w:r w:rsidRPr="00C07E57">
                                  <w:rPr>
                                    <w:rFonts w:ascii="Avenir Book" w:hAnsi="Avenir Book"/>
                                    <w:color w:val="0070C0"/>
                                    <w:u w:val="single"/>
                                  </w:rPr>
                                  <w:fldChar w:fldCharType="separate"/>
                                </w:r>
                                <w:r w:rsidRPr="00C07E57">
                                  <w:rPr>
                                    <w:rFonts w:ascii="Avenir Book" w:hAnsi="Avenir Book"/>
                                    <w:color w:val="0070C0"/>
                                    <w:u w:val="single"/>
                                  </w:rPr>
                                  <w:t>Section A</w:t>
                                </w:r>
                                <w:r w:rsidRPr="00C07E57">
                                  <w:rPr>
                                    <w:rFonts w:ascii="Avenir Book" w:hAnsi="Avenir Book"/>
                                    <w:color w:val="0070C0"/>
                                    <w:u w:val="single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Avenir Book" w:hAnsi="Avenir Book"/>
                                  </w:rPr>
                                  <w:t xml:space="preserve"> –</w:t>
                                </w:r>
                                <w:r w:rsidRPr="007B564C">
                                  <w:rPr>
                                    <w:rFonts w:ascii="Avenir Book" w:hAnsi="Avenir Book"/>
                                  </w:rPr>
                                  <w:t xml:space="preserve"> General description of PoA</w:t>
                                </w:r>
                              </w:ins>
                            </w:p>
                            <w:p w14:paraId="2883BF91" w14:textId="77777777" w:rsidR="00AC4394" w:rsidRPr="00E06D7E" w:rsidRDefault="00AC4394" w:rsidP="00AC4394">
                              <w:pPr>
                                <w:ind w:left="567"/>
                                <w:rPr>
                                  <w:ins w:id="26" w:author="Author" w:date="2020-10-21T16:21:00Z"/>
                                  <w:rFonts w:ascii="Avenir Book" w:hAnsi="Avenir Book"/>
                                </w:rPr>
                              </w:pPr>
                              <w:ins w:id="27" w:author="Author" w:date="2020-10-21T16:21:00Z">
                                <w:r w:rsidRPr="00C07E57">
                                  <w:rPr>
                                    <w:rFonts w:ascii="Avenir Book" w:hAnsi="Avenir Book"/>
                                    <w:color w:val="0070C0"/>
                                    <w:u w:val="single"/>
                                  </w:rPr>
                                  <w:fldChar w:fldCharType="begin"/>
                                </w:r>
                                <w:r w:rsidRPr="00C07E57">
                                  <w:rPr>
                                    <w:rFonts w:ascii="Avenir Book" w:hAnsi="Avenir Book"/>
                                    <w:color w:val="0070C0"/>
                                    <w:u w:val="single"/>
                                  </w:rPr>
                                  <w:instrText xml:space="preserve"> REF _Ref49848925 \r \h </w:instrText>
                                </w:r>
                                <w:r>
                                  <w:rPr>
                                    <w:rFonts w:ascii="Avenir Book" w:hAnsi="Avenir Book"/>
                                    <w:color w:val="0070C0"/>
                                    <w:u w:val="single"/>
                                  </w:rPr>
                                  <w:instrText xml:space="preserve"> \* MERGEFORMAT </w:instrText>
                                </w:r>
                              </w:ins>
                              <w:r w:rsidRPr="00C07E57">
                                <w:rPr>
                                  <w:rFonts w:ascii="Avenir Book" w:hAnsi="Avenir Book"/>
                                  <w:color w:val="0070C0"/>
                                  <w:u w:val="single"/>
                                </w:rPr>
                              </w:r>
                              <w:ins w:id="28" w:author="Author" w:date="2020-10-21T16:21:00Z">
                                <w:r w:rsidRPr="00C07E57">
                                  <w:rPr>
                                    <w:rFonts w:ascii="Avenir Book" w:hAnsi="Avenir Book"/>
                                    <w:color w:val="0070C0"/>
                                    <w:u w:val="single"/>
                                  </w:rPr>
                                  <w:fldChar w:fldCharType="separate"/>
                                </w:r>
                                <w:r w:rsidRPr="00C07E57">
                                  <w:rPr>
                                    <w:rFonts w:ascii="Avenir Book" w:hAnsi="Avenir Book"/>
                                    <w:color w:val="0070C0"/>
                                    <w:u w:val="single"/>
                                  </w:rPr>
                                  <w:t>Section B</w:t>
                                </w:r>
                                <w:r w:rsidRPr="00C07E57">
                                  <w:rPr>
                                    <w:rFonts w:ascii="Avenir Book" w:hAnsi="Avenir Book"/>
                                    <w:color w:val="0070C0"/>
                                    <w:u w:val="single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Avenir Book" w:hAnsi="Avenir Book"/>
                                  </w:rPr>
                                  <w:t xml:space="preserve"> </w:t>
                                </w:r>
                                <w:r w:rsidRPr="00C857D6">
                                  <w:rPr>
                                    <w:rFonts w:ascii="Avenir Book" w:hAnsi="Avenir Book"/>
                                  </w:rPr>
                                  <w:t>-</w:t>
                                </w:r>
                                <w:r w:rsidRPr="007B564C">
                                  <w:rPr>
                                    <w:rFonts w:ascii="Avenir Book" w:hAnsi="Avenir Book"/>
                                  </w:rPr>
                                  <w:t xml:space="preserve"> Management System and Inclusion Criteria</w:t>
                                </w:r>
                                <w:r w:rsidRPr="007B564C" w:rsidDel="00F95025">
                                  <w:rPr>
                                    <w:rFonts w:ascii="Avenir Book" w:hAnsi="Avenir Book"/>
                                  </w:rPr>
                                  <w:t xml:space="preserve"> </w:t>
                                </w:r>
                              </w:ins>
                            </w:p>
                            <w:p w14:paraId="6158F018" w14:textId="77777777" w:rsidR="00AC4394" w:rsidRPr="007B564C" w:rsidRDefault="00AC4394" w:rsidP="00AC4394">
                              <w:pPr>
                                <w:ind w:left="567"/>
                                <w:rPr>
                                  <w:ins w:id="29" w:author="Author" w:date="2020-10-21T16:21:00Z"/>
                                  <w:rFonts w:ascii="Avenir Book" w:hAnsi="Avenir Book"/>
                                </w:rPr>
                              </w:pPr>
                              <w:ins w:id="30" w:author="Author" w:date="2020-10-21T16:21:00Z">
                                <w:r w:rsidRPr="00C07E57">
                                  <w:rPr>
                                    <w:rFonts w:ascii="Avenir Book" w:hAnsi="Avenir Book"/>
                                    <w:color w:val="0070C0"/>
                                    <w:u w:val="single"/>
                                  </w:rPr>
                                  <w:fldChar w:fldCharType="begin"/>
                                </w:r>
                                <w:r w:rsidRPr="00C07E57">
                                  <w:rPr>
                                    <w:rFonts w:ascii="Avenir Book" w:hAnsi="Avenir Book"/>
                                    <w:color w:val="0070C0"/>
                                    <w:u w:val="single"/>
                                  </w:rPr>
                                  <w:instrText xml:space="preserve"> REF _Ref49848933 \r \h </w:instrText>
                                </w:r>
                                <w:r>
                                  <w:rPr>
                                    <w:rFonts w:ascii="Avenir Book" w:hAnsi="Avenir Book"/>
                                    <w:color w:val="0070C0"/>
                                    <w:u w:val="single"/>
                                  </w:rPr>
                                  <w:instrText xml:space="preserve"> \* MERGEFORMAT </w:instrText>
                                </w:r>
                              </w:ins>
                              <w:r w:rsidRPr="00C07E57">
                                <w:rPr>
                                  <w:rFonts w:ascii="Avenir Book" w:hAnsi="Avenir Book"/>
                                  <w:color w:val="0070C0"/>
                                  <w:u w:val="single"/>
                                </w:rPr>
                              </w:r>
                              <w:ins w:id="31" w:author="Author" w:date="2020-10-21T16:21:00Z">
                                <w:r w:rsidRPr="00C07E57">
                                  <w:rPr>
                                    <w:rFonts w:ascii="Avenir Book" w:hAnsi="Avenir Book"/>
                                    <w:color w:val="0070C0"/>
                                    <w:u w:val="single"/>
                                  </w:rPr>
                                  <w:fldChar w:fldCharType="separate"/>
                                </w:r>
                                <w:r w:rsidRPr="00C07E57">
                                  <w:rPr>
                                    <w:rFonts w:ascii="Avenir Book" w:hAnsi="Avenir Book"/>
                                    <w:color w:val="0070C0"/>
                                    <w:u w:val="single"/>
                                  </w:rPr>
                                  <w:t>Section C</w:t>
                                </w:r>
                                <w:r w:rsidRPr="00C07E57">
                                  <w:rPr>
                                    <w:rFonts w:ascii="Avenir Book" w:hAnsi="Avenir Book"/>
                                    <w:color w:val="0070C0"/>
                                    <w:u w:val="single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Avenir Book" w:hAnsi="Avenir Book"/>
                                  </w:rPr>
                                  <w:t xml:space="preserve"> </w:t>
                                </w:r>
                                <w:r w:rsidRPr="00E06D7E">
                                  <w:rPr>
                                    <w:rFonts w:ascii="Avenir Book" w:hAnsi="Avenir Book"/>
                                  </w:rPr>
                                  <w:t>–</w:t>
                                </w:r>
                                <w:r w:rsidRPr="007B564C">
                                  <w:rPr>
                                    <w:rFonts w:ascii="Avenir Book" w:hAnsi="Avenir Book"/>
                                  </w:rPr>
                                  <w:t xml:space="preserve"> Demonstration of additionality</w:t>
                                </w:r>
                              </w:ins>
                            </w:p>
                            <w:p w14:paraId="2BFFC16E" w14:textId="77777777" w:rsidR="00AC4394" w:rsidRDefault="00AC4394" w:rsidP="00AC4394">
                              <w:pPr>
                                <w:ind w:left="567"/>
                                <w:rPr>
                                  <w:ins w:id="32" w:author="Author" w:date="2020-10-21T16:21:00Z"/>
                                  <w:rFonts w:ascii="Avenir Book" w:hAnsi="Avenir Book"/>
                                </w:rPr>
                              </w:pPr>
                              <w:ins w:id="33" w:author="Author" w:date="2020-10-21T16:21:00Z">
                                <w:r w:rsidRPr="00C07E57">
                                  <w:rPr>
                                    <w:rFonts w:ascii="Avenir Book" w:hAnsi="Avenir Book"/>
                                    <w:color w:val="0070C0"/>
                                    <w:u w:val="single"/>
                                  </w:rPr>
                                  <w:fldChar w:fldCharType="begin"/>
                                </w:r>
                                <w:r w:rsidRPr="00C07E57">
                                  <w:rPr>
                                    <w:rFonts w:ascii="Avenir Book" w:hAnsi="Avenir Book"/>
                                    <w:color w:val="0070C0"/>
                                    <w:u w:val="single"/>
                                  </w:rPr>
                                  <w:instrText xml:space="preserve"> REF _Ref49848939 \r \h </w:instrText>
                                </w:r>
                                <w:r>
                                  <w:rPr>
                                    <w:rFonts w:ascii="Avenir Book" w:hAnsi="Avenir Book"/>
                                    <w:color w:val="0070C0"/>
                                    <w:u w:val="single"/>
                                  </w:rPr>
                                  <w:instrText xml:space="preserve"> \* MERGEFORMAT </w:instrText>
                                </w:r>
                              </w:ins>
                              <w:r w:rsidRPr="00C07E57">
                                <w:rPr>
                                  <w:rFonts w:ascii="Avenir Book" w:hAnsi="Avenir Book"/>
                                  <w:color w:val="0070C0"/>
                                  <w:u w:val="single"/>
                                </w:rPr>
                              </w:r>
                              <w:ins w:id="34" w:author="Author" w:date="2020-10-21T16:21:00Z">
                                <w:r w:rsidRPr="00C07E57">
                                  <w:rPr>
                                    <w:rFonts w:ascii="Avenir Book" w:hAnsi="Avenir Book"/>
                                    <w:color w:val="0070C0"/>
                                    <w:u w:val="single"/>
                                  </w:rPr>
                                  <w:fldChar w:fldCharType="separate"/>
                                </w:r>
                                <w:r w:rsidRPr="00C07E57">
                                  <w:rPr>
                                    <w:rFonts w:ascii="Avenir Book" w:hAnsi="Avenir Book"/>
                                    <w:color w:val="0070C0"/>
                                    <w:u w:val="single"/>
                                  </w:rPr>
                                  <w:t>Section D</w:t>
                                </w:r>
                                <w:r w:rsidRPr="00C07E57">
                                  <w:rPr>
                                    <w:rFonts w:ascii="Avenir Book" w:hAnsi="Avenir Book"/>
                                    <w:color w:val="0070C0"/>
                                    <w:u w:val="single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Avenir Book" w:hAnsi="Avenir Book"/>
                                  </w:rPr>
                                  <w:t xml:space="preserve"> –</w:t>
                                </w:r>
                                <w:r w:rsidRPr="007B564C">
                                  <w:rPr>
                                    <w:rFonts w:ascii="Avenir Book" w:hAnsi="Avenir Book"/>
                                  </w:rPr>
                                  <w:t xml:space="preserve"> Duration of PoA</w:t>
                                </w:r>
                              </w:ins>
                            </w:p>
                            <w:p w14:paraId="0DAC6458" w14:textId="77777777" w:rsidR="00AC4394" w:rsidRDefault="00AC4394" w:rsidP="00AC4394">
                              <w:pPr>
                                <w:ind w:left="567"/>
                                <w:rPr>
                                  <w:ins w:id="35" w:author="Author" w:date="2020-10-21T16:21:00Z"/>
                                  <w:rFonts w:ascii="Avenir Book" w:hAnsi="Avenir Book"/>
                                </w:rPr>
                              </w:pPr>
                              <w:ins w:id="36" w:author="Author" w:date="2020-10-21T16:21:00Z">
                                <w:r w:rsidRPr="00C07E57">
                                  <w:rPr>
                                    <w:rFonts w:ascii="Avenir Book" w:hAnsi="Avenir Book"/>
                                    <w:color w:val="0070C0"/>
                                    <w:u w:val="single"/>
                                  </w:rPr>
                                  <w:fldChar w:fldCharType="begin"/>
                                </w:r>
                                <w:r w:rsidRPr="00C07E57">
                                  <w:rPr>
                                    <w:rFonts w:ascii="Avenir Book" w:hAnsi="Avenir Book"/>
                                    <w:color w:val="0070C0"/>
                                    <w:u w:val="single"/>
                                  </w:rPr>
                                  <w:instrText xml:space="preserve"> REF _Ref49848946 \r \h </w:instrText>
                                </w:r>
                                <w:r>
                                  <w:rPr>
                                    <w:rFonts w:ascii="Avenir Book" w:hAnsi="Avenir Book"/>
                                    <w:color w:val="0070C0"/>
                                    <w:u w:val="single"/>
                                  </w:rPr>
                                  <w:instrText xml:space="preserve"> \* MERGEFORMAT </w:instrText>
                                </w:r>
                              </w:ins>
                              <w:r w:rsidRPr="00C07E57">
                                <w:rPr>
                                  <w:rFonts w:ascii="Avenir Book" w:hAnsi="Avenir Book"/>
                                  <w:color w:val="0070C0"/>
                                  <w:u w:val="single"/>
                                </w:rPr>
                              </w:r>
                              <w:ins w:id="37" w:author="Author" w:date="2020-10-21T16:21:00Z">
                                <w:r w:rsidRPr="00C07E57">
                                  <w:rPr>
                                    <w:rFonts w:ascii="Avenir Book" w:hAnsi="Avenir Book"/>
                                    <w:color w:val="0070C0"/>
                                    <w:u w:val="single"/>
                                  </w:rPr>
                                  <w:fldChar w:fldCharType="separate"/>
                                </w:r>
                                <w:r w:rsidRPr="00C07E57">
                                  <w:rPr>
                                    <w:rFonts w:ascii="Avenir Book" w:hAnsi="Avenir Book"/>
                                    <w:color w:val="0070C0"/>
                                    <w:u w:val="single"/>
                                  </w:rPr>
                                  <w:t>Section E</w:t>
                                </w:r>
                                <w:r w:rsidRPr="00C07E57">
                                  <w:rPr>
                                    <w:rFonts w:ascii="Avenir Book" w:hAnsi="Avenir Book"/>
                                    <w:color w:val="0070C0"/>
                                    <w:u w:val="single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Avenir Book" w:hAnsi="Avenir Book"/>
                                  </w:rPr>
                                  <w:t xml:space="preserve"> – </w:t>
                                </w:r>
                                <w:r w:rsidRPr="007B564C">
                                  <w:rPr>
                                    <w:rFonts w:ascii="Avenir Book" w:hAnsi="Avenir Book"/>
                                  </w:rPr>
                                  <w:t>Safeguarding principles assessment</w:t>
                                </w:r>
                              </w:ins>
                            </w:p>
                            <w:p w14:paraId="29922D1B" w14:textId="77777777" w:rsidR="00AC4394" w:rsidRPr="007B564C" w:rsidRDefault="00AC4394" w:rsidP="00AC4394">
                              <w:pPr>
                                <w:pStyle w:val="RegFormPDDSectL1"/>
                                <w:numPr>
                                  <w:ilvl w:val="0"/>
                                  <w:numId w:val="0"/>
                                </w:numPr>
                                <w:ind w:left="567"/>
                                <w:rPr>
                                  <w:ins w:id="38" w:author="Author" w:date="2020-10-21T16:21:00Z"/>
                                  <w:rFonts w:cs="Times New Roman"/>
                                  <w:b w:val="0"/>
                                  <w:sz w:val="24"/>
                                  <w:szCs w:val="24"/>
                                </w:rPr>
                              </w:pPr>
                              <w:ins w:id="39" w:author="Author" w:date="2020-10-21T16:21:00Z">
                                <w:r w:rsidRPr="00C07E57">
                                  <w:rPr>
                                    <w:rFonts w:cs="Times New Roman"/>
                                    <w:b w:val="0"/>
                                    <w:color w:val="0070C0"/>
                                    <w:sz w:val="24"/>
                                    <w:szCs w:val="24"/>
                                    <w:u w:val="single"/>
                                  </w:rPr>
                                  <w:fldChar w:fldCharType="begin"/>
                                </w:r>
                                <w:r w:rsidRPr="00C07E57">
                                  <w:rPr>
                                    <w:rFonts w:cs="Times New Roman"/>
                                    <w:b w:val="0"/>
                                    <w:color w:val="0070C0"/>
                                    <w:sz w:val="24"/>
                                    <w:szCs w:val="24"/>
                                    <w:u w:val="single"/>
                                  </w:rPr>
                                  <w:instrText xml:space="preserve"> REF _Ref47423348 \r \h </w:instrText>
                                </w:r>
                                <w:r>
                                  <w:rPr>
                                    <w:rFonts w:cs="Times New Roman"/>
                                    <w:b w:val="0"/>
                                    <w:color w:val="0070C0"/>
                                    <w:sz w:val="24"/>
                                    <w:szCs w:val="24"/>
                                    <w:u w:val="single"/>
                                  </w:rPr>
                                  <w:instrText xml:space="preserve"> \* MERGEFORMAT </w:instrText>
                                </w:r>
                              </w:ins>
                              <w:r w:rsidRPr="00C07E57">
                                <w:rPr>
                                  <w:rFonts w:cs="Times New Roman"/>
                                  <w:b w:val="0"/>
                                  <w:color w:val="0070C0"/>
                                  <w:sz w:val="24"/>
                                  <w:szCs w:val="24"/>
                                  <w:u w:val="single"/>
                                </w:rPr>
                              </w:r>
                              <w:ins w:id="40" w:author="Author" w:date="2020-10-21T16:21:00Z">
                                <w:r w:rsidRPr="00C07E57">
                                  <w:rPr>
                                    <w:rFonts w:cs="Times New Roman"/>
                                    <w:b w:val="0"/>
                                    <w:color w:val="0070C0"/>
                                    <w:sz w:val="24"/>
                                    <w:szCs w:val="24"/>
                                    <w:u w:val="single"/>
                                  </w:rPr>
                                  <w:fldChar w:fldCharType="separate"/>
                                </w:r>
                                <w:r w:rsidRPr="00C07E57">
                                  <w:rPr>
                                    <w:rFonts w:cs="Times New Roman"/>
                                    <w:b w:val="0"/>
                                    <w:color w:val="0070C0"/>
                                    <w:sz w:val="24"/>
                                    <w:szCs w:val="24"/>
                                    <w:u w:val="single"/>
                                  </w:rPr>
                                  <w:t>Section F</w:t>
                                </w:r>
                                <w:r w:rsidRPr="00C07E57">
                                  <w:rPr>
                                    <w:rFonts w:cs="Times New Roman"/>
                                    <w:b w:val="0"/>
                                    <w:color w:val="0070C0"/>
                                    <w:sz w:val="24"/>
                                    <w:szCs w:val="24"/>
                                    <w:u w:val="single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cs="Times New Roman"/>
                                    <w:b w:val="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7B564C">
                                  <w:rPr>
                                    <w:rFonts w:cs="Times New Roman"/>
                                    <w:b w:val="0"/>
                                    <w:sz w:val="24"/>
                                    <w:szCs w:val="24"/>
                                  </w:rPr>
                                  <w:t>-  Outcome of Stakeholder Consultations</w:t>
                                </w:r>
                                <w:r w:rsidRPr="007B564C" w:rsidDel="00677D13">
                                  <w:rPr>
                                    <w:rFonts w:cs="Times New Roman"/>
                                    <w:b w:val="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ins>
                            </w:p>
                            <w:p w14:paraId="67D933EE" w14:textId="77777777" w:rsidR="00AC4394" w:rsidRDefault="00AC4394" w:rsidP="00AC4394">
                              <w:pPr>
                                <w:rPr>
                                  <w:ins w:id="41" w:author="Author" w:date="2020-10-21T16:21:00Z"/>
                                  <w:rFonts w:ascii="Avenir Book" w:hAnsi="Avenir Book"/>
                                </w:rPr>
                              </w:pPr>
                            </w:p>
                            <w:p w14:paraId="12AA2A79" w14:textId="77777777" w:rsidR="00AC4394" w:rsidRPr="00E96F64" w:rsidRDefault="00AC4394" w:rsidP="00AC4394">
                              <w:pPr>
                                <w:pStyle w:val="ListParagraph"/>
                                <w:ind w:left="567" w:hanging="567"/>
                                <w:jc w:val="left"/>
                                <w:rPr>
                                  <w:ins w:id="42" w:author="Author" w:date="2020-10-21T16:21:00Z"/>
                                  <w:rFonts w:ascii="Avenir Book" w:hAnsi="Avenir Book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ins w:id="43" w:author="Author" w:date="2020-10-21T16:21:00Z">
                                <w:r w:rsidRPr="007B564C">
                                  <w:rPr>
                                    <w:rFonts w:ascii="Avenir Book" w:hAnsi="Avenir Book"/>
                                    <w:sz w:val="24"/>
                                    <w:szCs w:val="24"/>
                                    <w:lang w:eastAsia="en-GB"/>
                                  </w:rPr>
                                  <w:t xml:space="preserve">         </w:t>
                                </w:r>
                                <w:r w:rsidRPr="00C07E57">
                                  <w:rPr>
                                    <w:rFonts w:ascii="Avenir Book" w:hAnsi="Avenir Book"/>
                                    <w:color w:val="0070C0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fldChar w:fldCharType="begin"/>
                                </w:r>
                                <w:r w:rsidRPr="00C07E57">
                                  <w:rPr>
                                    <w:rFonts w:ascii="Avenir Book" w:hAnsi="Avenir Book"/>
                                    <w:color w:val="0070C0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instrText xml:space="preserve"> REF _Ref47423506 \r \h </w:instrText>
                                </w:r>
                                <w:r>
                                  <w:rPr>
                                    <w:rFonts w:ascii="Avenir Book" w:hAnsi="Avenir Book"/>
                                    <w:color w:val="0070C0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instrText xml:space="preserve"> \* MERGEFORMAT </w:instrText>
                                </w:r>
                              </w:ins>
                              <w:r w:rsidRPr="00C07E57">
                                <w:rPr>
                                  <w:rFonts w:ascii="Avenir Book" w:hAnsi="Avenir Book"/>
                                  <w:color w:val="0070C0"/>
                                  <w:sz w:val="24"/>
                                  <w:szCs w:val="24"/>
                                  <w:u w:val="single"/>
                                  <w:lang w:eastAsia="en-GB"/>
                                </w:rPr>
                              </w:r>
                              <w:ins w:id="44" w:author="Author" w:date="2020-10-21T16:21:00Z">
                                <w:r w:rsidRPr="00C07E57">
                                  <w:rPr>
                                    <w:rFonts w:ascii="Avenir Book" w:hAnsi="Avenir Book"/>
                                    <w:color w:val="0070C0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fldChar w:fldCharType="separate"/>
                                </w:r>
                                <w:r w:rsidRPr="00C07E57">
                                  <w:rPr>
                                    <w:rFonts w:ascii="Avenir Book" w:hAnsi="Avenir Book"/>
                                    <w:color w:val="0070C0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Appendix 1</w:t>
                                </w:r>
                                <w:r w:rsidRPr="00C07E57">
                                  <w:rPr>
                                    <w:rFonts w:ascii="Avenir Book" w:hAnsi="Avenir Book"/>
                                    <w:color w:val="0070C0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Avenir Book" w:hAnsi="Avenir Book"/>
                                    <w:sz w:val="24"/>
                                    <w:szCs w:val="24"/>
                                    <w:lang w:eastAsia="en-GB"/>
                                  </w:rPr>
                                  <w:t xml:space="preserve"> </w:t>
                                </w:r>
                                <w:r w:rsidRPr="007B564C">
                                  <w:rPr>
                                    <w:rFonts w:ascii="Avenir Book" w:hAnsi="Avenir Book"/>
                                    <w:sz w:val="24"/>
                                    <w:szCs w:val="24"/>
                                    <w:lang w:eastAsia="en-GB"/>
                                  </w:rPr>
                                  <w:t>– Contact information of coordinating/managing entity and   responsible person(s)/ entity(ies)</w:t>
                                </w:r>
                              </w:ins>
                            </w:p>
                            <w:p w14:paraId="27C75698" w14:textId="77777777" w:rsidR="00D23C68" w:rsidRDefault="00D23C68" w:rsidP="00AC4394">
                              <w:pPr>
                                <w:ind w:left="567"/>
                                <w:rPr>
                                  <w:ins w:id="45" w:author="Author" w:date="2020-10-21T16:21:00Z"/>
                                  <w:rFonts w:ascii="Avenir Book" w:hAnsi="Avenir Book"/>
                                </w:rPr>
                              </w:pPr>
                            </w:p>
                            <w:p w14:paraId="252C24D9" w14:textId="03B73DB7" w:rsidR="00AC4394" w:rsidRPr="002D3267" w:rsidRDefault="00AC4394" w:rsidP="00AC4394">
                              <w:pPr>
                                <w:ind w:left="567"/>
                                <w:rPr>
                                  <w:ins w:id="46" w:author="Author" w:date="2020-10-21T16:21:00Z"/>
                                  <w:rFonts w:ascii="Avenir Book" w:hAnsi="Avenir Book"/>
                                </w:rPr>
                              </w:pPr>
                              <w:ins w:id="47" w:author="Author" w:date="2020-10-21T16:21:00Z">
                                <w:r w:rsidRPr="00897D76">
                                  <w:rPr>
                                    <w:rFonts w:ascii="Avenir Book" w:hAnsi="Avenir Book"/>
                                  </w:rPr>
                                  <w:t xml:space="preserve">Guide </w:t>
                                </w:r>
                                <w:r>
                                  <w:rPr>
                                    <w:rFonts w:ascii="Avenir Book" w:hAnsi="Avenir Book"/>
                                  </w:rPr>
                                  <w:t>to completing this Form (delete guide on completion)</w:t>
                                </w:r>
                              </w:ins>
                            </w:p>
                            <w:p w14:paraId="298E57D9" w14:textId="77777777" w:rsidR="00AC4394" w:rsidRPr="00EE2781" w:rsidRDefault="00AC4394" w:rsidP="00AC4394">
                              <w:pPr>
                                <w:ind w:left="567"/>
                                <w:rPr>
                                  <w:ins w:id="48" w:author="Author" w:date="2020-10-21T16:21:00Z"/>
                                  <w:rFonts w:ascii="Avenir Book" w:hAnsi="Avenir Book"/>
                                </w:rPr>
                              </w:pPr>
                            </w:p>
                            <w:p w14:paraId="54CCF074" w14:textId="77777777" w:rsidR="00AC4394" w:rsidRDefault="00AC4394" w:rsidP="00AC4394">
                              <w:pPr>
                                <w:rPr>
                                  <w:ins w:id="49" w:author="Author" w:date="2020-10-21T16:21:00Z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AD321BA"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26.5pt;margin-top:16.4pt;width:441.25pt;height:27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" fillcolor="#d9d9d9" strokeweight=".5pt">
                  <v:path arrowok="t"/>
                  <v:textbox>
                    <w:txbxContent>
                      <w:p w14:paraId="713C8542" w14:textId="77777777" w:rsidR="00AC4394" w:rsidRDefault="00AC4394" w:rsidP="00AC4394">
                        <w:pPr>
                          <w:ind w:left="90"/>
                          <w:rPr>
                            <w:ins w:id="41" w:author="Author" w:date="2020-10-21T16:21:00Z"/>
                            <w:rFonts w:ascii="Avenir Book" w:hAnsi="Avenir Book"/>
                          </w:rPr>
                        </w:pPr>
                        <w:ins w:id="42" w:author="Author" w:date="2020-10-21T16:21:00Z">
                          <w:r>
                            <w:rPr>
                              <w:rFonts w:ascii="Avenir Book" w:hAnsi="Avenir Book"/>
                            </w:rPr>
                            <w:t xml:space="preserve">This document contains the following Sections </w:t>
                          </w:r>
                        </w:ins>
                      </w:p>
                      <w:p w14:paraId="39D13781" w14:textId="77777777" w:rsidR="00AC4394" w:rsidRDefault="00AC4394" w:rsidP="00AC4394">
                        <w:pPr>
                          <w:ind w:left="567"/>
                          <w:rPr>
                            <w:ins w:id="43" w:author="Author" w:date="2020-10-21T16:21:00Z"/>
                            <w:rFonts w:ascii="Avenir Book" w:hAnsi="Avenir Book"/>
                          </w:rPr>
                        </w:pPr>
                        <w:ins w:id="44" w:author="Author" w:date="2020-10-21T16:21:00Z">
                          <w:r>
                            <w:rPr>
                              <w:rFonts w:ascii="Avenir Book" w:hAnsi="Avenir Book"/>
                            </w:rPr>
                            <w:br/>
                            <w:t>Key Project Information</w:t>
                          </w:r>
                        </w:ins>
                      </w:p>
                      <w:p w14:paraId="2A4B1386" w14:textId="77777777" w:rsidR="00AC4394" w:rsidRDefault="00AC4394" w:rsidP="00AC4394">
                        <w:pPr>
                          <w:ind w:left="1276"/>
                          <w:rPr>
                            <w:ins w:id="45" w:author="Author" w:date="2020-10-21T16:21:00Z"/>
                            <w:rFonts w:ascii="Avenir Book" w:hAnsi="Avenir Book"/>
                          </w:rPr>
                        </w:pPr>
                      </w:p>
                      <w:p w14:paraId="1D38D658" w14:textId="77777777" w:rsidR="00AC4394" w:rsidRPr="00E06D7E" w:rsidRDefault="00AC4394" w:rsidP="00AC4394">
                        <w:pPr>
                          <w:ind w:left="567"/>
                          <w:rPr>
                            <w:ins w:id="46" w:author="Author" w:date="2020-10-21T16:21:00Z"/>
                            <w:rFonts w:ascii="Avenir Book" w:hAnsi="Avenir Book"/>
                          </w:rPr>
                        </w:pPr>
                        <w:ins w:id="47" w:author="Author" w:date="2020-10-21T16:21:00Z">
                          <w:r w:rsidRPr="00C07E57">
                            <w:rPr>
                              <w:rFonts w:ascii="Avenir Book" w:hAnsi="Avenir Book"/>
                              <w:color w:val="0070C0"/>
                              <w:u w:val="single"/>
                            </w:rPr>
                            <w:fldChar w:fldCharType="begin"/>
                          </w:r>
                          <w:r w:rsidRPr="00C07E57">
                            <w:rPr>
                              <w:rFonts w:ascii="Avenir Book" w:hAnsi="Avenir Book"/>
                              <w:color w:val="0070C0"/>
                              <w:u w:val="single"/>
                            </w:rPr>
                            <w:instrText xml:space="preserve"> REF _Ref49848916 \r \h  \* MERGEFORMAT </w:instrText>
                          </w:r>
                          <w:r w:rsidRPr="00C07E57">
                            <w:rPr>
                              <w:rFonts w:ascii="Avenir Book" w:hAnsi="Avenir Book"/>
                              <w:color w:val="0070C0"/>
                              <w:u w:val="single"/>
                            </w:rPr>
                          </w:r>
                          <w:r w:rsidRPr="00C07E57">
                            <w:rPr>
                              <w:rFonts w:ascii="Avenir Book" w:hAnsi="Avenir Book"/>
                              <w:color w:val="0070C0"/>
                              <w:u w:val="single"/>
                            </w:rPr>
                            <w:fldChar w:fldCharType="separate"/>
                          </w:r>
                          <w:r w:rsidRPr="00C07E57">
                            <w:rPr>
                              <w:rFonts w:ascii="Avenir Book" w:hAnsi="Avenir Book"/>
                              <w:color w:val="0070C0"/>
                              <w:u w:val="single"/>
                            </w:rPr>
                            <w:t>Section A</w:t>
                          </w:r>
                          <w:r w:rsidRPr="00C07E57">
                            <w:rPr>
                              <w:rFonts w:ascii="Avenir Book" w:hAnsi="Avenir Book"/>
                              <w:color w:val="0070C0"/>
                              <w:u w:val="single"/>
                            </w:rPr>
                            <w:fldChar w:fldCharType="end"/>
                          </w:r>
                          <w:r>
                            <w:rPr>
                              <w:rFonts w:ascii="Avenir Book" w:hAnsi="Avenir Book"/>
                            </w:rPr>
                            <w:t xml:space="preserve"> –</w:t>
                          </w:r>
                          <w:r w:rsidRPr="007B564C">
                            <w:rPr>
                              <w:rFonts w:ascii="Avenir Book" w:hAnsi="Avenir Book"/>
                            </w:rPr>
                            <w:t xml:space="preserve"> General description of PoA</w:t>
                          </w:r>
                        </w:ins>
                      </w:p>
                      <w:p w14:paraId="2883BF91" w14:textId="77777777" w:rsidR="00AC4394" w:rsidRPr="00E06D7E" w:rsidRDefault="00AC4394" w:rsidP="00AC4394">
                        <w:pPr>
                          <w:ind w:left="567"/>
                          <w:rPr>
                            <w:ins w:id="48" w:author="Author" w:date="2020-10-21T16:21:00Z"/>
                            <w:rFonts w:ascii="Avenir Book" w:hAnsi="Avenir Book"/>
                          </w:rPr>
                        </w:pPr>
                        <w:ins w:id="49" w:author="Author" w:date="2020-10-21T16:21:00Z">
                          <w:r w:rsidRPr="00C07E57">
                            <w:rPr>
                              <w:rFonts w:ascii="Avenir Book" w:hAnsi="Avenir Book"/>
                              <w:color w:val="0070C0"/>
                              <w:u w:val="single"/>
                            </w:rPr>
                            <w:fldChar w:fldCharType="begin"/>
                          </w:r>
                          <w:r w:rsidRPr="00C07E57">
                            <w:rPr>
                              <w:rFonts w:ascii="Avenir Book" w:hAnsi="Avenir Book"/>
                              <w:color w:val="0070C0"/>
                              <w:u w:val="single"/>
                            </w:rPr>
                            <w:instrText xml:space="preserve"> REF _Ref49848925 \r \h </w:instrText>
                          </w:r>
                          <w:r>
                            <w:rPr>
                              <w:rFonts w:ascii="Avenir Book" w:hAnsi="Avenir Book"/>
                              <w:color w:val="0070C0"/>
                              <w:u w:val="single"/>
                            </w:rPr>
                            <w:instrText xml:space="preserve"> \* MERGEFORMAT </w:instrText>
                          </w:r>
                          <w:r w:rsidRPr="00C07E57">
                            <w:rPr>
                              <w:rFonts w:ascii="Avenir Book" w:hAnsi="Avenir Book"/>
                              <w:color w:val="0070C0"/>
                              <w:u w:val="single"/>
                            </w:rPr>
                          </w:r>
                          <w:r w:rsidRPr="00C07E57">
                            <w:rPr>
                              <w:rFonts w:ascii="Avenir Book" w:hAnsi="Avenir Book"/>
                              <w:color w:val="0070C0"/>
                              <w:u w:val="single"/>
                            </w:rPr>
                            <w:fldChar w:fldCharType="separate"/>
                          </w:r>
                          <w:r w:rsidRPr="00C07E57">
                            <w:rPr>
                              <w:rFonts w:ascii="Avenir Book" w:hAnsi="Avenir Book"/>
                              <w:color w:val="0070C0"/>
                              <w:u w:val="single"/>
                            </w:rPr>
                            <w:t>Section B</w:t>
                          </w:r>
                          <w:r w:rsidRPr="00C07E57">
                            <w:rPr>
                              <w:rFonts w:ascii="Avenir Book" w:hAnsi="Avenir Book"/>
                              <w:color w:val="0070C0"/>
                              <w:u w:val="single"/>
                            </w:rPr>
                            <w:fldChar w:fldCharType="end"/>
                          </w:r>
                          <w:r>
                            <w:rPr>
                              <w:rFonts w:ascii="Avenir Book" w:hAnsi="Avenir Book"/>
                            </w:rPr>
                            <w:t xml:space="preserve"> </w:t>
                          </w:r>
                          <w:r w:rsidRPr="00C857D6">
                            <w:rPr>
                              <w:rFonts w:ascii="Avenir Book" w:hAnsi="Avenir Book"/>
                            </w:rPr>
                            <w:t>-</w:t>
                          </w:r>
                          <w:r w:rsidRPr="007B564C">
                            <w:rPr>
                              <w:rFonts w:ascii="Avenir Book" w:hAnsi="Avenir Book"/>
                            </w:rPr>
                            <w:t xml:space="preserve"> Management System and Inclusion Criteria</w:t>
                          </w:r>
                          <w:r w:rsidRPr="007B564C" w:rsidDel="00F95025">
                            <w:rPr>
                              <w:rFonts w:ascii="Avenir Book" w:hAnsi="Avenir Book"/>
                            </w:rPr>
                            <w:t xml:space="preserve"> </w:t>
                          </w:r>
                        </w:ins>
                      </w:p>
                      <w:p w14:paraId="6158F018" w14:textId="77777777" w:rsidR="00AC4394" w:rsidRPr="007B564C" w:rsidRDefault="00AC4394" w:rsidP="00AC4394">
                        <w:pPr>
                          <w:ind w:left="567"/>
                          <w:rPr>
                            <w:ins w:id="50" w:author="Author" w:date="2020-10-21T16:21:00Z"/>
                            <w:rFonts w:ascii="Avenir Book" w:hAnsi="Avenir Book"/>
                          </w:rPr>
                        </w:pPr>
                        <w:ins w:id="51" w:author="Author" w:date="2020-10-21T16:21:00Z">
                          <w:r w:rsidRPr="00C07E57">
                            <w:rPr>
                              <w:rFonts w:ascii="Avenir Book" w:hAnsi="Avenir Book"/>
                              <w:color w:val="0070C0"/>
                              <w:u w:val="single"/>
                            </w:rPr>
                            <w:fldChar w:fldCharType="begin"/>
                          </w:r>
                          <w:r w:rsidRPr="00C07E57">
                            <w:rPr>
                              <w:rFonts w:ascii="Avenir Book" w:hAnsi="Avenir Book"/>
                              <w:color w:val="0070C0"/>
                              <w:u w:val="single"/>
                            </w:rPr>
                            <w:instrText xml:space="preserve"> REF _Ref49848933 \r \h </w:instrText>
                          </w:r>
                          <w:r>
                            <w:rPr>
                              <w:rFonts w:ascii="Avenir Book" w:hAnsi="Avenir Book"/>
                              <w:color w:val="0070C0"/>
                              <w:u w:val="single"/>
                            </w:rPr>
                            <w:instrText xml:space="preserve"> \* MERGEFORMAT </w:instrText>
                          </w:r>
                          <w:r w:rsidRPr="00C07E57">
                            <w:rPr>
                              <w:rFonts w:ascii="Avenir Book" w:hAnsi="Avenir Book"/>
                              <w:color w:val="0070C0"/>
                              <w:u w:val="single"/>
                            </w:rPr>
                          </w:r>
                          <w:r w:rsidRPr="00C07E57">
                            <w:rPr>
                              <w:rFonts w:ascii="Avenir Book" w:hAnsi="Avenir Book"/>
                              <w:color w:val="0070C0"/>
                              <w:u w:val="single"/>
                            </w:rPr>
                            <w:fldChar w:fldCharType="separate"/>
                          </w:r>
                          <w:r w:rsidRPr="00C07E57">
                            <w:rPr>
                              <w:rFonts w:ascii="Avenir Book" w:hAnsi="Avenir Book"/>
                              <w:color w:val="0070C0"/>
                              <w:u w:val="single"/>
                            </w:rPr>
                            <w:t>Section C</w:t>
                          </w:r>
                          <w:r w:rsidRPr="00C07E57">
                            <w:rPr>
                              <w:rFonts w:ascii="Avenir Book" w:hAnsi="Avenir Book"/>
                              <w:color w:val="0070C0"/>
                              <w:u w:val="single"/>
                            </w:rPr>
                            <w:fldChar w:fldCharType="end"/>
                          </w:r>
                          <w:r>
                            <w:rPr>
                              <w:rFonts w:ascii="Avenir Book" w:hAnsi="Avenir Book"/>
                            </w:rPr>
                            <w:t xml:space="preserve"> </w:t>
                          </w:r>
                          <w:r w:rsidRPr="00E06D7E">
                            <w:rPr>
                              <w:rFonts w:ascii="Avenir Book" w:hAnsi="Avenir Book"/>
                            </w:rPr>
                            <w:t>–</w:t>
                          </w:r>
                          <w:r w:rsidRPr="007B564C">
                            <w:rPr>
                              <w:rFonts w:ascii="Avenir Book" w:hAnsi="Avenir Book"/>
                            </w:rPr>
                            <w:t xml:space="preserve"> Demonstration of additionality</w:t>
                          </w:r>
                        </w:ins>
                      </w:p>
                      <w:p w14:paraId="2BFFC16E" w14:textId="77777777" w:rsidR="00AC4394" w:rsidRDefault="00AC4394" w:rsidP="00AC4394">
                        <w:pPr>
                          <w:ind w:left="567"/>
                          <w:rPr>
                            <w:ins w:id="52" w:author="Author" w:date="2020-10-21T16:21:00Z"/>
                            <w:rFonts w:ascii="Avenir Book" w:hAnsi="Avenir Book"/>
                          </w:rPr>
                        </w:pPr>
                        <w:ins w:id="53" w:author="Author" w:date="2020-10-21T16:21:00Z">
                          <w:r w:rsidRPr="00C07E57">
                            <w:rPr>
                              <w:rFonts w:ascii="Avenir Book" w:hAnsi="Avenir Book"/>
                              <w:color w:val="0070C0"/>
                              <w:u w:val="single"/>
                            </w:rPr>
                            <w:fldChar w:fldCharType="begin"/>
                          </w:r>
                          <w:r w:rsidRPr="00C07E57">
                            <w:rPr>
                              <w:rFonts w:ascii="Avenir Book" w:hAnsi="Avenir Book"/>
                              <w:color w:val="0070C0"/>
                              <w:u w:val="single"/>
                            </w:rPr>
                            <w:instrText xml:space="preserve"> REF _Ref49848939 \r \h </w:instrText>
                          </w:r>
                          <w:r>
                            <w:rPr>
                              <w:rFonts w:ascii="Avenir Book" w:hAnsi="Avenir Book"/>
                              <w:color w:val="0070C0"/>
                              <w:u w:val="single"/>
                            </w:rPr>
                            <w:instrText xml:space="preserve"> \* MERGEFORMAT </w:instrText>
                          </w:r>
                          <w:r w:rsidRPr="00C07E57">
                            <w:rPr>
                              <w:rFonts w:ascii="Avenir Book" w:hAnsi="Avenir Book"/>
                              <w:color w:val="0070C0"/>
                              <w:u w:val="single"/>
                            </w:rPr>
                          </w:r>
                          <w:r w:rsidRPr="00C07E57">
                            <w:rPr>
                              <w:rFonts w:ascii="Avenir Book" w:hAnsi="Avenir Book"/>
                              <w:color w:val="0070C0"/>
                              <w:u w:val="single"/>
                            </w:rPr>
                            <w:fldChar w:fldCharType="separate"/>
                          </w:r>
                          <w:r w:rsidRPr="00C07E57">
                            <w:rPr>
                              <w:rFonts w:ascii="Avenir Book" w:hAnsi="Avenir Book"/>
                              <w:color w:val="0070C0"/>
                              <w:u w:val="single"/>
                            </w:rPr>
                            <w:t>Section D</w:t>
                          </w:r>
                          <w:r w:rsidRPr="00C07E57">
                            <w:rPr>
                              <w:rFonts w:ascii="Avenir Book" w:hAnsi="Avenir Book"/>
                              <w:color w:val="0070C0"/>
                              <w:u w:val="single"/>
                            </w:rPr>
                            <w:fldChar w:fldCharType="end"/>
                          </w:r>
                          <w:r>
                            <w:rPr>
                              <w:rFonts w:ascii="Avenir Book" w:hAnsi="Avenir Book"/>
                            </w:rPr>
                            <w:t xml:space="preserve"> –</w:t>
                          </w:r>
                          <w:r w:rsidRPr="007B564C">
                            <w:rPr>
                              <w:rFonts w:ascii="Avenir Book" w:hAnsi="Avenir Book"/>
                            </w:rPr>
                            <w:t xml:space="preserve"> Duration of PoA</w:t>
                          </w:r>
                        </w:ins>
                      </w:p>
                      <w:p w14:paraId="0DAC6458" w14:textId="77777777" w:rsidR="00AC4394" w:rsidRDefault="00AC4394" w:rsidP="00AC4394">
                        <w:pPr>
                          <w:ind w:left="567"/>
                          <w:rPr>
                            <w:ins w:id="54" w:author="Author" w:date="2020-10-21T16:21:00Z"/>
                            <w:rFonts w:ascii="Avenir Book" w:hAnsi="Avenir Book"/>
                          </w:rPr>
                        </w:pPr>
                        <w:ins w:id="55" w:author="Author" w:date="2020-10-21T16:21:00Z">
                          <w:r w:rsidRPr="00C07E57">
                            <w:rPr>
                              <w:rFonts w:ascii="Avenir Book" w:hAnsi="Avenir Book"/>
                              <w:color w:val="0070C0"/>
                              <w:u w:val="single"/>
                            </w:rPr>
                            <w:fldChar w:fldCharType="begin"/>
                          </w:r>
                          <w:r w:rsidRPr="00C07E57">
                            <w:rPr>
                              <w:rFonts w:ascii="Avenir Book" w:hAnsi="Avenir Book"/>
                              <w:color w:val="0070C0"/>
                              <w:u w:val="single"/>
                            </w:rPr>
                            <w:instrText xml:space="preserve"> REF _Ref49848946 \r \h </w:instrText>
                          </w:r>
                          <w:r>
                            <w:rPr>
                              <w:rFonts w:ascii="Avenir Book" w:hAnsi="Avenir Book"/>
                              <w:color w:val="0070C0"/>
                              <w:u w:val="single"/>
                            </w:rPr>
                            <w:instrText xml:space="preserve"> \* MERGEFORMAT </w:instrText>
                          </w:r>
                          <w:r w:rsidRPr="00C07E57">
                            <w:rPr>
                              <w:rFonts w:ascii="Avenir Book" w:hAnsi="Avenir Book"/>
                              <w:color w:val="0070C0"/>
                              <w:u w:val="single"/>
                            </w:rPr>
                          </w:r>
                          <w:r w:rsidRPr="00C07E57">
                            <w:rPr>
                              <w:rFonts w:ascii="Avenir Book" w:hAnsi="Avenir Book"/>
                              <w:color w:val="0070C0"/>
                              <w:u w:val="single"/>
                            </w:rPr>
                            <w:fldChar w:fldCharType="separate"/>
                          </w:r>
                          <w:r w:rsidRPr="00C07E57">
                            <w:rPr>
                              <w:rFonts w:ascii="Avenir Book" w:hAnsi="Avenir Book"/>
                              <w:color w:val="0070C0"/>
                              <w:u w:val="single"/>
                            </w:rPr>
                            <w:t>Section E</w:t>
                          </w:r>
                          <w:r w:rsidRPr="00C07E57">
                            <w:rPr>
                              <w:rFonts w:ascii="Avenir Book" w:hAnsi="Avenir Book"/>
                              <w:color w:val="0070C0"/>
                              <w:u w:val="single"/>
                            </w:rPr>
                            <w:fldChar w:fldCharType="end"/>
                          </w:r>
                          <w:r>
                            <w:rPr>
                              <w:rFonts w:ascii="Avenir Book" w:hAnsi="Avenir Book"/>
                            </w:rPr>
                            <w:t xml:space="preserve"> – </w:t>
                          </w:r>
                          <w:r w:rsidRPr="007B564C">
                            <w:rPr>
                              <w:rFonts w:ascii="Avenir Book" w:hAnsi="Avenir Book"/>
                            </w:rPr>
                            <w:t>Safeguarding principles assessment</w:t>
                          </w:r>
                        </w:ins>
                      </w:p>
                      <w:p w14:paraId="29922D1B" w14:textId="77777777" w:rsidR="00AC4394" w:rsidRPr="007B564C" w:rsidRDefault="00AC4394" w:rsidP="00AC4394">
                        <w:pPr>
                          <w:pStyle w:val="RegFormPDDSectL1"/>
                          <w:numPr>
                            <w:ilvl w:val="0"/>
                            <w:numId w:val="0"/>
                          </w:numPr>
                          <w:ind w:left="567"/>
                          <w:rPr>
                            <w:ins w:id="56" w:author="Author" w:date="2020-10-21T16:21:00Z"/>
                            <w:rFonts w:cs="Times New Roman"/>
                            <w:b w:val="0"/>
                            <w:sz w:val="24"/>
                            <w:szCs w:val="24"/>
                          </w:rPr>
                        </w:pPr>
                        <w:ins w:id="57" w:author="Author" w:date="2020-10-21T16:21:00Z">
                          <w:r w:rsidRPr="00C07E57">
                            <w:rPr>
                              <w:rFonts w:cs="Times New Roman"/>
                              <w:b w:val="0"/>
                              <w:color w:val="0070C0"/>
                              <w:sz w:val="24"/>
                              <w:szCs w:val="24"/>
                              <w:u w:val="single"/>
                            </w:rPr>
                            <w:fldChar w:fldCharType="begin"/>
                          </w:r>
                          <w:r w:rsidRPr="00C07E57">
                            <w:rPr>
                              <w:rFonts w:cs="Times New Roman"/>
                              <w:b w:val="0"/>
                              <w:color w:val="0070C0"/>
                              <w:sz w:val="24"/>
                              <w:szCs w:val="24"/>
                              <w:u w:val="single"/>
                            </w:rPr>
                            <w:instrText xml:space="preserve"> REF _Ref47423348 \r \h </w:instrText>
                          </w:r>
                          <w:r>
                            <w:rPr>
                              <w:rFonts w:cs="Times New Roman"/>
                              <w:b w:val="0"/>
                              <w:color w:val="0070C0"/>
                              <w:sz w:val="24"/>
                              <w:szCs w:val="24"/>
                              <w:u w:val="single"/>
                            </w:rPr>
                            <w:instrText xml:space="preserve"> \* MERGEFORMAT </w:instrText>
                          </w:r>
                          <w:r w:rsidRPr="00C07E57">
                            <w:rPr>
                              <w:rFonts w:cs="Times New Roman"/>
                              <w:b w:val="0"/>
                              <w:color w:val="0070C0"/>
                              <w:sz w:val="24"/>
                              <w:szCs w:val="24"/>
                              <w:u w:val="single"/>
                            </w:rPr>
                          </w:r>
                          <w:r w:rsidRPr="00C07E57">
                            <w:rPr>
                              <w:rFonts w:cs="Times New Roman"/>
                              <w:b w:val="0"/>
                              <w:color w:val="0070C0"/>
                              <w:sz w:val="24"/>
                              <w:szCs w:val="24"/>
                              <w:u w:val="single"/>
                            </w:rPr>
                            <w:fldChar w:fldCharType="separate"/>
                          </w:r>
                          <w:r w:rsidRPr="00C07E57">
                            <w:rPr>
                              <w:rFonts w:cs="Times New Roman"/>
                              <w:b w:val="0"/>
                              <w:color w:val="0070C0"/>
                              <w:sz w:val="24"/>
                              <w:szCs w:val="24"/>
                              <w:u w:val="single"/>
                            </w:rPr>
                            <w:t>Section F</w:t>
                          </w:r>
                          <w:r w:rsidRPr="00C07E57">
                            <w:rPr>
                              <w:rFonts w:cs="Times New Roman"/>
                              <w:b w:val="0"/>
                              <w:color w:val="0070C0"/>
                              <w:sz w:val="24"/>
                              <w:szCs w:val="24"/>
                              <w:u w:val="single"/>
                            </w:rPr>
                            <w:fldChar w:fldCharType="end"/>
                          </w:r>
                          <w:r>
                            <w:rPr>
                              <w:rFonts w:cs="Times New Roman"/>
                              <w:b w:val="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7B564C">
                            <w:rPr>
                              <w:rFonts w:cs="Times New Roman"/>
                              <w:b w:val="0"/>
                              <w:sz w:val="24"/>
                              <w:szCs w:val="24"/>
                            </w:rPr>
                            <w:t>-  Outcome of Stakeholder Consultations</w:t>
                          </w:r>
                          <w:r w:rsidRPr="007B564C" w:rsidDel="00677D13">
                            <w:rPr>
                              <w:rFonts w:cs="Times New Roman"/>
                              <w:b w:val="0"/>
                              <w:sz w:val="24"/>
                              <w:szCs w:val="24"/>
                            </w:rPr>
                            <w:t xml:space="preserve"> </w:t>
                          </w:r>
                        </w:ins>
                      </w:p>
                      <w:p w14:paraId="67D933EE" w14:textId="77777777" w:rsidR="00AC4394" w:rsidRDefault="00AC4394" w:rsidP="00AC4394">
                        <w:pPr>
                          <w:rPr>
                            <w:ins w:id="58" w:author="Author" w:date="2020-10-21T16:21:00Z"/>
                            <w:rFonts w:ascii="Avenir Book" w:hAnsi="Avenir Book"/>
                          </w:rPr>
                        </w:pPr>
                      </w:p>
                      <w:p w14:paraId="12AA2A79" w14:textId="77777777" w:rsidR="00AC4394" w:rsidRPr="00E96F64" w:rsidRDefault="00AC4394" w:rsidP="00AC4394">
                        <w:pPr>
                          <w:pStyle w:val="ListParagraph"/>
                          <w:ind w:left="567" w:hanging="567"/>
                          <w:jc w:val="left"/>
                          <w:rPr>
                            <w:ins w:id="59" w:author="Author" w:date="2020-10-21T16:21:00Z"/>
                            <w:rFonts w:ascii="Avenir Book" w:hAnsi="Avenir Book"/>
                            <w:sz w:val="24"/>
                            <w:szCs w:val="24"/>
                            <w:lang w:eastAsia="en-GB"/>
                          </w:rPr>
                        </w:pPr>
                        <w:ins w:id="60" w:author="Author" w:date="2020-10-21T16:21:00Z">
                          <w:r w:rsidRPr="007B564C">
                            <w:rPr>
                              <w:rFonts w:ascii="Avenir Book" w:hAnsi="Avenir Book"/>
                              <w:sz w:val="24"/>
                              <w:szCs w:val="24"/>
                              <w:lang w:eastAsia="en-GB"/>
                            </w:rPr>
                            <w:t xml:space="preserve">         </w:t>
                          </w:r>
                          <w:r w:rsidRPr="00C07E57">
                            <w:rPr>
                              <w:rFonts w:ascii="Avenir Book" w:hAnsi="Avenir Book"/>
                              <w:color w:val="0070C0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fldChar w:fldCharType="begin"/>
                          </w:r>
                          <w:r w:rsidRPr="00C07E57">
                            <w:rPr>
                              <w:rFonts w:ascii="Avenir Book" w:hAnsi="Avenir Book"/>
                              <w:color w:val="0070C0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instrText xml:space="preserve"> REF _Ref47423506 \r \h </w:instrText>
                          </w:r>
                          <w:r>
                            <w:rPr>
                              <w:rFonts w:ascii="Avenir Book" w:hAnsi="Avenir Book"/>
                              <w:color w:val="0070C0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instrText xml:space="preserve"> \* MERGEFORMAT </w:instrText>
                          </w:r>
                          <w:r w:rsidRPr="00C07E57">
                            <w:rPr>
                              <w:rFonts w:ascii="Avenir Book" w:hAnsi="Avenir Book"/>
                              <w:color w:val="0070C0"/>
                              <w:sz w:val="24"/>
                              <w:szCs w:val="24"/>
                              <w:u w:val="single"/>
                              <w:lang w:eastAsia="en-GB"/>
                            </w:rPr>
                          </w:r>
                          <w:r w:rsidRPr="00C07E57">
                            <w:rPr>
                              <w:rFonts w:ascii="Avenir Book" w:hAnsi="Avenir Book"/>
                              <w:color w:val="0070C0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fldChar w:fldCharType="separate"/>
                          </w:r>
                          <w:r w:rsidRPr="00C07E57">
                            <w:rPr>
                              <w:rFonts w:ascii="Avenir Book" w:hAnsi="Avenir Book"/>
                              <w:color w:val="0070C0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Appendix 1</w:t>
                          </w:r>
                          <w:r w:rsidRPr="00C07E57">
                            <w:rPr>
                              <w:rFonts w:ascii="Avenir Book" w:hAnsi="Avenir Book"/>
                              <w:color w:val="0070C0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fldChar w:fldCharType="end"/>
                          </w:r>
                          <w:r>
                            <w:rPr>
                              <w:rFonts w:ascii="Avenir Book" w:hAnsi="Avenir Book"/>
                              <w:sz w:val="24"/>
                              <w:szCs w:val="24"/>
                              <w:lang w:eastAsia="en-GB"/>
                            </w:rPr>
                            <w:t xml:space="preserve"> </w:t>
                          </w:r>
                          <w:r w:rsidRPr="007B564C">
                            <w:rPr>
                              <w:rFonts w:ascii="Avenir Book" w:hAnsi="Avenir Book"/>
                              <w:sz w:val="24"/>
                              <w:szCs w:val="24"/>
                              <w:lang w:eastAsia="en-GB"/>
                            </w:rPr>
                            <w:t>– Contact information of coordinating/managing entity and   responsible person(s)/ entity(ies)</w:t>
                          </w:r>
                        </w:ins>
                      </w:p>
                      <w:p w14:paraId="27C75698" w14:textId="77777777" w:rsidR="00D23C68" w:rsidRDefault="00D23C68" w:rsidP="00AC4394">
                        <w:pPr>
                          <w:ind w:left="567"/>
                          <w:rPr>
                            <w:ins w:id="61" w:author="Author" w:date="2020-10-21T16:21:00Z"/>
                            <w:rFonts w:ascii="Avenir Book" w:hAnsi="Avenir Book"/>
                          </w:rPr>
                        </w:pPr>
                      </w:p>
                      <w:p w14:paraId="252C24D9" w14:textId="03B73DB7" w:rsidR="00AC4394" w:rsidRPr="002D3267" w:rsidRDefault="00AC4394" w:rsidP="00AC4394">
                        <w:pPr>
                          <w:ind w:left="567"/>
                          <w:rPr>
                            <w:ins w:id="62" w:author="Author" w:date="2020-10-21T16:21:00Z"/>
                            <w:rFonts w:ascii="Avenir Book" w:hAnsi="Avenir Book"/>
                          </w:rPr>
                        </w:pPr>
                        <w:ins w:id="63" w:author="Author" w:date="2020-10-21T16:21:00Z">
                          <w:r w:rsidRPr="00897D76">
                            <w:rPr>
                              <w:rFonts w:ascii="Avenir Book" w:hAnsi="Avenir Book"/>
                            </w:rPr>
                            <w:t xml:space="preserve">Guide </w:t>
                          </w:r>
                          <w:r>
                            <w:rPr>
                              <w:rFonts w:ascii="Avenir Book" w:hAnsi="Avenir Book"/>
                            </w:rPr>
                            <w:t>to completing this Form (delete guide on completion)</w:t>
                          </w:r>
                        </w:ins>
                      </w:p>
                      <w:p w14:paraId="298E57D9" w14:textId="77777777" w:rsidR="00AC4394" w:rsidRPr="00EE2781" w:rsidRDefault="00AC4394" w:rsidP="00AC4394">
                        <w:pPr>
                          <w:ind w:left="567"/>
                          <w:rPr>
                            <w:ins w:id="64" w:author="Author" w:date="2020-10-21T16:21:00Z"/>
                            <w:rFonts w:ascii="Avenir Book" w:hAnsi="Avenir Book"/>
                          </w:rPr>
                        </w:pPr>
                      </w:p>
                      <w:p w14:paraId="54CCF074" w14:textId="77777777" w:rsidR="00AC4394" w:rsidRDefault="00AC4394" w:rsidP="00AC4394">
                        <w:pPr>
                          <w:rPr>
                            <w:ins w:id="65" w:author="Author" w:date="2020-10-21T16:21:00Z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14:paraId="357C3CAC" w14:textId="77777777" w:rsidR="00AC4394" w:rsidRPr="00353AE1" w:rsidRDefault="00AC4394" w:rsidP="00AC4394">
      <w:pPr>
        <w:ind w:left="90"/>
        <w:rPr>
          <w:ins w:id="50" w:author="Author" w:date="2020-10-21T16:21:00Z"/>
          <w:rFonts w:ascii="Avenir Book" w:hAnsi="Avenir Book"/>
        </w:rPr>
      </w:pPr>
    </w:p>
    <w:p w14:paraId="7A305817" w14:textId="77777777" w:rsidR="00AC4394" w:rsidRPr="00353AE1" w:rsidRDefault="00AC4394" w:rsidP="00AC4394">
      <w:pPr>
        <w:pStyle w:val="SDMAppTitle"/>
        <w:keepNext w:val="0"/>
        <w:keepLines w:val="0"/>
        <w:numPr>
          <w:ilvl w:val="0"/>
          <w:numId w:val="0"/>
        </w:numPr>
        <w:spacing w:before="360" w:after="120"/>
        <w:rPr>
          <w:ins w:id="51" w:author="Author" w:date="2020-10-21T16:21:00Z"/>
          <w:rFonts w:ascii="Avenir Book" w:hAnsi="Avenir Book"/>
          <w:sz w:val="28"/>
          <w:szCs w:val="28"/>
        </w:rPr>
        <w:sectPr w:rsidR="00AC4394" w:rsidRPr="00353AE1" w:rsidSect="00A80C46">
          <w:headerReference w:type="default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4" w:right="1134" w:bottom="1134" w:left="1134" w:header="851" w:footer="567" w:gutter="0"/>
          <w:cols w:space="720"/>
        </w:sectPr>
      </w:pPr>
    </w:p>
    <w:p w14:paraId="2BB060BE" w14:textId="77777777" w:rsidR="00AC4394" w:rsidRPr="00353AE1" w:rsidRDefault="00AC4394" w:rsidP="00AC4394">
      <w:pPr>
        <w:tabs>
          <w:tab w:val="left" w:pos="3536"/>
        </w:tabs>
        <w:ind w:left="90"/>
        <w:rPr>
          <w:rFonts w:ascii="Avenir Book" w:hAnsi="Avenir Book" w:cs="Arial"/>
          <w:b/>
          <w:bCs/>
          <w:sz w:val="28"/>
          <w:szCs w:val="28"/>
        </w:rPr>
      </w:pPr>
      <w:r w:rsidRPr="00353AE1">
        <w:rPr>
          <w:rFonts w:ascii="Avenir Book" w:hAnsi="Avenir Book" w:cs="Arial"/>
          <w:b/>
          <w:bCs/>
          <w:sz w:val="28"/>
          <w:szCs w:val="28"/>
        </w:rPr>
        <w:lastRenderedPageBreak/>
        <w:t>KEY PROGRAMME INFORMATION</w:t>
      </w:r>
    </w:p>
    <w:p w14:paraId="287C3291" w14:textId="77777777" w:rsidR="00AC4394" w:rsidRPr="00353AE1" w:rsidRDefault="00AC4394" w:rsidP="00AC4394">
      <w:pPr>
        <w:tabs>
          <w:tab w:val="left" w:pos="3536"/>
        </w:tabs>
        <w:ind w:left="90"/>
        <w:rPr>
          <w:rFonts w:ascii="Avenir Book" w:hAnsi="Avenir Book" w:cs="Arial"/>
          <w:b/>
          <w:bCs/>
          <w:sz w:val="28"/>
          <w:szCs w:val="28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6"/>
        <w:gridCol w:w="4855"/>
      </w:tblGrid>
      <w:tr w:rsidR="00AC4394" w:rsidRPr="007E784E" w14:paraId="634CA11B" w14:textId="77777777" w:rsidTr="00582E7E">
        <w:trPr>
          <w:ins w:id="54" w:author="Author" w:date="2020-10-21T16:21:00Z"/>
        </w:trPr>
        <w:tc>
          <w:tcPr>
            <w:tcW w:w="4580" w:type="dxa"/>
            <w:shd w:val="clear" w:color="auto" w:fill="BFBFBF"/>
          </w:tcPr>
          <w:p w14:paraId="3FAC9A7A" w14:textId="77777777" w:rsidR="00AC4394" w:rsidRPr="007E784E" w:rsidRDefault="00AC4394" w:rsidP="00582E7E">
            <w:pPr>
              <w:tabs>
                <w:tab w:val="left" w:pos="3536"/>
              </w:tabs>
              <w:jc w:val="both"/>
              <w:rPr>
                <w:ins w:id="55" w:author="Author" w:date="2020-10-21T16:21:00Z"/>
                <w:rFonts w:ascii="Avenir Book" w:hAnsi="Avenir Book" w:cs="Arial"/>
                <w:sz w:val="20"/>
                <w:szCs w:val="20"/>
              </w:rPr>
            </w:pPr>
            <w:ins w:id="56" w:author="Author" w:date="2020-10-21T16:21:00Z">
              <w:r w:rsidRPr="007E784E">
                <w:rPr>
                  <w:rFonts w:ascii="Avenir Book" w:hAnsi="Avenir Book" w:cs="Arial"/>
                  <w:sz w:val="20"/>
                  <w:szCs w:val="20"/>
                  <w:lang w:eastAsia="de-DE"/>
                </w:rPr>
                <w:t>GS ID of Programme</w:t>
              </w:r>
            </w:ins>
          </w:p>
        </w:tc>
        <w:tc>
          <w:tcPr>
            <w:tcW w:w="4862" w:type="dxa"/>
            <w:shd w:val="clear" w:color="auto" w:fill="auto"/>
          </w:tcPr>
          <w:p w14:paraId="5BAEFDD4" w14:textId="77777777" w:rsidR="00AC4394" w:rsidRPr="007E784E" w:rsidRDefault="00AC4394" w:rsidP="00582E7E">
            <w:pPr>
              <w:tabs>
                <w:tab w:val="left" w:pos="3536"/>
              </w:tabs>
              <w:rPr>
                <w:ins w:id="57" w:author="Author" w:date="2020-10-21T16:21:00Z"/>
                <w:rFonts w:ascii="Avenir Book" w:hAnsi="Avenir Book" w:cs="Arial"/>
                <w:sz w:val="20"/>
                <w:szCs w:val="20"/>
              </w:rPr>
            </w:pPr>
          </w:p>
        </w:tc>
      </w:tr>
      <w:tr w:rsidR="00AC4394" w:rsidRPr="007E784E" w14:paraId="25C58F36" w14:textId="77777777" w:rsidTr="00A35985">
        <w:tc>
          <w:tcPr>
            <w:tcW w:w="4580" w:type="dxa"/>
            <w:shd w:val="clear" w:color="auto" w:fill="BFBFBF"/>
          </w:tcPr>
          <w:p w14:paraId="0DCD62A7" w14:textId="77777777" w:rsidR="00AC4394" w:rsidRPr="00A35985" w:rsidRDefault="00AC4394" w:rsidP="00582E7E">
            <w:pPr>
              <w:tabs>
                <w:tab w:val="left" w:pos="3536"/>
              </w:tabs>
              <w:rPr>
                <w:rFonts w:ascii="Avenir Book" w:hAnsi="Avenir Book"/>
                <w:sz w:val="20"/>
              </w:rPr>
            </w:pPr>
            <w:r w:rsidRPr="00A35985">
              <w:rPr>
                <w:rFonts w:ascii="Avenir Book" w:hAnsi="Avenir Book"/>
                <w:sz w:val="20"/>
              </w:rPr>
              <w:t>Title of Programme:</w:t>
            </w:r>
          </w:p>
        </w:tc>
        <w:tc>
          <w:tcPr>
            <w:tcW w:w="4862" w:type="dxa"/>
            <w:shd w:val="clear" w:color="auto" w:fill="auto"/>
          </w:tcPr>
          <w:p w14:paraId="1B4E4BFB" w14:textId="77777777" w:rsidR="00AC4394" w:rsidRPr="00A35985" w:rsidRDefault="00AC4394" w:rsidP="00582E7E">
            <w:pPr>
              <w:tabs>
                <w:tab w:val="left" w:pos="3536"/>
              </w:tabs>
              <w:rPr>
                <w:rFonts w:ascii="Avenir Book" w:hAnsi="Avenir Book"/>
                <w:sz w:val="20"/>
              </w:rPr>
            </w:pPr>
          </w:p>
        </w:tc>
      </w:tr>
      <w:tr w:rsidR="00AC4394" w:rsidRPr="007E784E" w14:paraId="2BC630B0" w14:textId="77777777" w:rsidTr="00A35985">
        <w:tc>
          <w:tcPr>
            <w:tcW w:w="4580" w:type="dxa"/>
            <w:shd w:val="clear" w:color="auto" w:fill="BFBFBF"/>
          </w:tcPr>
          <w:p w14:paraId="467F98F4" w14:textId="77777777" w:rsidR="00353AE1" w:rsidRPr="00353AE1" w:rsidRDefault="00353AE1" w:rsidP="00E97130">
            <w:pPr>
              <w:tabs>
                <w:tab w:val="left" w:pos="3536"/>
              </w:tabs>
              <w:rPr>
                <w:del w:id="58" w:author="Author" w:date="2020-10-21T16:21:00Z"/>
                <w:rFonts w:ascii="Avenir Book" w:hAnsi="Avenir Book" w:cs="Arial"/>
                <w:szCs w:val="22"/>
              </w:rPr>
            </w:pPr>
            <w:del w:id="59" w:author="Author" w:date="2020-10-21T16:21:00Z">
              <w:r>
                <w:rPr>
                  <w:rFonts w:ascii="Avenir Book" w:hAnsi="Avenir Book" w:cs="Arial"/>
                  <w:szCs w:val="22"/>
                </w:rPr>
                <w:delText>Brief description</w:delText>
              </w:r>
            </w:del>
            <w:ins w:id="60" w:author="Author" w:date="2020-10-21T16:21:00Z">
              <w:r w:rsidR="00AC4394" w:rsidRPr="00E40B91">
                <w:rPr>
                  <w:rFonts w:ascii="Avenir Book" w:hAnsi="Avenir Book" w:cs="Arial"/>
                  <w:sz w:val="20"/>
                  <w:szCs w:val="20"/>
                  <w:lang w:eastAsia="de-DE"/>
                </w:rPr>
                <w:t>Start Date</w:t>
              </w:r>
            </w:ins>
            <w:r w:rsidR="00AC4394" w:rsidRPr="00A35985">
              <w:rPr>
                <w:rFonts w:ascii="Avenir Book" w:hAnsi="Avenir Book"/>
                <w:sz w:val="20"/>
              </w:rPr>
              <w:t xml:space="preserve"> of </w:t>
            </w:r>
            <w:del w:id="61" w:author="Author" w:date="2020-10-21T16:21:00Z">
              <w:r>
                <w:rPr>
                  <w:rFonts w:ascii="Avenir Book" w:hAnsi="Avenir Book" w:cs="Arial"/>
                  <w:szCs w:val="22"/>
                </w:rPr>
                <w:delText>Programme</w:delText>
              </w:r>
              <w:r w:rsidRPr="00353AE1">
                <w:rPr>
                  <w:rFonts w:ascii="Avenir Book" w:hAnsi="Avenir Book" w:cs="Arial"/>
                  <w:szCs w:val="22"/>
                </w:rPr>
                <w:delText>:</w:delText>
              </w:r>
            </w:del>
          </w:p>
          <w:p w14:paraId="281B9E6F" w14:textId="77777777" w:rsidR="00353AE1" w:rsidRPr="00353AE1" w:rsidRDefault="00353AE1" w:rsidP="00E97130">
            <w:pPr>
              <w:tabs>
                <w:tab w:val="left" w:pos="3536"/>
              </w:tabs>
              <w:rPr>
                <w:del w:id="62" w:author="Author" w:date="2020-10-21T16:21:00Z"/>
                <w:rFonts w:ascii="Avenir Book" w:hAnsi="Avenir Book" w:cs="Arial"/>
                <w:szCs w:val="22"/>
              </w:rPr>
            </w:pPr>
          </w:p>
          <w:p w14:paraId="4699E157" w14:textId="77777777" w:rsidR="00353AE1" w:rsidRPr="00353AE1" w:rsidRDefault="00353AE1" w:rsidP="00E97130">
            <w:pPr>
              <w:tabs>
                <w:tab w:val="left" w:pos="3536"/>
              </w:tabs>
              <w:rPr>
                <w:del w:id="63" w:author="Author" w:date="2020-10-21T16:21:00Z"/>
                <w:rFonts w:ascii="Avenir Book" w:hAnsi="Avenir Book" w:cs="Arial"/>
                <w:szCs w:val="22"/>
              </w:rPr>
            </w:pPr>
          </w:p>
          <w:p w14:paraId="1866985B" w14:textId="77777777" w:rsidR="00353AE1" w:rsidRPr="00353AE1" w:rsidRDefault="00353AE1" w:rsidP="00E97130">
            <w:pPr>
              <w:tabs>
                <w:tab w:val="left" w:pos="3536"/>
              </w:tabs>
              <w:rPr>
                <w:del w:id="64" w:author="Author" w:date="2020-10-21T16:21:00Z"/>
                <w:rFonts w:ascii="Avenir Book" w:hAnsi="Avenir Book" w:cs="Arial"/>
                <w:szCs w:val="22"/>
              </w:rPr>
            </w:pPr>
          </w:p>
          <w:p w14:paraId="2713D8D8" w14:textId="32EF950E" w:rsidR="00AC4394" w:rsidRPr="00A35985" w:rsidRDefault="00AC4394" w:rsidP="00A35985">
            <w:pPr>
              <w:pStyle w:val="NormalWeb"/>
              <w:rPr>
                <w:rFonts w:ascii="Avenir Book" w:hAnsi="Avenir Book"/>
                <w:sz w:val="20"/>
              </w:rPr>
            </w:pPr>
            <w:ins w:id="65" w:author="Author" w:date="2020-10-21T16:21:00Z">
              <w:r w:rsidRPr="00E40B91">
                <w:rPr>
                  <w:rFonts w:ascii="Avenir Book" w:hAnsi="Avenir Book" w:cs="Arial"/>
                  <w:sz w:val="20"/>
                  <w:szCs w:val="20"/>
                  <w:lang w:eastAsia="de-DE"/>
                </w:rPr>
                <w:t xml:space="preserve">POA </w:t>
              </w:r>
            </w:ins>
          </w:p>
        </w:tc>
        <w:tc>
          <w:tcPr>
            <w:tcW w:w="4862" w:type="dxa"/>
            <w:shd w:val="clear" w:color="auto" w:fill="auto"/>
          </w:tcPr>
          <w:p w14:paraId="3F72A239" w14:textId="77777777" w:rsidR="00AC4394" w:rsidRPr="00A35985" w:rsidRDefault="00AC4394" w:rsidP="00582E7E">
            <w:pPr>
              <w:tabs>
                <w:tab w:val="left" w:pos="3536"/>
              </w:tabs>
              <w:rPr>
                <w:rFonts w:ascii="Avenir Book" w:hAnsi="Avenir Book"/>
                <w:sz w:val="20"/>
              </w:rPr>
            </w:pPr>
          </w:p>
        </w:tc>
      </w:tr>
      <w:tr w:rsidR="00AC4394" w:rsidRPr="007E784E" w14:paraId="4D27DED2" w14:textId="77777777" w:rsidTr="00A35985">
        <w:tc>
          <w:tcPr>
            <w:tcW w:w="4580" w:type="dxa"/>
            <w:shd w:val="clear" w:color="auto" w:fill="BFBFBF"/>
          </w:tcPr>
          <w:p w14:paraId="6D468A74" w14:textId="2F4B97EE" w:rsidR="00AC4394" w:rsidRPr="00A35985" w:rsidRDefault="00353AE1" w:rsidP="00A35985">
            <w:pPr>
              <w:pStyle w:val="NormalWeb"/>
              <w:rPr>
                <w:rFonts w:ascii="Avenir Book" w:hAnsi="Avenir Book"/>
                <w:sz w:val="20"/>
              </w:rPr>
            </w:pPr>
            <w:del w:id="66" w:author="Author" w:date="2020-10-21T16:21:00Z">
              <w:r w:rsidRPr="00353AE1">
                <w:rPr>
                  <w:rFonts w:ascii="Avenir Book" w:hAnsi="Avenir Book" w:cs="Arial"/>
                  <w:szCs w:val="22"/>
                </w:rPr>
                <w:delText>Expected duration</w:delText>
              </w:r>
            </w:del>
            <w:ins w:id="67" w:author="Author" w:date="2020-10-21T16:21:00Z">
              <w:r w:rsidR="00AC4394" w:rsidRPr="00E40B91">
                <w:rPr>
                  <w:rFonts w:ascii="Avenir Book" w:hAnsi="Avenir Book" w:cs="Arial"/>
                  <w:sz w:val="20"/>
                  <w:szCs w:val="20"/>
                </w:rPr>
                <w:t>Date</w:t>
              </w:r>
            </w:ins>
            <w:r w:rsidR="00AC4394" w:rsidRPr="00A35985">
              <w:rPr>
                <w:rFonts w:ascii="Avenir Book" w:hAnsi="Avenir Book"/>
                <w:sz w:val="20"/>
              </w:rPr>
              <w:t xml:space="preserve"> of </w:t>
            </w:r>
            <w:del w:id="68" w:author="Author" w:date="2020-10-21T16:21:00Z">
              <w:r>
                <w:rPr>
                  <w:rFonts w:ascii="Avenir Book" w:hAnsi="Avenir Book" w:cs="Arial"/>
                  <w:szCs w:val="22"/>
                </w:rPr>
                <w:delText>Programme</w:delText>
              </w:r>
              <w:r w:rsidRPr="00353AE1">
                <w:rPr>
                  <w:rFonts w:ascii="Avenir Book" w:hAnsi="Avenir Book" w:cs="Arial"/>
                  <w:szCs w:val="22"/>
                </w:rPr>
                <w:delText>:</w:delText>
              </w:r>
            </w:del>
            <w:ins w:id="69" w:author="Author" w:date="2020-10-21T16:21:00Z">
              <w:r w:rsidR="00AC4394" w:rsidRPr="00E40B91">
                <w:rPr>
                  <w:rFonts w:ascii="Avenir Book" w:hAnsi="Avenir Book" w:cs="Arial"/>
                  <w:sz w:val="20"/>
                  <w:szCs w:val="20"/>
                </w:rPr>
                <w:t>Design Certification</w:t>
              </w:r>
            </w:ins>
          </w:p>
        </w:tc>
        <w:tc>
          <w:tcPr>
            <w:tcW w:w="4862" w:type="dxa"/>
            <w:shd w:val="clear" w:color="auto" w:fill="auto"/>
          </w:tcPr>
          <w:p w14:paraId="463A7F06" w14:textId="77777777" w:rsidR="00AC4394" w:rsidRPr="00A35985" w:rsidRDefault="00AC4394" w:rsidP="00582E7E">
            <w:pPr>
              <w:tabs>
                <w:tab w:val="left" w:pos="3536"/>
              </w:tabs>
              <w:rPr>
                <w:rFonts w:ascii="Avenir Book" w:hAnsi="Avenir Book"/>
                <w:sz w:val="20"/>
              </w:rPr>
            </w:pPr>
          </w:p>
        </w:tc>
      </w:tr>
      <w:tr w:rsidR="00AC4394" w:rsidRPr="007E784E" w14:paraId="21BE0758" w14:textId="77777777" w:rsidTr="00582E7E">
        <w:trPr>
          <w:ins w:id="70" w:author="Author" w:date="2020-10-21T16:21:00Z"/>
        </w:trPr>
        <w:tc>
          <w:tcPr>
            <w:tcW w:w="4580" w:type="dxa"/>
            <w:shd w:val="clear" w:color="auto" w:fill="BFBFBF"/>
          </w:tcPr>
          <w:p w14:paraId="0D9C0FBC" w14:textId="77777777" w:rsidR="00AC4394" w:rsidRPr="00E40B91" w:rsidRDefault="00AC4394" w:rsidP="00582E7E">
            <w:pPr>
              <w:pStyle w:val="NormalWeb"/>
              <w:rPr>
                <w:ins w:id="71" w:author="Author" w:date="2020-10-21T16:21:00Z"/>
                <w:rFonts w:ascii="Avenir Book" w:hAnsi="Avenir Book" w:cs="Arial"/>
                <w:sz w:val="20"/>
                <w:szCs w:val="20"/>
                <w:lang w:eastAsia="de-DE"/>
              </w:rPr>
            </w:pPr>
            <w:ins w:id="72" w:author="Author" w:date="2020-10-21T16:21:00Z">
              <w:r w:rsidRPr="00E40B91">
                <w:rPr>
                  <w:rFonts w:ascii="Avenir Book" w:hAnsi="Avenir Book" w:cs="Arial"/>
                  <w:sz w:val="20"/>
                  <w:szCs w:val="20"/>
                  <w:lang w:eastAsia="de-DE"/>
                </w:rPr>
                <w:t xml:space="preserve">POA Period Start Date </w:t>
              </w:r>
            </w:ins>
          </w:p>
        </w:tc>
        <w:tc>
          <w:tcPr>
            <w:tcW w:w="4862" w:type="dxa"/>
            <w:shd w:val="clear" w:color="auto" w:fill="auto"/>
          </w:tcPr>
          <w:p w14:paraId="371452EC" w14:textId="77777777" w:rsidR="00AC4394" w:rsidRPr="007E784E" w:rsidRDefault="00AC4394" w:rsidP="00582E7E">
            <w:pPr>
              <w:tabs>
                <w:tab w:val="left" w:pos="3536"/>
              </w:tabs>
              <w:rPr>
                <w:ins w:id="73" w:author="Author" w:date="2020-10-21T16:21:00Z"/>
                <w:rFonts w:ascii="Avenir Book" w:hAnsi="Avenir Book" w:cs="Arial"/>
                <w:sz w:val="20"/>
                <w:szCs w:val="20"/>
              </w:rPr>
            </w:pPr>
          </w:p>
        </w:tc>
      </w:tr>
      <w:tr w:rsidR="00AC4394" w:rsidRPr="007E784E" w14:paraId="1E3B3B16" w14:textId="77777777" w:rsidTr="00582E7E">
        <w:trPr>
          <w:ins w:id="74" w:author="Author" w:date="2020-10-21T16:21:00Z"/>
        </w:trPr>
        <w:tc>
          <w:tcPr>
            <w:tcW w:w="4580" w:type="dxa"/>
            <w:shd w:val="clear" w:color="auto" w:fill="BFBFBF"/>
          </w:tcPr>
          <w:p w14:paraId="122C8C1F" w14:textId="77777777" w:rsidR="00AC4394" w:rsidRPr="00E40B91" w:rsidDel="00493E8C" w:rsidRDefault="00AC4394" w:rsidP="00582E7E">
            <w:pPr>
              <w:pStyle w:val="NormalWeb"/>
              <w:rPr>
                <w:ins w:id="75" w:author="Author" w:date="2020-10-21T16:21:00Z"/>
                <w:rFonts w:ascii="Avenir Book" w:hAnsi="Avenir Book" w:cs="Arial"/>
                <w:sz w:val="20"/>
                <w:szCs w:val="20"/>
                <w:lang w:eastAsia="de-DE"/>
              </w:rPr>
            </w:pPr>
            <w:ins w:id="76" w:author="Author" w:date="2020-10-21T16:21:00Z">
              <w:r w:rsidRPr="00E40B91">
                <w:rPr>
                  <w:rFonts w:ascii="Avenir Book" w:hAnsi="Avenir Book" w:cs="Arial"/>
                  <w:sz w:val="20"/>
                  <w:szCs w:val="20"/>
                  <w:lang w:eastAsia="de-DE"/>
                </w:rPr>
                <w:t>Version number of the PoA-DD</w:t>
              </w:r>
            </w:ins>
          </w:p>
        </w:tc>
        <w:tc>
          <w:tcPr>
            <w:tcW w:w="4862" w:type="dxa"/>
            <w:shd w:val="clear" w:color="auto" w:fill="auto"/>
          </w:tcPr>
          <w:p w14:paraId="520829DF" w14:textId="77777777" w:rsidR="00AC4394" w:rsidRPr="007E784E" w:rsidRDefault="00AC4394" w:rsidP="00582E7E">
            <w:pPr>
              <w:tabs>
                <w:tab w:val="left" w:pos="3536"/>
              </w:tabs>
              <w:rPr>
                <w:ins w:id="77" w:author="Author" w:date="2020-10-21T16:21:00Z"/>
                <w:rFonts w:ascii="Avenir Book" w:hAnsi="Avenir Book" w:cs="Arial"/>
                <w:sz w:val="20"/>
                <w:szCs w:val="20"/>
              </w:rPr>
            </w:pPr>
          </w:p>
        </w:tc>
      </w:tr>
      <w:tr w:rsidR="00AC4394" w:rsidRPr="007E784E" w14:paraId="53456B7E" w14:textId="77777777" w:rsidTr="00582E7E">
        <w:trPr>
          <w:ins w:id="78" w:author="Author" w:date="2020-10-21T16:21:00Z"/>
        </w:trPr>
        <w:tc>
          <w:tcPr>
            <w:tcW w:w="4580" w:type="dxa"/>
            <w:shd w:val="clear" w:color="auto" w:fill="BFBFBF"/>
          </w:tcPr>
          <w:p w14:paraId="6156841F" w14:textId="77777777" w:rsidR="00AC4394" w:rsidRPr="00E40B91" w:rsidDel="00493E8C" w:rsidRDefault="00AC4394" w:rsidP="00582E7E">
            <w:pPr>
              <w:pStyle w:val="NormalWeb"/>
              <w:rPr>
                <w:ins w:id="79" w:author="Author" w:date="2020-10-21T16:21:00Z"/>
                <w:rFonts w:ascii="Avenir Book" w:hAnsi="Avenir Book" w:cs="Arial"/>
                <w:sz w:val="20"/>
                <w:szCs w:val="20"/>
                <w:lang w:eastAsia="de-DE"/>
              </w:rPr>
            </w:pPr>
            <w:ins w:id="80" w:author="Author" w:date="2020-10-21T16:21:00Z">
              <w:r w:rsidRPr="00E40B91">
                <w:rPr>
                  <w:rFonts w:ascii="Avenir Book" w:hAnsi="Avenir Book" w:cs="Arial"/>
                  <w:sz w:val="20"/>
                  <w:szCs w:val="20"/>
                  <w:lang w:eastAsia="de-DE"/>
                </w:rPr>
                <w:t>Completion date of the PoA-DD</w:t>
              </w:r>
            </w:ins>
          </w:p>
        </w:tc>
        <w:tc>
          <w:tcPr>
            <w:tcW w:w="4862" w:type="dxa"/>
            <w:shd w:val="clear" w:color="auto" w:fill="auto"/>
          </w:tcPr>
          <w:p w14:paraId="4F177DE4" w14:textId="77777777" w:rsidR="00AC4394" w:rsidRPr="007E784E" w:rsidRDefault="00AC4394" w:rsidP="00582E7E">
            <w:pPr>
              <w:tabs>
                <w:tab w:val="left" w:pos="3536"/>
              </w:tabs>
              <w:rPr>
                <w:ins w:id="81" w:author="Author" w:date="2020-10-21T16:21:00Z"/>
                <w:rFonts w:ascii="Avenir Book" w:hAnsi="Avenir Book" w:cs="Arial"/>
                <w:sz w:val="20"/>
                <w:szCs w:val="20"/>
              </w:rPr>
            </w:pPr>
          </w:p>
        </w:tc>
      </w:tr>
      <w:tr w:rsidR="00AC4394" w:rsidRPr="007E784E" w14:paraId="3C81E20F" w14:textId="77777777" w:rsidTr="00A35985">
        <w:tc>
          <w:tcPr>
            <w:tcW w:w="4580" w:type="dxa"/>
            <w:shd w:val="clear" w:color="auto" w:fill="BFBFBF"/>
          </w:tcPr>
          <w:p w14:paraId="2939AE8C" w14:textId="02104DEC" w:rsidR="00AC4394" w:rsidRPr="00A35985" w:rsidRDefault="00AC4394" w:rsidP="00582E7E">
            <w:pPr>
              <w:tabs>
                <w:tab w:val="left" w:pos="3536"/>
              </w:tabs>
              <w:rPr>
                <w:rFonts w:ascii="Avenir Book" w:hAnsi="Avenir Book"/>
                <w:sz w:val="20"/>
              </w:rPr>
            </w:pPr>
            <w:r w:rsidRPr="00A35985">
              <w:rPr>
                <w:rFonts w:ascii="Avenir Book" w:hAnsi="Avenir Book"/>
                <w:sz w:val="20"/>
              </w:rPr>
              <w:t>Coordinating</w:t>
            </w:r>
            <w:del w:id="82" w:author="Author" w:date="2020-10-21T16:21:00Z">
              <w:r w:rsidR="00353AE1">
                <w:rPr>
                  <w:rFonts w:ascii="Avenir Book" w:hAnsi="Avenir Book" w:cs="Arial"/>
                  <w:szCs w:val="22"/>
                </w:rPr>
                <w:delText xml:space="preserve"> &amp; Management Entity</w:delText>
              </w:r>
              <w:r w:rsidR="00353AE1" w:rsidRPr="00353AE1">
                <w:rPr>
                  <w:rFonts w:ascii="Avenir Book" w:hAnsi="Avenir Book" w:cs="Arial"/>
                  <w:szCs w:val="22"/>
                </w:rPr>
                <w:delText>:</w:delText>
              </w:r>
            </w:del>
            <w:ins w:id="83" w:author="Author" w:date="2020-10-21T16:21:00Z">
              <w:r w:rsidRPr="00E40B91">
                <w:rPr>
                  <w:rFonts w:ascii="Avenir Book" w:hAnsi="Avenir Book" w:cs="Arial"/>
                  <w:sz w:val="20"/>
                  <w:szCs w:val="20"/>
                </w:rPr>
                <w:t xml:space="preserve">/managing entity </w:t>
              </w:r>
            </w:ins>
          </w:p>
        </w:tc>
        <w:tc>
          <w:tcPr>
            <w:tcW w:w="4862" w:type="dxa"/>
            <w:shd w:val="clear" w:color="auto" w:fill="auto"/>
          </w:tcPr>
          <w:p w14:paraId="24E9E84F" w14:textId="77777777" w:rsidR="00AC4394" w:rsidRPr="00A35985" w:rsidRDefault="00AC4394" w:rsidP="00582E7E">
            <w:pPr>
              <w:tabs>
                <w:tab w:val="left" w:pos="3536"/>
              </w:tabs>
              <w:rPr>
                <w:rFonts w:ascii="Avenir Book" w:hAnsi="Avenir Book"/>
                <w:sz w:val="20"/>
              </w:rPr>
            </w:pPr>
          </w:p>
        </w:tc>
      </w:tr>
      <w:tr w:rsidR="00353AE1" w:rsidRPr="00353AE1" w14:paraId="5641A810" w14:textId="77777777" w:rsidTr="00271520">
        <w:trPr>
          <w:del w:id="84" w:author="Author" w:date="2020-10-21T16:21:00Z"/>
        </w:trPr>
        <w:tc>
          <w:tcPr>
            <w:tcW w:w="4580" w:type="dxa"/>
            <w:shd w:val="clear" w:color="auto" w:fill="auto"/>
          </w:tcPr>
          <w:p w14:paraId="4689FCA6" w14:textId="77777777" w:rsidR="00353AE1" w:rsidRPr="00353AE1" w:rsidRDefault="00353AE1" w:rsidP="00E97130">
            <w:pPr>
              <w:tabs>
                <w:tab w:val="left" w:pos="3536"/>
              </w:tabs>
              <w:rPr>
                <w:del w:id="85" w:author="Author" w:date="2020-10-21T16:21:00Z"/>
                <w:rFonts w:ascii="Avenir Book" w:hAnsi="Avenir Book" w:cs="Arial"/>
                <w:szCs w:val="22"/>
              </w:rPr>
            </w:pPr>
            <w:del w:id="86" w:author="Author" w:date="2020-10-21T16:21:00Z">
              <w:r w:rsidRPr="00353AE1">
                <w:rPr>
                  <w:rFonts w:ascii="Avenir Book" w:hAnsi="Avenir Book" w:cs="Arial"/>
                  <w:szCs w:val="22"/>
                </w:rPr>
                <w:delText>Project Representative:</w:delText>
              </w:r>
            </w:del>
          </w:p>
        </w:tc>
        <w:tc>
          <w:tcPr>
            <w:tcW w:w="4862" w:type="dxa"/>
            <w:shd w:val="clear" w:color="auto" w:fill="auto"/>
          </w:tcPr>
          <w:p w14:paraId="36AE42B3" w14:textId="77777777" w:rsidR="00353AE1" w:rsidRPr="00353AE1" w:rsidRDefault="00353AE1" w:rsidP="00E97130">
            <w:pPr>
              <w:tabs>
                <w:tab w:val="left" w:pos="3536"/>
              </w:tabs>
              <w:rPr>
                <w:del w:id="87" w:author="Author" w:date="2020-10-21T16:21:00Z"/>
                <w:rFonts w:ascii="Avenir Book" w:hAnsi="Avenir Book" w:cs="Arial"/>
                <w:szCs w:val="22"/>
              </w:rPr>
            </w:pPr>
          </w:p>
        </w:tc>
      </w:tr>
      <w:tr w:rsidR="00AC4394" w:rsidRPr="007E784E" w14:paraId="0332E978" w14:textId="77777777" w:rsidTr="00A35985">
        <w:tc>
          <w:tcPr>
            <w:tcW w:w="4580" w:type="dxa"/>
            <w:shd w:val="clear" w:color="auto" w:fill="BFBFBF"/>
          </w:tcPr>
          <w:p w14:paraId="5DCA3E9A" w14:textId="2FD96241" w:rsidR="00AC4394" w:rsidRPr="00A35985" w:rsidRDefault="00AC4394" w:rsidP="00582E7E">
            <w:pPr>
              <w:tabs>
                <w:tab w:val="left" w:pos="3536"/>
              </w:tabs>
              <w:rPr>
                <w:rFonts w:ascii="Avenir Book" w:hAnsi="Avenir Book"/>
                <w:sz w:val="20"/>
              </w:rPr>
            </w:pPr>
            <w:r w:rsidRPr="00A35985">
              <w:rPr>
                <w:rFonts w:ascii="Avenir Book" w:hAnsi="Avenir Book"/>
                <w:sz w:val="20"/>
              </w:rPr>
              <w:t>Project Participants and any communities involved</w:t>
            </w:r>
            <w:del w:id="88" w:author="Author" w:date="2020-10-21T16:21:00Z">
              <w:r w:rsidR="00353AE1" w:rsidRPr="00353AE1">
                <w:rPr>
                  <w:rFonts w:ascii="Avenir Book" w:hAnsi="Avenir Book" w:cs="Arial"/>
                  <w:szCs w:val="22"/>
                </w:rPr>
                <w:delText>:</w:delText>
              </w:r>
            </w:del>
            <w:ins w:id="89" w:author="Author" w:date="2020-10-21T16:21:00Z">
              <w:r w:rsidRPr="00E40B91">
                <w:rPr>
                  <w:rFonts w:ascii="Avenir Book" w:hAnsi="Avenir Book" w:cs="Arial"/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4862" w:type="dxa"/>
            <w:shd w:val="clear" w:color="auto" w:fill="auto"/>
          </w:tcPr>
          <w:p w14:paraId="32D07C07" w14:textId="77777777" w:rsidR="00AC4394" w:rsidRPr="00A35985" w:rsidRDefault="00AC4394" w:rsidP="00582E7E">
            <w:pPr>
              <w:tabs>
                <w:tab w:val="left" w:pos="3536"/>
              </w:tabs>
              <w:rPr>
                <w:rFonts w:ascii="Avenir Book" w:hAnsi="Avenir Book"/>
                <w:sz w:val="20"/>
              </w:rPr>
            </w:pPr>
          </w:p>
        </w:tc>
      </w:tr>
      <w:tr w:rsidR="00353AE1" w:rsidRPr="00353AE1" w14:paraId="3DF6A71B" w14:textId="77777777" w:rsidTr="00271520">
        <w:trPr>
          <w:del w:id="90" w:author="Author" w:date="2020-10-21T16:21:00Z"/>
        </w:trPr>
        <w:tc>
          <w:tcPr>
            <w:tcW w:w="4580" w:type="dxa"/>
            <w:shd w:val="clear" w:color="auto" w:fill="auto"/>
          </w:tcPr>
          <w:p w14:paraId="419B156E" w14:textId="77777777" w:rsidR="00353AE1" w:rsidRPr="00353AE1" w:rsidRDefault="00353AE1" w:rsidP="00E97130">
            <w:pPr>
              <w:tabs>
                <w:tab w:val="left" w:pos="3536"/>
              </w:tabs>
              <w:rPr>
                <w:del w:id="91" w:author="Author" w:date="2020-10-21T16:21:00Z"/>
                <w:rFonts w:ascii="Avenir Book" w:hAnsi="Avenir Book" w:cs="Arial"/>
                <w:szCs w:val="22"/>
              </w:rPr>
            </w:pPr>
            <w:del w:id="92" w:author="Author" w:date="2020-10-21T16:21:00Z">
              <w:r w:rsidRPr="00353AE1">
                <w:rPr>
                  <w:rFonts w:ascii="Avenir Book" w:hAnsi="Avenir Book" w:cs="Arial"/>
                  <w:szCs w:val="22"/>
                </w:rPr>
                <w:delText>Version of P</w:delText>
              </w:r>
              <w:r>
                <w:rPr>
                  <w:rFonts w:ascii="Avenir Book" w:hAnsi="Avenir Book" w:cs="Arial"/>
                  <w:szCs w:val="22"/>
                </w:rPr>
                <w:delText>oA-</w:delText>
              </w:r>
              <w:r w:rsidRPr="00353AE1">
                <w:rPr>
                  <w:rFonts w:ascii="Avenir Book" w:hAnsi="Avenir Book" w:cs="Arial"/>
                  <w:szCs w:val="22"/>
                </w:rPr>
                <w:delText>DD:</w:delText>
              </w:r>
            </w:del>
          </w:p>
          <w:p w14:paraId="7591F12D" w14:textId="77777777" w:rsidR="00353AE1" w:rsidRPr="00353AE1" w:rsidRDefault="00353AE1" w:rsidP="00E97130">
            <w:pPr>
              <w:tabs>
                <w:tab w:val="left" w:pos="3536"/>
              </w:tabs>
              <w:rPr>
                <w:del w:id="93" w:author="Author" w:date="2020-10-21T16:21:00Z"/>
                <w:rFonts w:ascii="Avenir Book" w:hAnsi="Avenir Book" w:cs="Arial"/>
                <w:szCs w:val="22"/>
              </w:rPr>
            </w:pPr>
            <w:del w:id="94" w:author="Author" w:date="2020-10-21T16:21:00Z">
              <w:r w:rsidRPr="00353AE1">
                <w:rPr>
                  <w:rFonts w:ascii="Avenir Book" w:hAnsi="Avenir Book" w:cs="Arial"/>
                  <w:szCs w:val="22"/>
                </w:rPr>
                <w:delText>Date of Version:</w:delText>
              </w:r>
            </w:del>
          </w:p>
        </w:tc>
        <w:tc>
          <w:tcPr>
            <w:tcW w:w="4862" w:type="dxa"/>
            <w:shd w:val="clear" w:color="auto" w:fill="auto"/>
          </w:tcPr>
          <w:p w14:paraId="7ADE51D7" w14:textId="77777777" w:rsidR="00353AE1" w:rsidRPr="00353AE1" w:rsidRDefault="00353AE1" w:rsidP="00E97130">
            <w:pPr>
              <w:tabs>
                <w:tab w:val="left" w:pos="3536"/>
              </w:tabs>
              <w:rPr>
                <w:del w:id="95" w:author="Author" w:date="2020-10-21T16:21:00Z"/>
                <w:rFonts w:ascii="Avenir Book" w:hAnsi="Avenir Book" w:cs="Arial"/>
                <w:szCs w:val="22"/>
              </w:rPr>
            </w:pPr>
          </w:p>
        </w:tc>
      </w:tr>
      <w:tr w:rsidR="00AC4394" w:rsidRPr="007E784E" w14:paraId="09D55664" w14:textId="77777777" w:rsidTr="00A35985">
        <w:tc>
          <w:tcPr>
            <w:tcW w:w="4580" w:type="dxa"/>
            <w:shd w:val="clear" w:color="auto" w:fill="BFBFBF"/>
          </w:tcPr>
          <w:p w14:paraId="53335AAA" w14:textId="3A759658" w:rsidR="00AC4394" w:rsidRPr="00A35985" w:rsidRDefault="00AC4394" w:rsidP="00582E7E">
            <w:pPr>
              <w:tabs>
                <w:tab w:val="left" w:pos="3536"/>
              </w:tabs>
              <w:rPr>
                <w:rFonts w:ascii="Avenir Book" w:hAnsi="Avenir Book"/>
                <w:sz w:val="20"/>
              </w:rPr>
            </w:pPr>
            <w:r w:rsidRPr="00A35985">
              <w:rPr>
                <w:rFonts w:ascii="Avenir Book" w:hAnsi="Avenir Book"/>
                <w:sz w:val="20"/>
              </w:rPr>
              <w:t xml:space="preserve">Host Country (ies) </w:t>
            </w:r>
            <w:del w:id="96" w:author="Author" w:date="2020-10-21T16:21:00Z">
              <w:r w:rsidR="00353AE1" w:rsidRPr="00353AE1">
                <w:rPr>
                  <w:rFonts w:ascii="Avenir Book" w:hAnsi="Avenir Book" w:cs="Arial"/>
                  <w:szCs w:val="22"/>
                </w:rPr>
                <w:delText>/ Location:</w:delText>
              </w:r>
            </w:del>
          </w:p>
        </w:tc>
        <w:tc>
          <w:tcPr>
            <w:tcW w:w="4862" w:type="dxa"/>
            <w:shd w:val="clear" w:color="auto" w:fill="auto"/>
          </w:tcPr>
          <w:p w14:paraId="7429FCD4" w14:textId="77777777" w:rsidR="00AC4394" w:rsidRPr="00A35985" w:rsidRDefault="00AC4394" w:rsidP="00582E7E">
            <w:pPr>
              <w:tabs>
                <w:tab w:val="left" w:pos="3536"/>
              </w:tabs>
              <w:rPr>
                <w:rFonts w:ascii="Avenir Book" w:hAnsi="Avenir Book"/>
                <w:sz w:val="20"/>
              </w:rPr>
            </w:pPr>
          </w:p>
        </w:tc>
      </w:tr>
      <w:tr w:rsidR="00353AE1" w:rsidRPr="00353AE1" w14:paraId="4EF48E41" w14:textId="77777777" w:rsidTr="00271520">
        <w:trPr>
          <w:del w:id="97" w:author="Author" w:date="2020-10-21T16:21:00Z"/>
        </w:trPr>
        <w:tc>
          <w:tcPr>
            <w:tcW w:w="4580" w:type="dxa"/>
            <w:shd w:val="clear" w:color="auto" w:fill="auto"/>
          </w:tcPr>
          <w:p w14:paraId="4C157826" w14:textId="77777777" w:rsidR="00353AE1" w:rsidRPr="00353AE1" w:rsidRDefault="00353AE1" w:rsidP="00E97130">
            <w:pPr>
              <w:tabs>
                <w:tab w:val="left" w:pos="3536"/>
              </w:tabs>
              <w:rPr>
                <w:del w:id="98" w:author="Author" w:date="2020-10-21T16:21:00Z"/>
                <w:rFonts w:ascii="Avenir Book" w:hAnsi="Avenir Book" w:cs="Arial"/>
                <w:szCs w:val="22"/>
              </w:rPr>
            </w:pPr>
            <w:del w:id="99" w:author="Author" w:date="2020-10-21T16:21:00Z">
              <w:r w:rsidRPr="00353AE1">
                <w:rPr>
                  <w:rFonts w:ascii="Avenir Book" w:hAnsi="Avenir Book" w:cs="Arial"/>
                  <w:szCs w:val="22"/>
                </w:rPr>
                <w:delText>Certification Pathway (Project Certificati</w:delText>
              </w:r>
              <w:r w:rsidR="00271520">
                <w:rPr>
                  <w:rFonts w:ascii="Avenir Book" w:hAnsi="Avenir Book" w:cs="Arial"/>
                  <w:szCs w:val="22"/>
                </w:rPr>
                <w:delText>o</w:delText>
              </w:r>
              <w:r w:rsidRPr="00353AE1">
                <w:rPr>
                  <w:rFonts w:ascii="Avenir Book" w:hAnsi="Avenir Book" w:cs="Arial"/>
                  <w:szCs w:val="22"/>
                </w:rPr>
                <w:delText>n/Impact Statements &amp; Products</w:delText>
              </w:r>
            </w:del>
          </w:p>
        </w:tc>
        <w:tc>
          <w:tcPr>
            <w:tcW w:w="4862" w:type="dxa"/>
            <w:shd w:val="clear" w:color="auto" w:fill="auto"/>
          </w:tcPr>
          <w:p w14:paraId="6EAF1CE6" w14:textId="77777777" w:rsidR="00353AE1" w:rsidRPr="00353AE1" w:rsidRDefault="00353AE1" w:rsidP="00E97130">
            <w:pPr>
              <w:tabs>
                <w:tab w:val="left" w:pos="3536"/>
              </w:tabs>
              <w:rPr>
                <w:del w:id="100" w:author="Author" w:date="2020-10-21T16:21:00Z"/>
                <w:rFonts w:ascii="Avenir Book" w:hAnsi="Avenir Book" w:cs="Arial"/>
                <w:szCs w:val="22"/>
              </w:rPr>
            </w:pPr>
          </w:p>
        </w:tc>
      </w:tr>
      <w:tr w:rsidR="00AC4394" w:rsidRPr="007E784E" w14:paraId="35DCE010" w14:textId="77777777" w:rsidTr="00A35985">
        <w:tc>
          <w:tcPr>
            <w:tcW w:w="4580" w:type="dxa"/>
            <w:shd w:val="clear" w:color="auto" w:fill="BFBFBF"/>
          </w:tcPr>
          <w:p w14:paraId="585FFA17" w14:textId="17022045" w:rsidR="00AC4394" w:rsidRPr="00A35985" w:rsidRDefault="00AC4394" w:rsidP="00582E7E">
            <w:pPr>
              <w:tabs>
                <w:tab w:val="left" w:pos="3536"/>
              </w:tabs>
              <w:rPr>
                <w:rFonts w:ascii="Avenir Book" w:hAnsi="Avenir Book"/>
                <w:sz w:val="20"/>
              </w:rPr>
            </w:pPr>
            <w:r w:rsidRPr="00A35985">
              <w:rPr>
                <w:rFonts w:ascii="Avenir Book" w:hAnsi="Avenir Book"/>
                <w:sz w:val="20"/>
              </w:rPr>
              <w:t>Activity Requirements applied</w:t>
            </w:r>
            <w:del w:id="101" w:author="Author" w:date="2020-10-21T16:21:00Z">
              <w:r w:rsidR="00353AE1" w:rsidRPr="00353AE1">
                <w:rPr>
                  <w:rFonts w:ascii="Avenir Book" w:hAnsi="Avenir Book" w:cs="Arial"/>
                  <w:szCs w:val="22"/>
                </w:rPr>
                <w:delText>:</w:delText>
              </w:r>
            </w:del>
          </w:p>
          <w:p w14:paraId="750A344C" w14:textId="479CA393" w:rsidR="00AC4394" w:rsidRPr="00A35985" w:rsidRDefault="00353AE1" w:rsidP="00582E7E">
            <w:pPr>
              <w:tabs>
                <w:tab w:val="left" w:pos="3536"/>
              </w:tabs>
              <w:rPr>
                <w:rFonts w:ascii="Avenir Book" w:hAnsi="Avenir Book"/>
                <w:sz w:val="20"/>
              </w:rPr>
            </w:pPr>
            <w:del w:id="102" w:author="Author" w:date="2020-10-21T16:21:00Z">
              <w:r w:rsidRPr="00353AE1">
                <w:rPr>
                  <w:rFonts w:ascii="Avenir Book" w:hAnsi="Avenir Book" w:cs="Arial"/>
                  <w:szCs w:val="22"/>
                </w:rPr>
                <w:delText>(mark GS4GG if none relevant)</w:delText>
              </w:r>
            </w:del>
          </w:p>
        </w:tc>
        <w:tc>
          <w:tcPr>
            <w:tcW w:w="4862" w:type="dxa"/>
            <w:shd w:val="clear" w:color="auto" w:fill="auto"/>
          </w:tcPr>
          <w:p w14:paraId="23852FB0" w14:textId="77777777" w:rsidR="00AC4394" w:rsidRPr="007E784E" w:rsidRDefault="00AC4394" w:rsidP="00582E7E">
            <w:pPr>
              <w:tabs>
                <w:tab w:val="left" w:pos="3536"/>
              </w:tabs>
              <w:rPr>
                <w:ins w:id="103" w:author="Author" w:date="2020-10-21T16:21:00Z"/>
                <w:rFonts w:ascii="Avenir Book" w:hAnsi="Avenir Book" w:cs="Arial"/>
                <w:sz w:val="20"/>
                <w:szCs w:val="20"/>
              </w:rPr>
            </w:pPr>
            <w:ins w:id="104" w:author="Author" w:date="2020-10-21T16:21:00Z">
              <w:r w:rsidRPr="007E784E">
                <w:rPr>
                  <w:rFonts w:ascii="Avenir Book" w:hAnsi="Avenir Book" w:cs="Arial"/>
                  <w:sz w:val="20"/>
                  <w:szCs w:val="20"/>
                </w:rPr>
                <w:fldChar w:fldCharType="begin">
                  <w:ffData>
                    <w:name w:val="Check7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7E784E">
                <w:rPr>
                  <w:rFonts w:ascii="Avenir Book" w:hAnsi="Avenir Book" w:cs="Arial"/>
                  <w:sz w:val="20"/>
                  <w:szCs w:val="20"/>
                </w:rPr>
                <w:instrText xml:space="preserve"> FORMCHECKBOX </w:instrText>
              </w:r>
              <w:r w:rsidR="00C47C27">
                <w:rPr>
                  <w:rFonts w:ascii="Avenir Book" w:hAnsi="Avenir Book" w:cs="Arial"/>
                  <w:sz w:val="20"/>
                  <w:szCs w:val="20"/>
                </w:rPr>
              </w:r>
              <w:r w:rsidR="00C47C27">
                <w:rPr>
                  <w:rFonts w:ascii="Avenir Book" w:hAnsi="Avenir Book" w:cs="Arial"/>
                  <w:sz w:val="20"/>
                  <w:szCs w:val="20"/>
                </w:rPr>
                <w:fldChar w:fldCharType="separate"/>
              </w:r>
              <w:r w:rsidRPr="007E784E">
                <w:rPr>
                  <w:rFonts w:ascii="Avenir Book" w:hAnsi="Avenir Book" w:cs="Arial"/>
                  <w:sz w:val="20"/>
                  <w:szCs w:val="20"/>
                </w:rPr>
                <w:fldChar w:fldCharType="end"/>
              </w:r>
              <w:r w:rsidRPr="007E784E">
                <w:rPr>
                  <w:rFonts w:ascii="Avenir Book" w:hAnsi="Avenir Book" w:cs="Arial"/>
                  <w:sz w:val="20"/>
                  <w:szCs w:val="20"/>
                </w:rPr>
                <w:t xml:space="preserve"> Community Services Activities </w:t>
              </w:r>
            </w:ins>
          </w:p>
          <w:p w14:paraId="478331F4" w14:textId="77777777" w:rsidR="00AC4394" w:rsidRPr="007E784E" w:rsidRDefault="00AC4394" w:rsidP="00582E7E">
            <w:pPr>
              <w:tabs>
                <w:tab w:val="left" w:pos="3536"/>
              </w:tabs>
              <w:rPr>
                <w:ins w:id="105" w:author="Author" w:date="2020-10-21T16:21:00Z"/>
                <w:rFonts w:ascii="Avenir Book" w:hAnsi="Avenir Book" w:cs="Arial"/>
                <w:sz w:val="20"/>
                <w:szCs w:val="20"/>
              </w:rPr>
            </w:pPr>
            <w:ins w:id="106" w:author="Author" w:date="2020-10-21T16:21:00Z">
              <w:r w:rsidRPr="007E784E">
                <w:rPr>
                  <w:rFonts w:ascii="Avenir Book" w:hAnsi="Avenir Book" w:cs="Arial"/>
                  <w:sz w:val="20"/>
                  <w:szCs w:val="20"/>
                </w:rPr>
                <w:fldChar w:fldCharType="begin">
                  <w:ffData>
                    <w:name w:val="Check8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7E784E">
                <w:rPr>
                  <w:rFonts w:ascii="Avenir Book" w:hAnsi="Avenir Book" w:cs="Arial"/>
                  <w:sz w:val="20"/>
                  <w:szCs w:val="20"/>
                </w:rPr>
                <w:instrText xml:space="preserve"> FORMCHECKBOX </w:instrText>
              </w:r>
              <w:r w:rsidR="00C47C27">
                <w:rPr>
                  <w:rFonts w:ascii="Avenir Book" w:hAnsi="Avenir Book" w:cs="Arial"/>
                  <w:sz w:val="20"/>
                  <w:szCs w:val="20"/>
                </w:rPr>
              </w:r>
              <w:r w:rsidR="00C47C27">
                <w:rPr>
                  <w:rFonts w:ascii="Avenir Book" w:hAnsi="Avenir Book" w:cs="Arial"/>
                  <w:sz w:val="20"/>
                  <w:szCs w:val="20"/>
                </w:rPr>
                <w:fldChar w:fldCharType="separate"/>
              </w:r>
              <w:r w:rsidRPr="007E784E">
                <w:rPr>
                  <w:rFonts w:ascii="Avenir Book" w:hAnsi="Avenir Book" w:cs="Arial"/>
                  <w:sz w:val="20"/>
                  <w:szCs w:val="20"/>
                </w:rPr>
                <w:fldChar w:fldCharType="end"/>
              </w:r>
              <w:r w:rsidRPr="007E784E">
                <w:rPr>
                  <w:rFonts w:ascii="Avenir Book" w:hAnsi="Avenir Book" w:cs="Arial"/>
                  <w:sz w:val="20"/>
                  <w:szCs w:val="20"/>
                </w:rPr>
                <w:t xml:space="preserve"> Renewable Energy Activities </w:t>
              </w:r>
            </w:ins>
          </w:p>
          <w:p w14:paraId="0F202E44" w14:textId="77777777" w:rsidR="00AC4394" w:rsidRPr="007E784E" w:rsidRDefault="00AC4394" w:rsidP="00582E7E">
            <w:pPr>
              <w:tabs>
                <w:tab w:val="left" w:pos="3536"/>
              </w:tabs>
              <w:rPr>
                <w:ins w:id="107" w:author="Author" w:date="2020-10-21T16:21:00Z"/>
                <w:rFonts w:ascii="Avenir Book" w:hAnsi="Avenir Book" w:cs="Arial"/>
                <w:sz w:val="20"/>
                <w:szCs w:val="20"/>
              </w:rPr>
            </w:pPr>
            <w:ins w:id="108" w:author="Author" w:date="2020-10-21T16:21:00Z">
              <w:r w:rsidRPr="007E784E">
                <w:rPr>
                  <w:rFonts w:ascii="Avenir Book" w:hAnsi="Avenir Book" w:cs="Arial"/>
                  <w:sz w:val="20"/>
                  <w:szCs w:val="20"/>
                </w:rPr>
                <w:fldChar w:fldCharType="begin">
                  <w:ffData>
                    <w:name w:val="Check9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7E784E">
                <w:rPr>
                  <w:rFonts w:ascii="Avenir Book" w:hAnsi="Avenir Book" w:cs="Arial"/>
                  <w:sz w:val="20"/>
                  <w:szCs w:val="20"/>
                </w:rPr>
                <w:instrText xml:space="preserve"> FORMCHECKBOX </w:instrText>
              </w:r>
              <w:r w:rsidR="00C47C27">
                <w:rPr>
                  <w:rFonts w:ascii="Avenir Book" w:hAnsi="Avenir Book" w:cs="Arial"/>
                  <w:sz w:val="20"/>
                  <w:szCs w:val="20"/>
                </w:rPr>
              </w:r>
              <w:r w:rsidR="00C47C27">
                <w:rPr>
                  <w:rFonts w:ascii="Avenir Book" w:hAnsi="Avenir Book" w:cs="Arial"/>
                  <w:sz w:val="20"/>
                  <w:szCs w:val="20"/>
                </w:rPr>
                <w:fldChar w:fldCharType="separate"/>
              </w:r>
              <w:r w:rsidRPr="007E784E">
                <w:rPr>
                  <w:rFonts w:ascii="Avenir Book" w:hAnsi="Avenir Book" w:cs="Arial"/>
                  <w:sz w:val="20"/>
                  <w:szCs w:val="20"/>
                </w:rPr>
                <w:fldChar w:fldCharType="end"/>
              </w:r>
              <w:r w:rsidRPr="007E784E">
                <w:rPr>
                  <w:rFonts w:ascii="Avenir Book" w:hAnsi="Avenir Book" w:cs="Arial"/>
                  <w:sz w:val="20"/>
                  <w:szCs w:val="20"/>
                </w:rPr>
                <w:t xml:space="preserve"> Land Use and Forestry Activities/Risks &amp; Capacities </w:t>
              </w:r>
            </w:ins>
          </w:p>
          <w:p w14:paraId="609BAB43" w14:textId="77777777" w:rsidR="00AC4394" w:rsidRPr="007E784E" w:rsidRDefault="00AC4394" w:rsidP="00582E7E">
            <w:pPr>
              <w:tabs>
                <w:tab w:val="left" w:pos="3536"/>
              </w:tabs>
              <w:rPr>
                <w:ins w:id="109" w:author="Author" w:date="2020-10-21T16:21:00Z"/>
                <w:rFonts w:ascii="Avenir Book" w:hAnsi="Avenir Book" w:cs="Arial"/>
                <w:sz w:val="20"/>
                <w:szCs w:val="20"/>
              </w:rPr>
            </w:pPr>
            <w:ins w:id="110" w:author="Author" w:date="2020-10-21T16:21:00Z">
              <w:r w:rsidRPr="007E784E">
                <w:rPr>
                  <w:rFonts w:ascii="Avenir Book" w:hAnsi="Avenir Book" w:cs="Arial"/>
                  <w:sz w:val="20"/>
                  <w:szCs w:val="20"/>
                </w:rPr>
                <w:fldChar w:fldCharType="begin">
                  <w:ffData>
                    <w:name w:val="Check10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7E784E">
                <w:rPr>
                  <w:rFonts w:ascii="Avenir Book" w:hAnsi="Avenir Book" w:cs="Arial"/>
                  <w:sz w:val="20"/>
                  <w:szCs w:val="20"/>
                </w:rPr>
                <w:instrText xml:space="preserve"> FORMCHECKBOX </w:instrText>
              </w:r>
              <w:r w:rsidR="00C47C27">
                <w:rPr>
                  <w:rFonts w:ascii="Avenir Book" w:hAnsi="Avenir Book" w:cs="Arial"/>
                  <w:sz w:val="20"/>
                  <w:szCs w:val="20"/>
                </w:rPr>
              </w:r>
              <w:r w:rsidR="00C47C27">
                <w:rPr>
                  <w:rFonts w:ascii="Avenir Book" w:hAnsi="Avenir Book" w:cs="Arial"/>
                  <w:sz w:val="20"/>
                  <w:szCs w:val="20"/>
                </w:rPr>
                <w:fldChar w:fldCharType="separate"/>
              </w:r>
              <w:r w:rsidRPr="007E784E">
                <w:rPr>
                  <w:rFonts w:ascii="Avenir Book" w:hAnsi="Avenir Book" w:cs="Arial"/>
                  <w:sz w:val="20"/>
                  <w:szCs w:val="20"/>
                </w:rPr>
                <w:fldChar w:fldCharType="end"/>
              </w:r>
              <w:r w:rsidRPr="007E784E">
                <w:rPr>
                  <w:rFonts w:ascii="Avenir Book" w:hAnsi="Avenir Book" w:cs="Arial"/>
                  <w:sz w:val="20"/>
                  <w:szCs w:val="20"/>
                </w:rPr>
                <w:t xml:space="preserve"> N/A </w:t>
              </w:r>
            </w:ins>
          </w:p>
          <w:p w14:paraId="4F060AE5" w14:textId="77777777" w:rsidR="00AC4394" w:rsidRPr="00A35985" w:rsidRDefault="00AC4394" w:rsidP="00582E7E">
            <w:pPr>
              <w:tabs>
                <w:tab w:val="left" w:pos="3536"/>
              </w:tabs>
              <w:rPr>
                <w:rFonts w:ascii="Avenir Book" w:hAnsi="Avenir Book"/>
                <w:sz w:val="20"/>
              </w:rPr>
            </w:pPr>
          </w:p>
        </w:tc>
      </w:tr>
      <w:tr w:rsidR="00AC4394" w:rsidRPr="007E784E" w14:paraId="06FB1056" w14:textId="77777777" w:rsidTr="00A35985">
        <w:tc>
          <w:tcPr>
            <w:tcW w:w="4580" w:type="dxa"/>
            <w:shd w:val="clear" w:color="auto" w:fill="BFBFBF"/>
          </w:tcPr>
          <w:p w14:paraId="758C9CBA" w14:textId="1EDF9B2E" w:rsidR="00AC4394" w:rsidRPr="00A35985" w:rsidRDefault="00353AE1" w:rsidP="00582E7E">
            <w:pPr>
              <w:tabs>
                <w:tab w:val="left" w:pos="3536"/>
              </w:tabs>
              <w:rPr>
                <w:rFonts w:ascii="Avenir Book" w:hAnsi="Avenir Book"/>
                <w:sz w:val="20"/>
              </w:rPr>
            </w:pPr>
            <w:del w:id="111" w:author="Author" w:date="2020-10-21T16:21:00Z">
              <w:r w:rsidRPr="00353AE1">
                <w:rPr>
                  <w:rFonts w:ascii="Avenir Book" w:hAnsi="Avenir Book" w:cs="Arial"/>
                  <w:szCs w:val="22"/>
                </w:rPr>
                <w:delText>Methodologies</w:delText>
              </w:r>
            </w:del>
            <w:ins w:id="112" w:author="Author" w:date="2020-10-21T16:21:00Z">
              <w:r w:rsidR="00AC4394" w:rsidRPr="007E784E">
                <w:rPr>
                  <w:rFonts w:ascii="Avenir Book" w:hAnsi="Avenir Book" w:cs="Arial"/>
                  <w:sz w:val="20"/>
                  <w:szCs w:val="20"/>
                </w:rPr>
                <w:t>Other Requirements</w:t>
              </w:r>
            </w:ins>
            <w:r w:rsidR="00AC4394" w:rsidRPr="00A35985">
              <w:rPr>
                <w:rFonts w:ascii="Avenir Book" w:hAnsi="Avenir Book"/>
                <w:sz w:val="20"/>
              </w:rPr>
              <w:t xml:space="preserve"> applied</w:t>
            </w:r>
            <w:del w:id="113" w:author="Author" w:date="2020-10-21T16:21:00Z">
              <w:r w:rsidRPr="00353AE1">
                <w:rPr>
                  <w:rFonts w:ascii="Avenir Book" w:hAnsi="Avenir Book" w:cs="Arial"/>
                  <w:szCs w:val="22"/>
                </w:rPr>
                <w:delText>:</w:delText>
              </w:r>
            </w:del>
            <w:ins w:id="114" w:author="Author" w:date="2020-10-21T16:21:00Z">
              <w:r w:rsidR="00AC4394" w:rsidRPr="007E784E">
                <w:rPr>
                  <w:rFonts w:ascii="Avenir Book" w:hAnsi="Avenir Book" w:cs="Arial"/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4862" w:type="dxa"/>
            <w:shd w:val="clear" w:color="auto" w:fill="auto"/>
          </w:tcPr>
          <w:p w14:paraId="2E658063" w14:textId="77777777" w:rsidR="00AC4394" w:rsidRPr="00A35985" w:rsidRDefault="00AC4394" w:rsidP="00A35985">
            <w:pPr>
              <w:pStyle w:val="Heading2"/>
              <w:numPr>
                <w:ilvl w:val="0"/>
                <w:numId w:val="0"/>
              </w:numPr>
              <w:shd w:val="clear" w:color="auto" w:fill="FFFFFF"/>
              <w:spacing w:before="0"/>
              <w:textAlignment w:val="baseline"/>
              <w:rPr>
                <w:rFonts w:ascii="Avenir Book" w:hAnsi="Avenir Book"/>
                <w:sz w:val="20"/>
              </w:rPr>
            </w:pPr>
          </w:p>
        </w:tc>
      </w:tr>
      <w:tr w:rsidR="00AC4394" w:rsidRPr="007E784E" w14:paraId="5C048576" w14:textId="77777777" w:rsidTr="00582E7E">
        <w:trPr>
          <w:ins w:id="115" w:author="Author" w:date="2020-10-21T16:21:00Z"/>
        </w:trPr>
        <w:tc>
          <w:tcPr>
            <w:tcW w:w="4580" w:type="dxa"/>
            <w:shd w:val="clear" w:color="auto" w:fill="BFBFBF"/>
          </w:tcPr>
          <w:p w14:paraId="68AE79D3" w14:textId="77777777" w:rsidR="00AC4394" w:rsidRPr="007E784E" w:rsidRDefault="00AC4394" w:rsidP="00582E7E">
            <w:pPr>
              <w:tabs>
                <w:tab w:val="left" w:pos="3536"/>
              </w:tabs>
              <w:rPr>
                <w:ins w:id="116" w:author="Author" w:date="2020-10-21T16:21:00Z"/>
                <w:rFonts w:ascii="Avenir Book" w:hAnsi="Avenir Book" w:cs="Arial"/>
                <w:sz w:val="20"/>
                <w:szCs w:val="20"/>
              </w:rPr>
            </w:pPr>
            <w:ins w:id="117" w:author="Author" w:date="2020-10-21T16:21:00Z">
              <w:r w:rsidRPr="007E784E">
                <w:rPr>
                  <w:rFonts w:ascii="Avenir Book" w:hAnsi="Avenir Book" w:cs="Arial"/>
                  <w:sz w:val="20"/>
                  <w:szCs w:val="20"/>
                </w:rPr>
                <w:t>Methodology (ies) applied and version number</w:t>
              </w:r>
            </w:ins>
          </w:p>
        </w:tc>
        <w:tc>
          <w:tcPr>
            <w:tcW w:w="4862" w:type="dxa"/>
            <w:shd w:val="clear" w:color="auto" w:fill="auto"/>
          </w:tcPr>
          <w:p w14:paraId="0884718B" w14:textId="77777777" w:rsidR="00AC4394" w:rsidRPr="007E784E" w:rsidRDefault="00AC4394" w:rsidP="00582E7E">
            <w:pPr>
              <w:tabs>
                <w:tab w:val="left" w:pos="3536"/>
              </w:tabs>
              <w:rPr>
                <w:ins w:id="118" w:author="Author" w:date="2020-10-21T16:21:00Z"/>
                <w:rFonts w:ascii="Avenir Book" w:hAnsi="Avenir Book" w:cs="Arial"/>
                <w:sz w:val="20"/>
                <w:szCs w:val="20"/>
              </w:rPr>
            </w:pPr>
          </w:p>
        </w:tc>
      </w:tr>
      <w:tr w:rsidR="00AC4394" w:rsidRPr="007E784E" w14:paraId="5A8EA1E4" w14:textId="77777777" w:rsidTr="00A35985">
        <w:tc>
          <w:tcPr>
            <w:tcW w:w="4580" w:type="dxa"/>
            <w:shd w:val="clear" w:color="auto" w:fill="BFBFBF"/>
          </w:tcPr>
          <w:p w14:paraId="3480E0E6" w14:textId="03510576" w:rsidR="00AC4394" w:rsidRPr="00A35985" w:rsidRDefault="00AC4394" w:rsidP="00582E7E">
            <w:pPr>
              <w:tabs>
                <w:tab w:val="left" w:pos="3536"/>
              </w:tabs>
              <w:rPr>
                <w:rFonts w:ascii="Avenir Book" w:hAnsi="Avenir Book"/>
                <w:sz w:val="20"/>
              </w:rPr>
            </w:pPr>
            <w:r w:rsidRPr="00A35985">
              <w:rPr>
                <w:rFonts w:ascii="Avenir Book" w:hAnsi="Avenir Book"/>
                <w:sz w:val="20"/>
              </w:rPr>
              <w:t>Product Requirements applied</w:t>
            </w:r>
            <w:del w:id="119" w:author="Author" w:date="2020-10-21T16:21:00Z">
              <w:r w:rsidR="00353AE1" w:rsidRPr="00353AE1">
                <w:rPr>
                  <w:rFonts w:ascii="Avenir Book" w:hAnsi="Avenir Book" w:cs="Arial"/>
                  <w:szCs w:val="22"/>
                </w:rPr>
                <w:delText>:</w:delText>
              </w:r>
            </w:del>
          </w:p>
        </w:tc>
        <w:tc>
          <w:tcPr>
            <w:tcW w:w="4862" w:type="dxa"/>
            <w:shd w:val="clear" w:color="auto" w:fill="auto"/>
          </w:tcPr>
          <w:p w14:paraId="4F40BA03" w14:textId="77777777" w:rsidR="00AC4394" w:rsidRPr="007E784E" w:rsidRDefault="00AC4394" w:rsidP="00582E7E">
            <w:pPr>
              <w:rPr>
                <w:ins w:id="120" w:author="Author" w:date="2020-10-21T16:21:00Z"/>
                <w:rFonts w:ascii="Avenir Book" w:hAnsi="Avenir Book" w:cs="Arial"/>
                <w:sz w:val="20"/>
                <w:szCs w:val="20"/>
              </w:rPr>
            </w:pPr>
            <w:ins w:id="121" w:author="Author" w:date="2020-10-21T16:21:00Z">
              <w:r w:rsidRPr="007E784E">
                <w:rPr>
                  <w:rFonts w:ascii="Avenir Book" w:hAnsi="Avenir Book" w:cs="Arial"/>
                  <w:sz w:val="20"/>
                  <w:szCs w:val="20"/>
                </w:rPr>
                <w:fldChar w:fldCharType="begin">
                  <w:ffData>
                    <w:name w:val="Check4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7E784E">
                <w:rPr>
                  <w:rFonts w:ascii="Avenir Book" w:hAnsi="Avenir Book" w:cs="Arial"/>
                  <w:sz w:val="20"/>
                  <w:szCs w:val="20"/>
                </w:rPr>
                <w:instrText xml:space="preserve"> FORMCHECKBOX </w:instrText>
              </w:r>
              <w:r w:rsidR="00C47C27">
                <w:rPr>
                  <w:rFonts w:ascii="Avenir Book" w:hAnsi="Avenir Book" w:cs="Arial"/>
                  <w:sz w:val="20"/>
                  <w:szCs w:val="20"/>
                </w:rPr>
              </w:r>
              <w:r w:rsidR="00C47C27">
                <w:rPr>
                  <w:rFonts w:ascii="Avenir Book" w:hAnsi="Avenir Book" w:cs="Arial"/>
                  <w:sz w:val="20"/>
                  <w:szCs w:val="20"/>
                </w:rPr>
                <w:fldChar w:fldCharType="separate"/>
              </w:r>
              <w:r w:rsidRPr="007E784E">
                <w:rPr>
                  <w:rFonts w:ascii="Avenir Book" w:hAnsi="Avenir Book" w:cs="Arial"/>
                  <w:sz w:val="20"/>
                  <w:szCs w:val="20"/>
                </w:rPr>
                <w:fldChar w:fldCharType="end"/>
              </w:r>
              <w:r w:rsidRPr="007E784E">
                <w:rPr>
                  <w:rFonts w:ascii="Avenir Book" w:hAnsi="Avenir Book" w:cs="Arial"/>
                  <w:sz w:val="20"/>
                  <w:szCs w:val="20"/>
                </w:rPr>
                <w:t xml:space="preserve"> GHG Emissions Reduction &amp; Sequestration </w:t>
              </w:r>
            </w:ins>
          </w:p>
          <w:p w14:paraId="012CD27F" w14:textId="77777777" w:rsidR="00AC4394" w:rsidRPr="007E784E" w:rsidRDefault="00AC4394" w:rsidP="00582E7E">
            <w:pPr>
              <w:rPr>
                <w:ins w:id="122" w:author="Author" w:date="2020-10-21T16:21:00Z"/>
                <w:rFonts w:ascii="Avenir Book" w:hAnsi="Avenir Book" w:cs="Arial"/>
                <w:sz w:val="20"/>
                <w:szCs w:val="20"/>
              </w:rPr>
            </w:pPr>
            <w:ins w:id="123" w:author="Author" w:date="2020-10-21T16:21:00Z">
              <w:r w:rsidRPr="007E784E">
                <w:rPr>
                  <w:rFonts w:ascii="Avenir Book" w:hAnsi="Avenir Book" w:cs="Arial"/>
                  <w:sz w:val="20"/>
                  <w:szCs w:val="20"/>
                </w:rPr>
                <w:fldChar w:fldCharType="begin">
                  <w:ffData>
                    <w:name w:val="Check5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7E784E">
                <w:rPr>
                  <w:rFonts w:ascii="Avenir Book" w:hAnsi="Avenir Book" w:cs="Arial"/>
                  <w:sz w:val="20"/>
                  <w:szCs w:val="20"/>
                </w:rPr>
                <w:instrText xml:space="preserve"> FORMCHECKBOX </w:instrText>
              </w:r>
              <w:r w:rsidR="00C47C27">
                <w:rPr>
                  <w:rFonts w:ascii="Avenir Book" w:hAnsi="Avenir Book" w:cs="Arial"/>
                  <w:sz w:val="20"/>
                  <w:szCs w:val="20"/>
                </w:rPr>
              </w:r>
              <w:r w:rsidR="00C47C27">
                <w:rPr>
                  <w:rFonts w:ascii="Avenir Book" w:hAnsi="Avenir Book" w:cs="Arial"/>
                  <w:sz w:val="20"/>
                  <w:szCs w:val="20"/>
                </w:rPr>
                <w:fldChar w:fldCharType="separate"/>
              </w:r>
              <w:r w:rsidRPr="007E784E">
                <w:rPr>
                  <w:rFonts w:ascii="Avenir Book" w:hAnsi="Avenir Book" w:cs="Arial"/>
                  <w:sz w:val="20"/>
                  <w:szCs w:val="20"/>
                </w:rPr>
                <w:fldChar w:fldCharType="end"/>
              </w:r>
              <w:r w:rsidRPr="007E784E">
                <w:rPr>
                  <w:rFonts w:ascii="Avenir Book" w:hAnsi="Avenir Book" w:cs="Arial"/>
                  <w:sz w:val="20"/>
                  <w:szCs w:val="20"/>
                </w:rPr>
                <w:t xml:space="preserve"> Renewable Energy Label </w:t>
              </w:r>
            </w:ins>
          </w:p>
          <w:p w14:paraId="2F93F79A" w14:textId="77777777" w:rsidR="00AC4394" w:rsidRPr="00A35985" w:rsidRDefault="00AC4394" w:rsidP="00582E7E">
            <w:pPr>
              <w:tabs>
                <w:tab w:val="left" w:pos="3536"/>
              </w:tabs>
              <w:rPr>
                <w:rFonts w:ascii="Avenir Book" w:hAnsi="Avenir Book"/>
                <w:sz w:val="20"/>
              </w:rPr>
            </w:pPr>
            <w:ins w:id="124" w:author="Author" w:date="2020-10-21T16:21:00Z">
              <w:r w:rsidRPr="007E784E">
                <w:rPr>
                  <w:rFonts w:ascii="Avenir Book" w:hAnsi="Avenir Book" w:cs="Arial"/>
                  <w:sz w:val="20"/>
                  <w:szCs w:val="20"/>
                </w:rPr>
                <w:fldChar w:fldCharType="begin">
                  <w:ffData>
                    <w:name w:val="Check6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7E784E">
                <w:rPr>
                  <w:rFonts w:ascii="Avenir Book" w:hAnsi="Avenir Book" w:cs="Arial"/>
                  <w:sz w:val="20"/>
                  <w:szCs w:val="20"/>
                </w:rPr>
                <w:instrText xml:space="preserve"> FORMCHECKBOX </w:instrText>
              </w:r>
              <w:r w:rsidR="00C47C27">
                <w:rPr>
                  <w:rFonts w:ascii="Avenir Book" w:hAnsi="Avenir Book" w:cs="Arial"/>
                  <w:sz w:val="20"/>
                  <w:szCs w:val="20"/>
                </w:rPr>
              </w:r>
              <w:r w:rsidR="00C47C27">
                <w:rPr>
                  <w:rFonts w:ascii="Avenir Book" w:hAnsi="Avenir Book" w:cs="Arial"/>
                  <w:sz w:val="20"/>
                  <w:szCs w:val="20"/>
                </w:rPr>
                <w:fldChar w:fldCharType="separate"/>
              </w:r>
              <w:r w:rsidRPr="007E784E">
                <w:rPr>
                  <w:rFonts w:ascii="Avenir Book" w:hAnsi="Avenir Book" w:cs="Arial"/>
                  <w:sz w:val="20"/>
                  <w:szCs w:val="20"/>
                </w:rPr>
                <w:fldChar w:fldCharType="end"/>
              </w:r>
              <w:r w:rsidRPr="007E784E">
                <w:rPr>
                  <w:rFonts w:ascii="Avenir Book" w:hAnsi="Avenir Book" w:cs="Arial"/>
                  <w:sz w:val="20"/>
                  <w:szCs w:val="20"/>
                </w:rPr>
                <w:t xml:space="preserve"> N/A </w:t>
              </w:r>
            </w:ins>
          </w:p>
        </w:tc>
      </w:tr>
      <w:tr w:rsidR="00353AE1" w:rsidRPr="00353AE1" w14:paraId="1C5DE876" w14:textId="77777777" w:rsidTr="00271520">
        <w:trPr>
          <w:del w:id="125" w:author="Author" w:date="2020-10-21T16:21:00Z"/>
        </w:trPr>
        <w:tc>
          <w:tcPr>
            <w:tcW w:w="4580" w:type="dxa"/>
            <w:shd w:val="clear" w:color="auto" w:fill="auto"/>
          </w:tcPr>
          <w:p w14:paraId="564B39DC" w14:textId="77777777" w:rsidR="00353AE1" w:rsidRPr="00353AE1" w:rsidRDefault="00353AE1" w:rsidP="00E97130">
            <w:pPr>
              <w:tabs>
                <w:tab w:val="left" w:pos="3536"/>
              </w:tabs>
              <w:rPr>
                <w:del w:id="126" w:author="Author" w:date="2020-10-21T16:21:00Z"/>
                <w:rFonts w:ascii="Avenir Book" w:hAnsi="Avenir Book" w:cs="Arial"/>
                <w:szCs w:val="22"/>
              </w:rPr>
            </w:pPr>
            <w:del w:id="127" w:author="Author" w:date="2020-10-21T16:21:00Z">
              <w:r w:rsidRPr="00353AE1">
                <w:rPr>
                  <w:rFonts w:ascii="Avenir Book" w:hAnsi="Avenir Book" w:cs="Arial"/>
                  <w:szCs w:val="22"/>
                </w:rPr>
                <w:delText>Regular/Retroactive:</w:delText>
              </w:r>
            </w:del>
          </w:p>
        </w:tc>
        <w:tc>
          <w:tcPr>
            <w:tcW w:w="4862" w:type="dxa"/>
            <w:shd w:val="clear" w:color="auto" w:fill="auto"/>
          </w:tcPr>
          <w:p w14:paraId="1EF79D65" w14:textId="77777777" w:rsidR="00353AE1" w:rsidRPr="00353AE1" w:rsidRDefault="00353AE1" w:rsidP="00E97130">
            <w:pPr>
              <w:tabs>
                <w:tab w:val="left" w:pos="3536"/>
              </w:tabs>
              <w:rPr>
                <w:del w:id="128" w:author="Author" w:date="2020-10-21T16:21:00Z"/>
                <w:rFonts w:ascii="Avenir Book" w:hAnsi="Avenir Book" w:cs="Arial"/>
                <w:szCs w:val="22"/>
              </w:rPr>
            </w:pPr>
          </w:p>
        </w:tc>
      </w:tr>
      <w:tr w:rsidR="00353AE1" w:rsidRPr="00353AE1" w14:paraId="09B4D69A" w14:textId="77777777" w:rsidTr="00271520">
        <w:trPr>
          <w:del w:id="129" w:author="Author" w:date="2020-10-21T16:21:00Z"/>
        </w:trPr>
        <w:tc>
          <w:tcPr>
            <w:tcW w:w="4580" w:type="dxa"/>
            <w:shd w:val="clear" w:color="auto" w:fill="auto"/>
          </w:tcPr>
          <w:p w14:paraId="59ABB641" w14:textId="77777777" w:rsidR="00353AE1" w:rsidRPr="00353AE1" w:rsidRDefault="00353AE1" w:rsidP="00E97130">
            <w:pPr>
              <w:tabs>
                <w:tab w:val="left" w:pos="3536"/>
              </w:tabs>
              <w:rPr>
                <w:del w:id="130" w:author="Author" w:date="2020-10-21T16:21:00Z"/>
                <w:rFonts w:ascii="Avenir Book" w:hAnsi="Avenir Book" w:cs="Arial"/>
                <w:szCs w:val="22"/>
              </w:rPr>
            </w:pPr>
            <w:del w:id="131" w:author="Author" w:date="2020-10-21T16:21:00Z">
              <w:r w:rsidRPr="00353AE1">
                <w:rPr>
                  <w:rFonts w:ascii="Avenir Book" w:hAnsi="Avenir Book" w:cs="Arial"/>
                  <w:szCs w:val="22"/>
                </w:rPr>
                <w:delText>SDG Impacts:</w:delText>
              </w:r>
            </w:del>
          </w:p>
        </w:tc>
        <w:tc>
          <w:tcPr>
            <w:tcW w:w="4862" w:type="dxa"/>
            <w:shd w:val="clear" w:color="auto" w:fill="auto"/>
          </w:tcPr>
          <w:p w14:paraId="2B7BCF14" w14:textId="77777777" w:rsidR="00353AE1" w:rsidRPr="00353AE1" w:rsidRDefault="00353AE1" w:rsidP="00E97130">
            <w:pPr>
              <w:tabs>
                <w:tab w:val="left" w:pos="3536"/>
              </w:tabs>
              <w:rPr>
                <w:del w:id="132" w:author="Author" w:date="2020-10-21T16:21:00Z"/>
                <w:rFonts w:ascii="Avenir Book" w:hAnsi="Avenir Book" w:cs="Arial"/>
                <w:szCs w:val="22"/>
              </w:rPr>
            </w:pPr>
            <w:del w:id="133" w:author="Author" w:date="2020-10-21T16:21:00Z">
              <w:r w:rsidRPr="00353AE1">
                <w:rPr>
                  <w:rFonts w:ascii="Avenir Book" w:hAnsi="Avenir Book" w:cs="Arial"/>
                  <w:szCs w:val="22"/>
                </w:rPr>
                <w:delText xml:space="preserve">1 – </w:delText>
              </w:r>
            </w:del>
          </w:p>
          <w:p w14:paraId="47C40895" w14:textId="77777777" w:rsidR="00353AE1" w:rsidRPr="00353AE1" w:rsidRDefault="00353AE1" w:rsidP="00E97130">
            <w:pPr>
              <w:tabs>
                <w:tab w:val="left" w:pos="3536"/>
              </w:tabs>
              <w:rPr>
                <w:del w:id="134" w:author="Author" w:date="2020-10-21T16:21:00Z"/>
                <w:rFonts w:ascii="Avenir Book" w:hAnsi="Avenir Book" w:cs="Arial"/>
                <w:szCs w:val="22"/>
              </w:rPr>
            </w:pPr>
            <w:del w:id="135" w:author="Author" w:date="2020-10-21T16:21:00Z">
              <w:r w:rsidRPr="00353AE1">
                <w:rPr>
                  <w:rFonts w:ascii="Avenir Book" w:hAnsi="Avenir Book" w:cs="Arial"/>
                  <w:szCs w:val="22"/>
                </w:rPr>
                <w:delText xml:space="preserve">2 – </w:delText>
              </w:r>
            </w:del>
          </w:p>
          <w:p w14:paraId="468A1F8F" w14:textId="77777777" w:rsidR="00353AE1" w:rsidRPr="00353AE1" w:rsidRDefault="00353AE1" w:rsidP="00E97130">
            <w:pPr>
              <w:tabs>
                <w:tab w:val="left" w:pos="3536"/>
              </w:tabs>
              <w:rPr>
                <w:del w:id="136" w:author="Author" w:date="2020-10-21T16:21:00Z"/>
                <w:rFonts w:ascii="Avenir Book" w:hAnsi="Avenir Book" w:cs="Arial"/>
                <w:szCs w:val="22"/>
              </w:rPr>
            </w:pPr>
            <w:del w:id="137" w:author="Author" w:date="2020-10-21T16:21:00Z">
              <w:r w:rsidRPr="00353AE1">
                <w:rPr>
                  <w:rFonts w:ascii="Avenir Book" w:hAnsi="Avenir Book" w:cs="Arial"/>
                  <w:szCs w:val="22"/>
                </w:rPr>
                <w:delText>3 –</w:delText>
              </w:r>
            </w:del>
          </w:p>
          <w:p w14:paraId="3BE98C36" w14:textId="77777777" w:rsidR="00353AE1" w:rsidRPr="00353AE1" w:rsidRDefault="00353AE1" w:rsidP="00E97130">
            <w:pPr>
              <w:tabs>
                <w:tab w:val="left" w:pos="3536"/>
              </w:tabs>
              <w:rPr>
                <w:del w:id="138" w:author="Author" w:date="2020-10-21T16:21:00Z"/>
                <w:rFonts w:ascii="Avenir Book" w:hAnsi="Avenir Book" w:cs="Arial"/>
                <w:szCs w:val="22"/>
              </w:rPr>
            </w:pPr>
            <w:del w:id="139" w:author="Author" w:date="2020-10-21T16:21:00Z">
              <w:r w:rsidRPr="00353AE1">
                <w:rPr>
                  <w:rFonts w:ascii="Avenir Book" w:hAnsi="Avenir Book" w:cs="Arial"/>
                  <w:szCs w:val="22"/>
                </w:rPr>
                <w:delText>n.</w:delText>
              </w:r>
            </w:del>
          </w:p>
        </w:tc>
      </w:tr>
    </w:tbl>
    <w:p w14:paraId="2CE59018" w14:textId="77777777" w:rsidR="00AC4394" w:rsidRPr="00A35985" w:rsidRDefault="00AC4394" w:rsidP="00AC4394">
      <w:pPr>
        <w:pStyle w:val="SDMApp1"/>
        <w:rPr>
          <w:rFonts w:ascii="Avenir Book" w:hAnsi="Avenir Book"/>
          <w:sz w:val="22"/>
        </w:rPr>
        <w:sectPr w:rsidR="00AC4394" w:rsidRPr="00A35985" w:rsidSect="00A80C46">
          <w:pgSz w:w="11907" w:h="16840" w:code="9"/>
          <w:pgMar w:top="1134" w:right="1134" w:bottom="1134" w:left="1134" w:header="851" w:footer="567" w:gutter="0"/>
          <w:cols w:space="720"/>
        </w:sectPr>
      </w:pPr>
    </w:p>
    <w:p w14:paraId="7DD5A5DB" w14:textId="79998365" w:rsidR="00AC4394" w:rsidRPr="004D06CA" w:rsidRDefault="001D4F41" w:rsidP="00AC4394">
      <w:pPr>
        <w:pStyle w:val="SDMPDDPoASection"/>
        <w:keepNext w:val="0"/>
        <w:keepLines w:val="0"/>
        <w:tabs>
          <w:tab w:val="clear" w:pos="2325"/>
        </w:tabs>
        <w:outlineLvl w:val="0"/>
        <w:rPr>
          <w:ins w:id="140" w:author="Author" w:date="2020-10-21T16:21:00Z"/>
          <w:rFonts w:ascii="Avenir Book" w:hAnsi="Avenir Book"/>
          <w:sz w:val="22"/>
          <w:szCs w:val="22"/>
        </w:rPr>
      </w:pPr>
      <w:del w:id="141" w:author="Author" w:date="2020-10-21T16:21:00Z">
        <w:r w:rsidRPr="00353AE1">
          <w:rPr>
            <w:rFonts w:ascii="Avenir Book" w:hAnsi="Avenir Book"/>
          </w:rPr>
          <w:lastRenderedPageBreak/>
          <w:delText>SECTION A.</w:delText>
        </w:r>
        <w:r w:rsidR="006316B5" w:rsidRPr="00353AE1">
          <w:rPr>
            <w:rFonts w:ascii="Avenir Book" w:hAnsi="Avenir Book"/>
          </w:rPr>
          <w:tab/>
        </w:r>
      </w:del>
    </w:p>
    <w:p w14:paraId="0848CB28" w14:textId="77777777" w:rsidR="00AC4394" w:rsidRPr="00A35985" w:rsidRDefault="00AC4394" w:rsidP="00A35985">
      <w:pPr>
        <w:pStyle w:val="RegFormPDDSectL1"/>
      </w:pPr>
      <w:bookmarkStart w:id="142" w:name="_Ref49848916"/>
      <w:r w:rsidRPr="00A35985">
        <w:t>General description of PoA</w:t>
      </w:r>
      <w:bookmarkEnd w:id="142"/>
    </w:p>
    <w:p w14:paraId="6BA6761A" w14:textId="1152B567" w:rsidR="00AC4394" w:rsidRPr="000B38CB" w:rsidRDefault="001D4F41" w:rsidP="00AC4394">
      <w:pPr>
        <w:pStyle w:val="RegFormPDDSectL1"/>
        <w:numPr>
          <w:ilvl w:val="0"/>
          <w:numId w:val="0"/>
        </w:numPr>
        <w:rPr>
          <w:ins w:id="143" w:author="Author" w:date="2020-10-21T16:21:00Z"/>
        </w:rPr>
      </w:pPr>
      <w:del w:id="144" w:author="Author" w:date="2020-10-21T16:21:00Z">
        <w:r w:rsidRPr="00353AE1">
          <w:delText>A.</w:delText>
        </w:r>
        <w:r w:rsidR="00590C5D">
          <w:delText>1</w:delText>
        </w:r>
        <w:r w:rsidRPr="00353AE1">
          <w:delText>.</w:delText>
        </w:r>
        <w:r w:rsidRPr="00353AE1">
          <w:tab/>
        </w:r>
      </w:del>
    </w:p>
    <w:p w14:paraId="6C0DA29A" w14:textId="77777777" w:rsidR="00AC4394" w:rsidRPr="00A35985" w:rsidRDefault="00AC4394" w:rsidP="00A35985">
      <w:pPr>
        <w:pStyle w:val="RegFormPDDSectL2"/>
        <w:rPr>
          <w:lang w:val="en-US"/>
        </w:rPr>
      </w:pPr>
      <w:r w:rsidRPr="00A35985">
        <w:rPr>
          <w:lang w:val="en-US"/>
        </w:rPr>
        <w:t>Purpose and general description of the PoA</w:t>
      </w:r>
    </w:p>
    <w:p w14:paraId="2D05DFB3" w14:textId="77777777" w:rsidR="009A5E8B" w:rsidRPr="009A5E8B" w:rsidRDefault="001D4F41" w:rsidP="009A5E8B">
      <w:pPr>
        <w:rPr>
          <w:del w:id="145" w:author="Author" w:date="2020-10-21T16:21:00Z"/>
          <w:rFonts w:ascii="Avenir Book" w:hAnsi="Avenir Book"/>
          <w:i/>
        </w:rPr>
      </w:pPr>
      <w:del w:id="146" w:author="Author" w:date="2020-10-21T16:21:00Z">
        <w:r w:rsidRPr="009A5E8B">
          <w:rPr>
            <w:rFonts w:ascii="Avenir Book" w:hAnsi="Avenir Book"/>
            <w:i/>
          </w:rPr>
          <w:delText>&gt;&gt;</w:delText>
        </w:r>
        <w:r w:rsidR="006810A2">
          <w:rPr>
            <w:rFonts w:ascii="Avenir Book" w:hAnsi="Avenir Book"/>
            <w:i/>
          </w:rPr>
          <w:delText xml:space="preserve"> </w:delText>
        </w:r>
        <w:r w:rsidR="009A5E8B" w:rsidRPr="009A5E8B">
          <w:rPr>
            <w:rFonts w:ascii="Avenir Book" w:hAnsi="Avenir Book"/>
            <w:i/>
          </w:rPr>
          <w:delText>(Provide a brief description of the PoA including information on policy/measure or stated goal that the PoA seeks to promote and framework for the implementation of the proposed PoA.)</w:delText>
        </w:r>
      </w:del>
    </w:p>
    <w:p w14:paraId="5563A11B" w14:textId="77777777" w:rsidR="001D4F41" w:rsidRPr="00353AE1" w:rsidRDefault="009A5E8B" w:rsidP="005047D1">
      <w:pPr>
        <w:rPr>
          <w:del w:id="147" w:author="Author" w:date="2020-10-21T16:21:00Z"/>
          <w:rFonts w:ascii="Avenir Book" w:hAnsi="Avenir Book"/>
        </w:rPr>
      </w:pPr>
      <w:del w:id="148" w:author="Author" w:date="2020-10-21T16:21:00Z">
        <w:r>
          <w:rPr>
            <w:rFonts w:ascii="Avenir Book" w:hAnsi="Avenir Book"/>
          </w:rPr>
          <w:delText xml:space="preserve"> </w:delText>
        </w:r>
      </w:del>
    </w:p>
    <w:p w14:paraId="6A2862CC" w14:textId="77777777" w:rsidR="001D4F41" w:rsidRPr="00353AE1" w:rsidRDefault="001D4F41" w:rsidP="005047D1">
      <w:pPr>
        <w:rPr>
          <w:del w:id="149" w:author="Author" w:date="2020-10-21T16:21:00Z"/>
          <w:rFonts w:ascii="Avenir Book" w:hAnsi="Avenir Book"/>
        </w:rPr>
      </w:pPr>
    </w:p>
    <w:p w14:paraId="2A630BB8" w14:textId="77777777" w:rsidR="001D4F41" w:rsidRPr="00353AE1" w:rsidRDefault="001D4F41" w:rsidP="006316B5">
      <w:pPr>
        <w:pStyle w:val="SDMPDDPoASubSection1"/>
        <w:keepNext w:val="0"/>
        <w:keepLines w:val="0"/>
        <w:tabs>
          <w:tab w:val="clear" w:pos="1474"/>
        </w:tabs>
        <w:ind w:left="709" w:hanging="709"/>
        <w:outlineLvl w:val="1"/>
        <w:rPr>
          <w:del w:id="150" w:author="Author" w:date="2020-10-21T16:21:00Z"/>
          <w:rFonts w:ascii="Avenir Book" w:hAnsi="Avenir Book"/>
        </w:rPr>
      </w:pPr>
      <w:del w:id="151" w:author="Author" w:date="2020-10-21T16:21:00Z">
        <w:r w:rsidRPr="00353AE1">
          <w:rPr>
            <w:rFonts w:ascii="Avenir Book" w:hAnsi="Avenir Book"/>
          </w:rPr>
          <w:delText>A.</w:delText>
        </w:r>
        <w:r w:rsidR="00590C5D">
          <w:rPr>
            <w:rFonts w:ascii="Avenir Book" w:hAnsi="Avenir Book"/>
          </w:rPr>
          <w:delText>2</w:delText>
        </w:r>
        <w:r w:rsidRPr="00353AE1">
          <w:rPr>
            <w:rFonts w:ascii="Avenir Book" w:hAnsi="Avenir Book"/>
          </w:rPr>
          <w:delText>.</w:delText>
        </w:r>
        <w:r w:rsidRPr="00353AE1">
          <w:rPr>
            <w:rFonts w:ascii="Avenir Book" w:hAnsi="Avenir Book"/>
          </w:rPr>
          <w:tab/>
        </w:r>
        <w:r w:rsidR="00EF73FF" w:rsidRPr="00353AE1">
          <w:rPr>
            <w:rFonts w:ascii="Avenir Book" w:hAnsi="Avenir Book"/>
          </w:rPr>
          <w:delText>CME</w:delText>
        </w:r>
        <w:r w:rsidRPr="00353AE1">
          <w:rPr>
            <w:rFonts w:ascii="Avenir Book" w:hAnsi="Avenir Book"/>
          </w:rPr>
          <w:delText xml:space="preserve"> and participants of PoA</w:delText>
        </w:r>
      </w:del>
    </w:p>
    <w:p w14:paraId="34C562FE" w14:textId="77777777" w:rsidR="001D4F41" w:rsidRPr="00687DFF" w:rsidRDefault="001D4F41" w:rsidP="005047D1">
      <w:pPr>
        <w:rPr>
          <w:del w:id="152" w:author="Author" w:date="2020-10-21T16:21:00Z"/>
          <w:rFonts w:ascii="Avenir Book" w:hAnsi="Avenir Book"/>
          <w:i/>
        </w:rPr>
      </w:pPr>
      <w:del w:id="153" w:author="Author" w:date="2020-10-21T16:21:00Z">
        <w:r w:rsidRPr="00687DFF">
          <w:rPr>
            <w:rFonts w:ascii="Avenir Book" w:hAnsi="Avenir Book"/>
            <w:i/>
          </w:rPr>
          <w:delText>&gt;&gt;</w:delText>
        </w:r>
        <w:r w:rsidR="006810A2">
          <w:rPr>
            <w:rFonts w:ascii="Avenir Book" w:hAnsi="Avenir Book"/>
            <w:i/>
          </w:rPr>
          <w:delText xml:space="preserve"> </w:delText>
        </w:r>
        <w:r w:rsidR="00687DFF" w:rsidRPr="00687DFF">
          <w:rPr>
            <w:rFonts w:ascii="Avenir Book" w:hAnsi="Avenir Book"/>
            <w:i/>
          </w:rPr>
          <w:delText>(Details of the CME of the proposed PoA, as the entity which communicates with the Gold Standard Secretariat)</w:delText>
        </w:r>
      </w:del>
    </w:p>
    <w:p w14:paraId="13737940" w14:textId="77777777" w:rsidR="001D4F41" w:rsidRPr="00353AE1" w:rsidRDefault="001D4F41" w:rsidP="005047D1">
      <w:pPr>
        <w:rPr>
          <w:del w:id="154" w:author="Author" w:date="2020-10-21T16:21:00Z"/>
          <w:rFonts w:ascii="Avenir Book" w:hAnsi="Avenir Book"/>
        </w:rPr>
      </w:pPr>
    </w:p>
    <w:p w14:paraId="4FFF50F5" w14:textId="77777777" w:rsidR="001D4F41" w:rsidRPr="00353AE1" w:rsidRDefault="001D4F41" w:rsidP="005047D1">
      <w:pPr>
        <w:rPr>
          <w:del w:id="155" w:author="Author" w:date="2020-10-21T16:21:00Z"/>
          <w:rFonts w:ascii="Avenir Book" w:hAnsi="Avenir Book"/>
        </w:rPr>
      </w:pPr>
    </w:p>
    <w:p w14:paraId="6223E228" w14:textId="10D1B680" w:rsidR="00AC4394" w:rsidRPr="000C5DE6" w:rsidRDefault="001D4F41" w:rsidP="00AC4394">
      <w:pPr>
        <w:pStyle w:val="SDMPDDPoASubSection1"/>
        <w:numPr>
          <w:ilvl w:val="0"/>
          <w:numId w:val="0"/>
        </w:numPr>
        <w:tabs>
          <w:tab w:val="clear" w:pos="1474"/>
        </w:tabs>
        <w:spacing w:before="0"/>
        <w:jc w:val="both"/>
        <w:outlineLvl w:val="1"/>
        <w:rPr>
          <w:ins w:id="156" w:author="Author" w:date="2020-10-21T16:21:00Z"/>
          <w:rFonts w:ascii="Avenir Book" w:hAnsi="Avenir Book"/>
          <w:b w:val="0"/>
          <w:bCs/>
          <w:sz w:val="22"/>
          <w:lang w:eastAsia="de-DE"/>
        </w:rPr>
      </w:pPr>
      <w:del w:id="157" w:author="Author" w:date="2020-10-21T16:21:00Z">
        <w:r w:rsidRPr="00353AE1">
          <w:rPr>
            <w:rFonts w:ascii="Avenir Book" w:hAnsi="Avenir Book"/>
          </w:rPr>
          <w:delText>A.</w:delText>
        </w:r>
        <w:r w:rsidR="00830111">
          <w:rPr>
            <w:rFonts w:ascii="Avenir Book" w:hAnsi="Avenir Book"/>
          </w:rPr>
          <w:delText>3</w:delText>
        </w:r>
        <w:r w:rsidRPr="00353AE1">
          <w:rPr>
            <w:rFonts w:ascii="Avenir Book" w:hAnsi="Avenir Book"/>
          </w:rPr>
          <w:delText>.</w:delText>
        </w:r>
        <w:r w:rsidRPr="00353AE1">
          <w:rPr>
            <w:rFonts w:ascii="Avenir Book" w:hAnsi="Avenir Book"/>
          </w:rPr>
          <w:tab/>
        </w:r>
      </w:del>
      <w:ins w:id="158" w:author="Author" w:date="2020-10-21T16:21:00Z">
        <w:r w:rsidR="00AC4394" w:rsidRPr="000C5DE6">
          <w:rPr>
            <w:rFonts w:ascii="Avenir Book" w:hAnsi="Avenir Book"/>
            <w:b w:val="0"/>
            <w:bCs/>
            <w:sz w:val="22"/>
            <w:lang w:eastAsia="de-DE"/>
          </w:rPr>
          <w:t>&gt;&gt;</w:t>
        </w:r>
      </w:ins>
    </w:p>
    <w:p w14:paraId="15A80E3F" w14:textId="77777777" w:rsidR="00AC4394" w:rsidRPr="00A35985" w:rsidRDefault="00AC4394" w:rsidP="00A35985">
      <w:pPr>
        <w:pStyle w:val="RegFormPDDSectL2"/>
        <w:rPr>
          <w:lang w:val="en-US"/>
        </w:rPr>
      </w:pPr>
      <w:r w:rsidRPr="00A35985">
        <w:rPr>
          <w:lang w:val="en-US"/>
        </w:rPr>
        <w:t>Physical/ Geographical boundary of the PoA</w:t>
      </w:r>
    </w:p>
    <w:p w14:paraId="58530AC4" w14:textId="77777777" w:rsidR="001D4F41" w:rsidRPr="00687DFF" w:rsidRDefault="001D4F41" w:rsidP="005047D1">
      <w:pPr>
        <w:rPr>
          <w:del w:id="159" w:author="Author" w:date="2020-10-21T16:21:00Z"/>
          <w:rFonts w:ascii="Avenir Book" w:hAnsi="Avenir Book"/>
          <w:i/>
        </w:rPr>
      </w:pPr>
      <w:del w:id="160" w:author="Author" w:date="2020-10-21T16:21:00Z">
        <w:r w:rsidRPr="00687DFF">
          <w:rPr>
            <w:rFonts w:ascii="Avenir Book" w:hAnsi="Avenir Book"/>
            <w:i/>
          </w:rPr>
          <w:delText>&gt;&gt;</w:delText>
        </w:r>
        <w:r w:rsidR="006810A2">
          <w:rPr>
            <w:rFonts w:ascii="Avenir Book" w:hAnsi="Avenir Book"/>
            <w:i/>
          </w:rPr>
          <w:delText xml:space="preserve"> </w:delText>
        </w:r>
        <w:r w:rsidR="00687DFF" w:rsidRPr="00687DFF">
          <w:rPr>
            <w:rFonts w:ascii="Avenir Book" w:hAnsi="Avenir Book"/>
            <w:i/>
          </w:rPr>
          <w:delText>(Provide details of the defined boundary of the proposed PoA i</w:delText>
        </w:r>
        <w:r w:rsidR="006810A2">
          <w:rPr>
            <w:rFonts w:ascii="Avenir Book" w:hAnsi="Avenir Book"/>
            <w:i/>
          </w:rPr>
          <w:delText xml:space="preserve">n terms of a geographical area </w:delText>
        </w:r>
        <w:r w:rsidR="00687DFF" w:rsidRPr="00687DFF">
          <w:rPr>
            <w:rFonts w:ascii="Avenir Book" w:hAnsi="Avenir Book"/>
            <w:i/>
          </w:rPr>
          <w:delText>e.g. municipality, region within a country, country or sev</w:delText>
        </w:r>
        <w:r w:rsidR="006810A2">
          <w:rPr>
            <w:rFonts w:ascii="Avenir Book" w:hAnsi="Avenir Book"/>
            <w:i/>
          </w:rPr>
          <w:delText>eral countries within which all V</w:delText>
        </w:r>
        <w:r w:rsidR="00687DFF" w:rsidRPr="00687DFF">
          <w:rPr>
            <w:rFonts w:ascii="Avenir Book" w:hAnsi="Avenir Book"/>
            <w:i/>
          </w:rPr>
          <w:delText>PAs to be included in the PoA will be implemented)</w:delText>
        </w:r>
      </w:del>
    </w:p>
    <w:p w14:paraId="04D0D8E0" w14:textId="77777777" w:rsidR="001D4F41" w:rsidRPr="00353AE1" w:rsidRDefault="001D4F41" w:rsidP="005047D1">
      <w:pPr>
        <w:rPr>
          <w:del w:id="161" w:author="Author" w:date="2020-10-21T16:21:00Z"/>
          <w:rFonts w:ascii="Avenir Book" w:hAnsi="Avenir Book"/>
        </w:rPr>
      </w:pPr>
    </w:p>
    <w:p w14:paraId="5B1CAA6B" w14:textId="77777777" w:rsidR="001D4F41" w:rsidRPr="00353AE1" w:rsidRDefault="001D4F41" w:rsidP="005047D1">
      <w:pPr>
        <w:rPr>
          <w:del w:id="162" w:author="Author" w:date="2020-10-21T16:21:00Z"/>
          <w:rFonts w:ascii="Avenir Book" w:hAnsi="Avenir Book"/>
        </w:rPr>
      </w:pPr>
    </w:p>
    <w:p w14:paraId="6B374812" w14:textId="75C2A8AE" w:rsidR="00AC4394" w:rsidRPr="000C5DE6" w:rsidRDefault="001D4F41" w:rsidP="00AC4394">
      <w:pPr>
        <w:pStyle w:val="SDMPDDPoASubSection1"/>
        <w:numPr>
          <w:ilvl w:val="0"/>
          <w:numId w:val="0"/>
        </w:numPr>
        <w:tabs>
          <w:tab w:val="clear" w:pos="1474"/>
        </w:tabs>
        <w:spacing w:before="0"/>
        <w:jc w:val="both"/>
        <w:outlineLvl w:val="1"/>
        <w:rPr>
          <w:ins w:id="163" w:author="Author" w:date="2020-10-21T16:21:00Z"/>
          <w:rFonts w:ascii="Avenir Book" w:hAnsi="Avenir Book"/>
          <w:b w:val="0"/>
          <w:bCs/>
          <w:sz w:val="22"/>
          <w:lang w:eastAsia="de-DE"/>
        </w:rPr>
      </w:pPr>
      <w:bookmarkStart w:id="164" w:name="_Ref316932394"/>
      <w:del w:id="165" w:author="Author" w:date="2020-10-21T16:21:00Z">
        <w:r w:rsidRPr="00353AE1">
          <w:rPr>
            <w:rFonts w:ascii="Avenir Book" w:hAnsi="Avenir Book"/>
          </w:rPr>
          <w:delText>A.</w:delText>
        </w:r>
        <w:r w:rsidR="00830111">
          <w:rPr>
            <w:rFonts w:ascii="Avenir Book" w:hAnsi="Avenir Book"/>
          </w:rPr>
          <w:delText>4</w:delText>
        </w:r>
        <w:r w:rsidRPr="00353AE1">
          <w:rPr>
            <w:rFonts w:ascii="Avenir Book" w:hAnsi="Avenir Book"/>
          </w:rPr>
          <w:delText>.</w:delText>
        </w:r>
        <w:r w:rsidRPr="00353AE1">
          <w:rPr>
            <w:rFonts w:ascii="Avenir Book" w:hAnsi="Avenir Book"/>
          </w:rPr>
          <w:tab/>
        </w:r>
      </w:del>
      <w:ins w:id="166" w:author="Author" w:date="2020-10-21T16:21:00Z">
        <w:r w:rsidR="00AC4394" w:rsidRPr="000C5DE6">
          <w:rPr>
            <w:rFonts w:ascii="Avenir Book" w:hAnsi="Avenir Book"/>
            <w:b w:val="0"/>
            <w:bCs/>
            <w:sz w:val="22"/>
            <w:lang w:eastAsia="de-DE"/>
          </w:rPr>
          <w:t>&gt;&gt;</w:t>
        </w:r>
        <w:r w:rsidR="00AC4394">
          <w:rPr>
            <w:rFonts w:ascii="Avenir Book" w:hAnsi="Avenir Book"/>
            <w:b w:val="0"/>
            <w:bCs/>
            <w:sz w:val="22"/>
            <w:lang w:eastAsia="de-DE"/>
          </w:rPr>
          <w:t xml:space="preserve"> </w:t>
        </w:r>
      </w:ins>
    </w:p>
    <w:p w14:paraId="42D4DBCA" w14:textId="77777777" w:rsidR="00AC4394" w:rsidRPr="00A35985" w:rsidRDefault="00AC4394" w:rsidP="00A35985">
      <w:pPr>
        <w:pStyle w:val="RegFormPDDSectL2"/>
      </w:pPr>
      <w:r w:rsidRPr="00A35985">
        <w:t>Technologies/measures</w:t>
      </w:r>
      <w:bookmarkEnd w:id="164"/>
      <w:r w:rsidRPr="00A35985">
        <w:t xml:space="preserve"> and eligibility under Gold Standard</w:t>
      </w:r>
    </w:p>
    <w:p w14:paraId="47CE04EF" w14:textId="77777777" w:rsidR="00AF7693" w:rsidRDefault="001D4F41" w:rsidP="005047D1">
      <w:pPr>
        <w:rPr>
          <w:del w:id="167" w:author="Author" w:date="2020-10-21T16:21:00Z"/>
          <w:rFonts w:ascii="Avenir Book" w:hAnsi="Avenir Book"/>
          <w:i/>
        </w:rPr>
      </w:pPr>
      <w:del w:id="168" w:author="Author" w:date="2020-10-21T16:21:00Z">
        <w:r w:rsidRPr="00681C04">
          <w:rPr>
            <w:rFonts w:ascii="Avenir Book" w:hAnsi="Avenir Book"/>
            <w:i/>
          </w:rPr>
          <w:delText>&gt;&gt;</w:delText>
        </w:r>
        <w:r w:rsidR="00681C04" w:rsidRPr="00681C04">
          <w:rPr>
            <w:rFonts w:ascii="Avenir Book" w:hAnsi="Avenir Book"/>
            <w:i/>
          </w:rPr>
          <w:delText xml:space="preserve"> (Describe the technologies and/or measures to be employed and/or implemented by the VPAs in the PoA including a list of the facilities, systems and equipment that will be installed and/or modified by the VPA. Include information essential to understand the purpose of the </w:delText>
        </w:r>
        <w:r w:rsidR="008D3701">
          <w:rPr>
            <w:rFonts w:ascii="Avenir Book" w:hAnsi="Avenir Book"/>
            <w:i/>
          </w:rPr>
          <w:delText>PoA</w:delText>
        </w:r>
        <w:r w:rsidR="00681C04" w:rsidRPr="00681C04">
          <w:rPr>
            <w:rFonts w:ascii="Avenir Book" w:hAnsi="Avenir Book"/>
            <w:i/>
          </w:rPr>
          <w:delText xml:space="preserve"> and how it will contribute positively to three SDGs.</w:delText>
        </w:r>
      </w:del>
    </w:p>
    <w:p w14:paraId="45A02A0D" w14:textId="77777777" w:rsidR="001D4F41" w:rsidRPr="00AF7693" w:rsidRDefault="00AF7693" w:rsidP="005047D1">
      <w:pPr>
        <w:rPr>
          <w:del w:id="169" w:author="Author" w:date="2020-10-21T16:21:00Z"/>
          <w:rFonts w:ascii="Avenir Book" w:hAnsi="Avenir Book"/>
          <w:i/>
        </w:rPr>
      </w:pPr>
      <w:del w:id="170" w:author="Author" w:date="2020-10-21T16:21:00Z">
        <w:r w:rsidRPr="00AF7693">
          <w:rPr>
            <w:rFonts w:ascii="Avenir Book" w:hAnsi="Avenir Book"/>
            <w:i/>
          </w:rPr>
          <w:delText xml:space="preserve">Describe how the </w:delText>
        </w:r>
        <w:r>
          <w:rPr>
            <w:rFonts w:ascii="Avenir Book" w:hAnsi="Avenir Book"/>
            <w:i/>
          </w:rPr>
          <w:delText>VPAs meet</w:delText>
        </w:r>
        <w:r w:rsidRPr="00AF7693">
          <w:rPr>
            <w:rFonts w:ascii="Avenir Book" w:hAnsi="Avenir Book"/>
            <w:i/>
          </w:rPr>
          <w:delText xml:space="preserve"> the eligibility criteria as per section 3.1.1 of GS4GG Principles &amp; Requirements document and the relevant activity requirements document</w:delText>
        </w:r>
        <w:r w:rsidR="00681C04" w:rsidRPr="00AF7693">
          <w:rPr>
            <w:rFonts w:ascii="Avenir Book" w:hAnsi="Avenir Book"/>
            <w:i/>
          </w:rPr>
          <w:delText>)</w:delText>
        </w:r>
      </w:del>
    </w:p>
    <w:p w14:paraId="2C7A1DC6" w14:textId="77777777" w:rsidR="001D4F41" w:rsidRPr="00353AE1" w:rsidRDefault="001D4F41" w:rsidP="005047D1">
      <w:pPr>
        <w:rPr>
          <w:del w:id="171" w:author="Author" w:date="2020-10-21T16:21:00Z"/>
          <w:rFonts w:ascii="Avenir Book" w:hAnsi="Avenir Book"/>
        </w:rPr>
      </w:pPr>
    </w:p>
    <w:p w14:paraId="63D501BB" w14:textId="77777777" w:rsidR="001D4F41" w:rsidRPr="00353AE1" w:rsidRDefault="001D4F41" w:rsidP="005047D1">
      <w:pPr>
        <w:rPr>
          <w:del w:id="172" w:author="Author" w:date="2020-10-21T16:21:00Z"/>
          <w:rFonts w:ascii="Avenir Book" w:hAnsi="Avenir Book"/>
        </w:rPr>
      </w:pPr>
    </w:p>
    <w:p w14:paraId="7B00BAF5" w14:textId="7DB043BD" w:rsidR="00AC4394" w:rsidRPr="000C5DE6" w:rsidRDefault="001D4F41" w:rsidP="00AC4394">
      <w:pPr>
        <w:pStyle w:val="SDMPDDPoASubSection1"/>
        <w:numPr>
          <w:ilvl w:val="0"/>
          <w:numId w:val="0"/>
        </w:numPr>
        <w:tabs>
          <w:tab w:val="clear" w:pos="1474"/>
        </w:tabs>
        <w:spacing w:before="0"/>
        <w:jc w:val="both"/>
        <w:outlineLvl w:val="1"/>
        <w:rPr>
          <w:ins w:id="173" w:author="Author" w:date="2020-10-21T16:21:00Z"/>
          <w:rFonts w:ascii="Avenir Book" w:hAnsi="Avenir Book"/>
          <w:b w:val="0"/>
          <w:bCs/>
          <w:sz w:val="22"/>
          <w:lang w:eastAsia="de-DE"/>
        </w:rPr>
      </w:pPr>
      <w:del w:id="174" w:author="Author" w:date="2020-10-21T16:21:00Z">
        <w:r w:rsidRPr="00353AE1">
          <w:rPr>
            <w:rFonts w:ascii="Avenir Book" w:hAnsi="Avenir Book"/>
          </w:rPr>
          <w:delText>A.</w:delText>
        </w:r>
        <w:r w:rsidR="00830111">
          <w:rPr>
            <w:rFonts w:ascii="Avenir Book" w:hAnsi="Avenir Book"/>
          </w:rPr>
          <w:delText>5</w:delText>
        </w:r>
        <w:r w:rsidRPr="00353AE1">
          <w:rPr>
            <w:rFonts w:ascii="Avenir Book" w:hAnsi="Avenir Book"/>
          </w:rPr>
          <w:tab/>
        </w:r>
      </w:del>
      <w:ins w:id="175" w:author="Author" w:date="2020-10-21T16:21:00Z">
        <w:r w:rsidR="00AC4394" w:rsidRPr="000C5DE6">
          <w:rPr>
            <w:rFonts w:ascii="Avenir Book" w:hAnsi="Avenir Book"/>
            <w:b w:val="0"/>
            <w:bCs/>
            <w:sz w:val="22"/>
            <w:lang w:eastAsia="de-DE"/>
          </w:rPr>
          <w:t>&gt;&gt;</w:t>
        </w:r>
      </w:ins>
    </w:p>
    <w:p w14:paraId="66113C64" w14:textId="77777777" w:rsidR="00AC4394" w:rsidRPr="00394FBD" w:rsidRDefault="00AC4394" w:rsidP="00AC4394">
      <w:pPr>
        <w:pStyle w:val="RegFormPDDSectL2"/>
        <w:rPr>
          <w:ins w:id="176" w:author="Author" w:date="2020-10-21T16:21:00Z"/>
          <w:rFonts w:eastAsia="MS Mincho"/>
        </w:rPr>
      </w:pPr>
      <w:ins w:id="177" w:author="Author" w:date="2020-10-21T16:21:00Z">
        <w:r w:rsidRPr="00A34209">
          <w:rPr>
            <w:rFonts w:eastAsia="MS Mincho"/>
          </w:rPr>
          <w:t xml:space="preserve">Target/Indicator for each of the minimum three SDGs targeted by the POA </w:t>
        </w:r>
      </w:ins>
    </w:p>
    <w:p w14:paraId="3E46BE0A" w14:textId="77777777" w:rsidR="00AC4394" w:rsidRPr="000C5DE6" w:rsidRDefault="00AC4394" w:rsidP="00AC4394">
      <w:pPr>
        <w:pStyle w:val="SDMPDDPoASubSection1"/>
        <w:numPr>
          <w:ilvl w:val="0"/>
          <w:numId w:val="0"/>
        </w:numPr>
        <w:tabs>
          <w:tab w:val="clear" w:pos="1474"/>
        </w:tabs>
        <w:spacing w:before="0"/>
        <w:jc w:val="both"/>
        <w:outlineLvl w:val="1"/>
        <w:rPr>
          <w:ins w:id="178" w:author="Author" w:date="2020-10-21T16:21:00Z"/>
          <w:rFonts w:ascii="Avenir Book" w:hAnsi="Avenir Book"/>
          <w:b w:val="0"/>
          <w:bCs/>
          <w:sz w:val="22"/>
          <w:lang w:eastAsia="de-DE"/>
        </w:rPr>
      </w:pPr>
      <w:ins w:id="179" w:author="Author" w:date="2020-10-21T16:21:00Z">
        <w:r w:rsidRPr="000C5DE6">
          <w:rPr>
            <w:rFonts w:ascii="Avenir Book" w:hAnsi="Avenir Book"/>
            <w:b w:val="0"/>
            <w:bCs/>
            <w:sz w:val="22"/>
            <w:lang w:eastAsia="de-DE"/>
          </w:rPr>
          <w:t>&gt;&gt;</w:t>
        </w:r>
      </w:ins>
    </w:p>
    <w:p w14:paraId="3AF56D2F" w14:textId="77777777" w:rsidR="00AC4394" w:rsidRDefault="00AC4394" w:rsidP="00AC4394">
      <w:pPr>
        <w:rPr>
          <w:ins w:id="180" w:author="Author" w:date="2020-10-21T16:21:00Z"/>
          <w:rFonts w:ascii="Avenir Book" w:hAnsi="Avenir Book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3936"/>
        <w:gridCol w:w="3938"/>
      </w:tblGrid>
      <w:tr w:rsidR="00AC4394" w:rsidRPr="00A313BE" w14:paraId="02FA07E8" w14:textId="77777777" w:rsidTr="00582E7E">
        <w:trPr>
          <w:ins w:id="181" w:author="Author" w:date="2020-10-21T16:21:00Z"/>
        </w:trPr>
        <w:tc>
          <w:tcPr>
            <w:tcW w:w="911" w:type="pct"/>
            <w:vMerge w:val="restart"/>
            <w:shd w:val="clear" w:color="auto" w:fill="BFBFBF"/>
          </w:tcPr>
          <w:p w14:paraId="746A7EF6" w14:textId="77777777" w:rsidR="00AC4394" w:rsidRPr="007E784E" w:rsidRDefault="00AC4394" w:rsidP="00582E7E">
            <w:pPr>
              <w:tabs>
                <w:tab w:val="left" w:pos="3536"/>
              </w:tabs>
              <w:jc w:val="center"/>
              <w:rPr>
                <w:ins w:id="182" w:author="Author" w:date="2020-10-21T16:21:00Z"/>
                <w:rFonts w:ascii="Avenir Book" w:hAnsi="Avenir Book" w:cs="Arial"/>
                <w:b/>
                <w:bCs/>
                <w:sz w:val="20"/>
                <w:szCs w:val="20"/>
              </w:rPr>
            </w:pPr>
            <w:ins w:id="183" w:author="Author" w:date="2020-10-21T16:21:00Z">
              <w:r w:rsidRPr="007E784E">
                <w:rPr>
                  <w:rFonts w:ascii="Avenir Book" w:hAnsi="Avenir Book" w:cs="Arial"/>
                  <w:b/>
                  <w:bCs/>
                  <w:sz w:val="20"/>
                  <w:szCs w:val="20"/>
                </w:rPr>
                <w:t>Sustainable Development Goals Targeted</w:t>
              </w:r>
            </w:ins>
          </w:p>
        </w:tc>
        <w:tc>
          <w:tcPr>
            <w:tcW w:w="2044" w:type="pct"/>
            <w:vMerge w:val="restart"/>
            <w:shd w:val="clear" w:color="auto" w:fill="BFBFBF"/>
          </w:tcPr>
          <w:p w14:paraId="349589DF" w14:textId="77777777" w:rsidR="00AC4394" w:rsidRPr="007E784E" w:rsidRDefault="00AC4394" w:rsidP="00582E7E">
            <w:pPr>
              <w:tabs>
                <w:tab w:val="left" w:pos="3536"/>
              </w:tabs>
              <w:jc w:val="center"/>
              <w:rPr>
                <w:ins w:id="184" w:author="Author" w:date="2020-10-21T16:21:00Z"/>
                <w:rFonts w:ascii="Avenir Book" w:hAnsi="Avenir Book" w:cs="Arial"/>
                <w:b/>
                <w:bCs/>
                <w:sz w:val="20"/>
                <w:szCs w:val="20"/>
              </w:rPr>
            </w:pPr>
          </w:p>
          <w:p w14:paraId="67D6F611" w14:textId="77777777" w:rsidR="00AC4394" w:rsidRPr="007E784E" w:rsidRDefault="00AC4394" w:rsidP="00582E7E">
            <w:pPr>
              <w:tabs>
                <w:tab w:val="left" w:pos="3536"/>
              </w:tabs>
              <w:jc w:val="center"/>
              <w:rPr>
                <w:ins w:id="185" w:author="Author" w:date="2020-10-21T16:21:00Z"/>
                <w:rFonts w:ascii="Avenir Book" w:hAnsi="Avenir Book" w:cs="Arial"/>
                <w:b/>
                <w:bCs/>
                <w:sz w:val="20"/>
                <w:szCs w:val="20"/>
              </w:rPr>
            </w:pPr>
            <w:ins w:id="186" w:author="Author" w:date="2020-10-21T16:21:00Z">
              <w:r w:rsidRPr="007E784E">
                <w:rPr>
                  <w:rFonts w:ascii="Avenir Book" w:hAnsi="Avenir Book" w:cs="Arial"/>
                  <w:b/>
                  <w:bCs/>
                  <w:sz w:val="20"/>
                  <w:szCs w:val="20"/>
                </w:rPr>
                <w:t>Most relevant SDG Target</w:t>
              </w:r>
            </w:ins>
          </w:p>
        </w:tc>
        <w:tc>
          <w:tcPr>
            <w:tcW w:w="2045" w:type="pct"/>
            <w:shd w:val="clear" w:color="auto" w:fill="BFBFBF"/>
          </w:tcPr>
          <w:p w14:paraId="3CAAE402" w14:textId="77777777" w:rsidR="00AC4394" w:rsidRPr="007E784E" w:rsidRDefault="00AC4394" w:rsidP="00582E7E">
            <w:pPr>
              <w:tabs>
                <w:tab w:val="left" w:pos="3536"/>
              </w:tabs>
              <w:jc w:val="center"/>
              <w:rPr>
                <w:ins w:id="187" w:author="Author" w:date="2020-10-21T16:21:00Z"/>
                <w:rFonts w:ascii="Avenir Book" w:hAnsi="Avenir Book" w:cs="Arial"/>
                <w:b/>
                <w:bCs/>
                <w:sz w:val="20"/>
                <w:szCs w:val="20"/>
              </w:rPr>
            </w:pPr>
            <w:ins w:id="188" w:author="Author" w:date="2020-10-21T16:21:00Z">
              <w:r w:rsidRPr="007E784E">
                <w:rPr>
                  <w:rFonts w:ascii="Avenir Book" w:hAnsi="Avenir Book" w:cs="Arial"/>
                  <w:b/>
                  <w:bCs/>
                  <w:sz w:val="20"/>
                  <w:szCs w:val="20"/>
                </w:rPr>
                <w:t>SDG Impact</w:t>
              </w:r>
            </w:ins>
          </w:p>
        </w:tc>
      </w:tr>
      <w:tr w:rsidR="00AC4394" w:rsidRPr="00A313BE" w14:paraId="67E4EB05" w14:textId="77777777" w:rsidTr="00582E7E">
        <w:trPr>
          <w:ins w:id="189" w:author="Author" w:date="2020-10-21T16:21:00Z"/>
        </w:trPr>
        <w:tc>
          <w:tcPr>
            <w:tcW w:w="911" w:type="pct"/>
            <w:vMerge/>
            <w:shd w:val="clear" w:color="auto" w:fill="BFBFBF"/>
          </w:tcPr>
          <w:p w14:paraId="4D0E0754" w14:textId="77777777" w:rsidR="00AC4394" w:rsidRPr="007E784E" w:rsidRDefault="00AC4394" w:rsidP="00582E7E">
            <w:pPr>
              <w:tabs>
                <w:tab w:val="left" w:pos="3536"/>
              </w:tabs>
              <w:jc w:val="center"/>
              <w:rPr>
                <w:ins w:id="190" w:author="Author" w:date="2020-10-21T16:21:00Z"/>
                <w:rFonts w:ascii="Avenir Book" w:hAnsi="Avenir Book" w:cs="Arial"/>
                <w:b/>
                <w:bCs/>
                <w:sz w:val="20"/>
                <w:szCs w:val="20"/>
              </w:rPr>
            </w:pPr>
          </w:p>
        </w:tc>
        <w:tc>
          <w:tcPr>
            <w:tcW w:w="2044" w:type="pct"/>
            <w:vMerge/>
            <w:shd w:val="clear" w:color="auto" w:fill="BFBFBF"/>
          </w:tcPr>
          <w:p w14:paraId="2E3BF643" w14:textId="77777777" w:rsidR="00AC4394" w:rsidRPr="007E784E" w:rsidRDefault="00AC4394" w:rsidP="00582E7E">
            <w:pPr>
              <w:tabs>
                <w:tab w:val="left" w:pos="3536"/>
              </w:tabs>
              <w:jc w:val="center"/>
              <w:rPr>
                <w:ins w:id="191" w:author="Author" w:date="2020-10-21T16:21:00Z"/>
                <w:rFonts w:ascii="Avenir Book" w:hAnsi="Avenir Book" w:cs="Arial"/>
                <w:b/>
                <w:bCs/>
                <w:sz w:val="20"/>
                <w:szCs w:val="20"/>
              </w:rPr>
            </w:pPr>
          </w:p>
        </w:tc>
        <w:tc>
          <w:tcPr>
            <w:tcW w:w="2045" w:type="pct"/>
            <w:shd w:val="clear" w:color="auto" w:fill="BFBFBF"/>
          </w:tcPr>
          <w:p w14:paraId="4D634387" w14:textId="77777777" w:rsidR="00AC4394" w:rsidRPr="007E784E" w:rsidRDefault="00AC4394" w:rsidP="00582E7E">
            <w:pPr>
              <w:tabs>
                <w:tab w:val="left" w:pos="3536"/>
              </w:tabs>
              <w:jc w:val="center"/>
              <w:rPr>
                <w:ins w:id="192" w:author="Author" w:date="2020-10-21T16:21:00Z"/>
                <w:rFonts w:ascii="Avenir Book" w:hAnsi="Avenir Book" w:cs="Arial"/>
                <w:b/>
                <w:bCs/>
                <w:sz w:val="20"/>
                <w:szCs w:val="20"/>
              </w:rPr>
            </w:pPr>
          </w:p>
          <w:p w14:paraId="74226E0D" w14:textId="77777777" w:rsidR="00AC4394" w:rsidRPr="007E784E" w:rsidRDefault="00AC4394" w:rsidP="00582E7E">
            <w:pPr>
              <w:tabs>
                <w:tab w:val="left" w:pos="3536"/>
              </w:tabs>
              <w:jc w:val="center"/>
              <w:rPr>
                <w:ins w:id="193" w:author="Author" w:date="2020-10-21T16:21:00Z"/>
                <w:rFonts w:ascii="Avenir Book" w:hAnsi="Avenir Book" w:cs="Arial"/>
                <w:b/>
                <w:bCs/>
                <w:sz w:val="20"/>
                <w:szCs w:val="20"/>
              </w:rPr>
            </w:pPr>
            <w:ins w:id="194" w:author="Author" w:date="2020-10-21T16:21:00Z">
              <w:r w:rsidRPr="007E784E">
                <w:rPr>
                  <w:rFonts w:ascii="Avenir Book" w:hAnsi="Avenir Book" w:cs="Arial"/>
                  <w:b/>
                  <w:bCs/>
                  <w:sz w:val="20"/>
                  <w:szCs w:val="20"/>
                </w:rPr>
                <w:t>Indicator (Proposed or SDG Indicator)</w:t>
              </w:r>
            </w:ins>
          </w:p>
        </w:tc>
      </w:tr>
      <w:tr w:rsidR="00AC4394" w:rsidRPr="00A313BE" w14:paraId="14F1B1B9" w14:textId="77777777" w:rsidTr="00582E7E">
        <w:trPr>
          <w:ins w:id="195" w:author="Author" w:date="2020-10-21T16:21:00Z"/>
        </w:trPr>
        <w:tc>
          <w:tcPr>
            <w:tcW w:w="911" w:type="pct"/>
            <w:shd w:val="clear" w:color="auto" w:fill="auto"/>
          </w:tcPr>
          <w:p w14:paraId="54191A39" w14:textId="77777777" w:rsidR="00AC4394" w:rsidRPr="007E784E" w:rsidRDefault="00AC4394" w:rsidP="00582E7E">
            <w:pPr>
              <w:rPr>
                <w:ins w:id="196" w:author="Author" w:date="2020-10-21T16:21:00Z"/>
                <w:sz w:val="20"/>
                <w:szCs w:val="20"/>
              </w:rPr>
            </w:pPr>
            <w:ins w:id="197" w:author="Author" w:date="2020-10-21T16:21:00Z">
              <w:r w:rsidRPr="007E784E">
                <w:rPr>
                  <w:rFonts w:ascii="Avenir Book" w:hAnsi="Avenir Book" w:cs="Arial"/>
                  <w:sz w:val="20"/>
                  <w:szCs w:val="20"/>
                </w:rPr>
                <w:t>13  Climate Action (mandatory)</w:t>
              </w:r>
            </w:ins>
          </w:p>
        </w:tc>
        <w:tc>
          <w:tcPr>
            <w:tcW w:w="2044" w:type="pct"/>
          </w:tcPr>
          <w:p w14:paraId="620FDCC3" w14:textId="77777777" w:rsidR="00AC4394" w:rsidRPr="007E784E" w:rsidRDefault="00AC4394" w:rsidP="00582E7E">
            <w:pPr>
              <w:tabs>
                <w:tab w:val="left" w:pos="3536"/>
              </w:tabs>
              <w:rPr>
                <w:ins w:id="198" w:author="Author" w:date="2020-10-21T16:21:00Z"/>
                <w:rFonts w:ascii="Avenir Book" w:hAnsi="Avenir Book" w:cs="Arial"/>
                <w:sz w:val="20"/>
                <w:szCs w:val="20"/>
              </w:rPr>
            </w:pPr>
          </w:p>
        </w:tc>
        <w:tc>
          <w:tcPr>
            <w:tcW w:w="2045" w:type="pct"/>
            <w:shd w:val="clear" w:color="auto" w:fill="auto"/>
          </w:tcPr>
          <w:p w14:paraId="15951FCD" w14:textId="77777777" w:rsidR="00AC4394" w:rsidRPr="007E784E" w:rsidRDefault="00AC4394" w:rsidP="00582E7E">
            <w:pPr>
              <w:tabs>
                <w:tab w:val="left" w:pos="3536"/>
              </w:tabs>
              <w:rPr>
                <w:ins w:id="199" w:author="Author" w:date="2020-10-21T16:21:00Z"/>
                <w:rFonts w:ascii="Avenir Book" w:hAnsi="Avenir Book" w:cs="Arial"/>
                <w:sz w:val="20"/>
                <w:szCs w:val="20"/>
              </w:rPr>
            </w:pPr>
          </w:p>
        </w:tc>
      </w:tr>
      <w:tr w:rsidR="00AC4394" w:rsidRPr="00A313BE" w14:paraId="0C2708D1" w14:textId="77777777" w:rsidTr="00582E7E">
        <w:trPr>
          <w:ins w:id="200" w:author="Author" w:date="2020-10-21T16:21:00Z"/>
        </w:trPr>
        <w:tc>
          <w:tcPr>
            <w:tcW w:w="911" w:type="pct"/>
            <w:shd w:val="clear" w:color="auto" w:fill="auto"/>
          </w:tcPr>
          <w:p w14:paraId="173BCD2B" w14:textId="77777777" w:rsidR="00AC4394" w:rsidRPr="007E784E" w:rsidRDefault="00AC4394" w:rsidP="00582E7E">
            <w:pPr>
              <w:tabs>
                <w:tab w:val="left" w:pos="3536"/>
              </w:tabs>
              <w:rPr>
                <w:ins w:id="201" w:author="Author" w:date="2020-10-21T16:21:00Z"/>
                <w:rFonts w:ascii="Avenir Book" w:hAnsi="Avenir Book" w:cs="Arial"/>
                <w:sz w:val="20"/>
                <w:szCs w:val="20"/>
              </w:rPr>
            </w:pPr>
          </w:p>
        </w:tc>
        <w:tc>
          <w:tcPr>
            <w:tcW w:w="2044" w:type="pct"/>
          </w:tcPr>
          <w:p w14:paraId="6C3A9E9E" w14:textId="77777777" w:rsidR="00AC4394" w:rsidRPr="007E784E" w:rsidRDefault="00AC4394" w:rsidP="00582E7E">
            <w:pPr>
              <w:tabs>
                <w:tab w:val="left" w:pos="3536"/>
              </w:tabs>
              <w:rPr>
                <w:ins w:id="202" w:author="Author" w:date="2020-10-21T16:21:00Z"/>
                <w:rFonts w:ascii="Avenir Book" w:hAnsi="Avenir Book" w:cs="Arial"/>
                <w:sz w:val="20"/>
                <w:szCs w:val="20"/>
              </w:rPr>
            </w:pPr>
          </w:p>
        </w:tc>
        <w:tc>
          <w:tcPr>
            <w:tcW w:w="2045" w:type="pct"/>
            <w:shd w:val="clear" w:color="auto" w:fill="auto"/>
          </w:tcPr>
          <w:p w14:paraId="1FE415DA" w14:textId="77777777" w:rsidR="00AC4394" w:rsidRPr="007E784E" w:rsidRDefault="00AC4394" w:rsidP="00582E7E">
            <w:pPr>
              <w:tabs>
                <w:tab w:val="left" w:pos="3536"/>
              </w:tabs>
              <w:rPr>
                <w:ins w:id="203" w:author="Author" w:date="2020-10-21T16:21:00Z"/>
                <w:rFonts w:ascii="Avenir Book" w:hAnsi="Avenir Book" w:cs="Arial"/>
                <w:sz w:val="20"/>
                <w:szCs w:val="20"/>
              </w:rPr>
            </w:pPr>
          </w:p>
        </w:tc>
      </w:tr>
      <w:tr w:rsidR="00AC4394" w:rsidRPr="00A313BE" w14:paraId="512FE123" w14:textId="77777777" w:rsidTr="00582E7E">
        <w:trPr>
          <w:ins w:id="204" w:author="Author" w:date="2020-10-21T16:21:00Z"/>
        </w:trPr>
        <w:tc>
          <w:tcPr>
            <w:tcW w:w="911" w:type="pct"/>
            <w:shd w:val="clear" w:color="auto" w:fill="auto"/>
          </w:tcPr>
          <w:p w14:paraId="5089EB61" w14:textId="77777777" w:rsidR="00AC4394" w:rsidRPr="007E784E" w:rsidRDefault="00AC4394" w:rsidP="00582E7E">
            <w:pPr>
              <w:tabs>
                <w:tab w:val="left" w:pos="3536"/>
              </w:tabs>
              <w:rPr>
                <w:ins w:id="205" w:author="Author" w:date="2020-10-21T16:21:00Z"/>
                <w:rFonts w:ascii="Avenir Book" w:hAnsi="Avenir Book" w:cs="Arial"/>
                <w:sz w:val="20"/>
                <w:szCs w:val="20"/>
              </w:rPr>
            </w:pPr>
          </w:p>
        </w:tc>
        <w:tc>
          <w:tcPr>
            <w:tcW w:w="2044" w:type="pct"/>
          </w:tcPr>
          <w:p w14:paraId="5617BD95" w14:textId="77777777" w:rsidR="00AC4394" w:rsidRPr="007E784E" w:rsidRDefault="00AC4394" w:rsidP="00582E7E">
            <w:pPr>
              <w:tabs>
                <w:tab w:val="left" w:pos="3536"/>
              </w:tabs>
              <w:rPr>
                <w:ins w:id="206" w:author="Author" w:date="2020-10-21T16:21:00Z"/>
                <w:rFonts w:ascii="Avenir Book" w:hAnsi="Avenir Book" w:cs="Arial"/>
                <w:sz w:val="20"/>
                <w:szCs w:val="20"/>
              </w:rPr>
            </w:pPr>
          </w:p>
        </w:tc>
        <w:tc>
          <w:tcPr>
            <w:tcW w:w="2045" w:type="pct"/>
            <w:shd w:val="clear" w:color="auto" w:fill="auto"/>
          </w:tcPr>
          <w:p w14:paraId="67D0D2B2" w14:textId="77777777" w:rsidR="00AC4394" w:rsidRPr="007E784E" w:rsidRDefault="00AC4394" w:rsidP="00582E7E">
            <w:pPr>
              <w:tabs>
                <w:tab w:val="left" w:pos="3536"/>
              </w:tabs>
              <w:rPr>
                <w:ins w:id="207" w:author="Author" w:date="2020-10-21T16:21:00Z"/>
                <w:rFonts w:ascii="Avenir Book" w:hAnsi="Avenir Book" w:cs="Arial"/>
                <w:sz w:val="20"/>
                <w:szCs w:val="20"/>
              </w:rPr>
            </w:pPr>
          </w:p>
        </w:tc>
      </w:tr>
    </w:tbl>
    <w:p w14:paraId="34DCD9D3" w14:textId="77777777" w:rsidR="00AC4394" w:rsidRPr="004D06CA" w:rsidRDefault="00AC4394" w:rsidP="00AC4394">
      <w:pPr>
        <w:rPr>
          <w:ins w:id="208" w:author="Author" w:date="2020-10-21T16:21:00Z"/>
          <w:rFonts w:ascii="Avenir Book" w:hAnsi="Avenir Book"/>
          <w:i/>
          <w:sz w:val="22"/>
          <w:szCs w:val="22"/>
        </w:rPr>
      </w:pPr>
    </w:p>
    <w:p w14:paraId="179D52E4" w14:textId="77777777" w:rsidR="00AC4394" w:rsidRPr="00A34209" w:rsidRDefault="00AC4394" w:rsidP="00AC4394">
      <w:pPr>
        <w:pStyle w:val="RegFormPDDSectL2"/>
        <w:rPr>
          <w:ins w:id="209" w:author="Author" w:date="2020-10-21T16:21:00Z"/>
        </w:rPr>
      </w:pPr>
      <w:ins w:id="210" w:author="Author" w:date="2020-10-21T16:21:00Z">
        <w:r w:rsidRPr="00A34209">
          <w:t>Coordinating/managing entity</w:t>
        </w:r>
      </w:ins>
    </w:p>
    <w:p w14:paraId="0981A323" w14:textId="77777777" w:rsidR="00AC4394" w:rsidRPr="000C5DE6" w:rsidRDefault="00AC4394" w:rsidP="00AC4394">
      <w:pPr>
        <w:pStyle w:val="SDMPDDPoASubSection1"/>
        <w:numPr>
          <w:ilvl w:val="0"/>
          <w:numId w:val="0"/>
        </w:numPr>
        <w:tabs>
          <w:tab w:val="clear" w:pos="1474"/>
        </w:tabs>
        <w:spacing w:before="0"/>
        <w:jc w:val="both"/>
        <w:outlineLvl w:val="1"/>
        <w:rPr>
          <w:ins w:id="211" w:author="Author" w:date="2020-10-21T16:21:00Z"/>
          <w:rFonts w:ascii="Avenir Book" w:hAnsi="Avenir Book"/>
          <w:b w:val="0"/>
          <w:bCs/>
          <w:sz w:val="22"/>
          <w:lang w:eastAsia="de-DE"/>
        </w:rPr>
      </w:pPr>
      <w:ins w:id="212" w:author="Author" w:date="2020-10-21T16:21:00Z">
        <w:r w:rsidRPr="000C5DE6">
          <w:rPr>
            <w:rFonts w:ascii="Avenir Book" w:hAnsi="Avenir Book"/>
            <w:b w:val="0"/>
            <w:bCs/>
            <w:sz w:val="22"/>
            <w:lang w:eastAsia="de-DE"/>
          </w:rPr>
          <w:t>&gt;&gt;</w:t>
        </w:r>
      </w:ins>
    </w:p>
    <w:p w14:paraId="4D5C32EE" w14:textId="77777777" w:rsidR="00AC4394" w:rsidRPr="00A35985" w:rsidRDefault="00AC4394" w:rsidP="00A35985">
      <w:pPr>
        <w:pStyle w:val="RegFormPDDSectL2"/>
      </w:pPr>
      <w:r w:rsidRPr="00A35985">
        <w:t>Funding sources of PoA</w:t>
      </w:r>
    </w:p>
    <w:p w14:paraId="6E239D92" w14:textId="77777777" w:rsidR="006B7B8A" w:rsidRPr="007C1D64" w:rsidRDefault="006B7B8A" w:rsidP="006B7B8A">
      <w:pPr>
        <w:rPr>
          <w:del w:id="213" w:author="Author" w:date="2020-10-21T16:21:00Z"/>
          <w:rFonts w:ascii="Avenir Book" w:eastAsia="MS Mincho" w:hAnsi="Avenir Book"/>
        </w:rPr>
      </w:pPr>
      <w:del w:id="214" w:author="Author" w:date="2020-10-21T16:21:00Z">
        <w:r w:rsidRPr="007C1D64">
          <w:rPr>
            <w:rFonts w:ascii="Avenir Book" w:eastAsia="MS Mincho" w:hAnsi="Avenir Book"/>
          </w:rPr>
          <w:delText xml:space="preserve">&gt;&gt; </w:delText>
        </w:r>
        <w:r w:rsidRPr="007C1D64">
          <w:rPr>
            <w:rFonts w:ascii="Avenir Book" w:eastAsia="MS Mincho" w:hAnsi="Avenir Book"/>
            <w:i/>
          </w:rPr>
          <w:delText xml:space="preserve">(Provide the public and private funding sources for the </w:delText>
        </w:r>
        <w:r>
          <w:rPr>
            <w:rFonts w:ascii="Avenir Book" w:eastAsia="MS Mincho" w:hAnsi="Avenir Book"/>
            <w:i/>
          </w:rPr>
          <w:delText>programme</w:delText>
        </w:r>
        <w:r w:rsidRPr="007C1D64">
          <w:rPr>
            <w:rFonts w:ascii="Avenir Book" w:eastAsia="MS Mincho" w:hAnsi="Avenir Book"/>
            <w:i/>
          </w:rPr>
          <w:delText>. Confidential information need not be provided.)</w:delText>
        </w:r>
      </w:del>
    </w:p>
    <w:p w14:paraId="6760EA3D" w14:textId="77777777" w:rsidR="001D4F41" w:rsidRPr="00353AE1" w:rsidRDefault="001D4F41" w:rsidP="005047D1">
      <w:pPr>
        <w:rPr>
          <w:del w:id="215" w:author="Author" w:date="2020-10-21T16:21:00Z"/>
          <w:rFonts w:ascii="Avenir Book" w:hAnsi="Avenir Book"/>
        </w:rPr>
      </w:pPr>
    </w:p>
    <w:p w14:paraId="651ABDA9" w14:textId="2CA38161" w:rsidR="00AC4394" w:rsidRPr="000C5DE6" w:rsidRDefault="00AC4394" w:rsidP="00AC4394">
      <w:pPr>
        <w:pStyle w:val="SDMPDDPoASubSection1"/>
        <w:numPr>
          <w:ilvl w:val="0"/>
          <w:numId w:val="0"/>
        </w:numPr>
        <w:tabs>
          <w:tab w:val="clear" w:pos="1474"/>
        </w:tabs>
        <w:spacing w:before="0"/>
        <w:jc w:val="both"/>
        <w:outlineLvl w:val="1"/>
        <w:rPr>
          <w:rFonts w:ascii="Avenir Book" w:hAnsi="Avenir Book"/>
          <w:b w:val="0"/>
          <w:bCs/>
          <w:sz w:val="22"/>
          <w:lang w:eastAsia="de-DE"/>
        </w:rPr>
      </w:pPr>
      <w:r w:rsidRPr="000C5DE6">
        <w:rPr>
          <w:rFonts w:ascii="Avenir Book" w:hAnsi="Avenir Book"/>
          <w:b w:val="0"/>
          <w:bCs/>
          <w:sz w:val="22"/>
          <w:lang w:eastAsia="de-DE"/>
        </w:rPr>
        <w:t>&gt;&gt;</w:t>
      </w:r>
    </w:p>
    <w:p w14:paraId="4DEAD722" w14:textId="77777777" w:rsidR="00AC4394" w:rsidRPr="000B38CB" w:rsidRDefault="00AC4394" w:rsidP="00AC4394">
      <w:pPr>
        <w:pStyle w:val="RegFormPDDSectL1"/>
        <w:rPr>
          <w:ins w:id="216" w:author="Author" w:date="2020-10-21T16:21:00Z"/>
        </w:rPr>
      </w:pPr>
      <w:bookmarkStart w:id="217" w:name="_Ref49848925"/>
      <w:ins w:id="218" w:author="Author" w:date="2020-10-21T16:21:00Z">
        <w:r>
          <w:br w:type="page"/>
        </w:r>
      </w:ins>
      <w:r w:rsidRPr="00F95025">
        <w:lastRenderedPageBreak/>
        <w:t xml:space="preserve">Management </w:t>
      </w:r>
      <w:r>
        <w:t>S</w:t>
      </w:r>
      <w:r w:rsidRPr="00F95025">
        <w:t>ystem</w:t>
      </w:r>
      <w:r>
        <w:t xml:space="preserve"> </w:t>
      </w:r>
      <w:ins w:id="219" w:author="Author" w:date="2020-10-21T16:21:00Z">
        <w:r>
          <w:t>and Inclusion Criteria</w:t>
        </w:r>
        <w:bookmarkEnd w:id="217"/>
      </w:ins>
    </w:p>
    <w:p w14:paraId="454C0BEB" w14:textId="77777777" w:rsidR="00AC4394" w:rsidRPr="004D06CA" w:rsidRDefault="00AC4394" w:rsidP="00AC4394">
      <w:pPr>
        <w:pStyle w:val="SDMTableBoxParaNumbered"/>
        <w:numPr>
          <w:ilvl w:val="0"/>
          <w:numId w:val="0"/>
        </w:numPr>
        <w:rPr>
          <w:ins w:id="220" w:author="Author" w:date="2020-10-21T16:21:00Z"/>
          <w:rFonts w:ascii="Avenir Book" w:hAnsi="Avenir Book"/>
          <w:sz w:val="22"/>
          <w:szCs w:val="22"/>
        </w:rPr>
      </w:pPr>
    </w:p>
    <w:p w14:paraId="117204AD" w14:textId="77777777" w:rsidR="00AC4394" w:rsidRDefault="00AC4394" w:rsidP="00AC4394">
      <w:pPr>
        <w:pStyle w:val="RegFormPDDSectL2"/>
        <w:rPr>
          <w:ins w:id="221" w:author="Author" w:date="2020-10-21T16:21:00Z"/>
        </w:rPr>
      </w:pPr>
      <w:ins w:id="222" w:author="Author" w:date="2020-10-21T16:21:00Z">
        <w:r>
          <w:t>Management System</w:t>
        </w:r>
      </w:ins>
    </w:p>
    <w:p w14:paraId="5E2A0D34" w14:textId="77777777" w:rsidR="00AC4394" w:rsidRPr="000C5DE6" w:rsidRDefault="00AC4394" w:rsidP="00AC4394">
      <w:pPr>
        <w:pStyle w:val="SDMPDDPoASubSection1"/>
        <w:numPr>
          <w:ilvl w:val="0"/>
          <w:numId w:val="0"/>
        </w:numPr>
        <w:tabs>
          <w:tab w:val="clear" w:pos="1474"/>
        </w:tabs>
        <w:spacing w:before="0"/>
        <w:jc w:val="both"/>
        <w:outlineLvl w:val="1"/>
        <w:rPr>
          <w:ins w:id="223" w:author="Author" w:date="2020-10-21T16:21:00Z"/>
          <w:rFonts w:ascii="Avenir Book" w:hAnsi="Avenir Book"/>
          <w:b w:val="0"/>
          <w:bCs/>
          <w:sz w:val="22"/>
          <w:lang w:eastAsia="de-DE"/>
        </w:rPr>
      </w:pPr>
      <w:ins w:id="224" w:author="Author" w:date="2020-10-21T16:21:00Z">
        <w:r w:rsidRPr="000C5DE6">
          <w:rPr>
            <w:rFonts w:ascii="Avenir Book" w:hAnsi="Avenir Book"/>
            <w:b w:val="0"/>
            <w:bCs/>
            <w:sz w:val="22"/>
            <w:lang w:eastAsia="de-DE"/>
          </w:rPr>
          <w:t>&gt;&gt;</w:t>
        </w:r>
      </w:ins>
    </w:p>
    <w:p w14:paraId="0E49721D" w14:textId="77777777" w:rsidR="00AC4394" w:rsidRPr="000B38CB" w:rsidRDefault="00AC4394" w:rsidP="00AC4394">
      <w:pPr>
        <w:pStyle w:val="RegFormPDDSectL2"/>
        <w:rPr>
          <w:ins w:id="225" w:author="Author" w:date="2020-10-21T16:21:00Z"/>
        </w:rPr>
      </w:pPr>
      <w:ins w:id="226" w:author="Author" w:date="2020-10-21T16:21:00Z">
        <w:r w:rsidRPr="00A34209">
          <w:t>Application of methodologies</w:t>
        </w:r>
      </w:ins>
    </w:p>
    <w:p w14:paraId="32AB7D6E" w14:textId="77777777" w:rsidR="00AC4394" w:rsidRPr="000C5DE6" w:rsidRDefault="00AC4394" w:rsidP="00AC4394">
      <w:pPr>
        <w:pStyle w:val="SDMPDDPoASubSection1"/>
        <w:numPr>
          <w:ilvl w:val="0"/>
          <w:numId w:val="0"/>
        </w:numPr>
        <w:tabs>
          <w:tab w:val="clear" w:pos="1474"/>
        </w:tabs>
        <w:spacing w:before="0"/>
        <w:jc w:val="both"/>
        <w:outlineLvl w:val="1"/>
        <w:rPr>
          <w:ins w:id="227" w:author="Author" w:date="2020-10-21T16:21:00Z"/>
          <w:rFonts w:ascii="Avenir Book" w:hAnsi="Avenir Book"/>
          <w:b w:val="0"/>
          <w:bCs/>
          <w:sz w:val="22"/>
          <w:lang w:eastAsia="de-DE"/>
        </w:rPr>
      </w:pPr>
      <w:ins w:id="228" w:author="Author" w:date="2020-10-21T16:21:00Z">
        <w:r w:rsidRPr="000C5DE6">
          <w:rPr>
            <w:rFonts w:ascii="Avenir Book" w:hAnsi="Avenir Book"/>
            <w:b w:val="0"/>
            <w:bCs/>
            <w:sz w:val="22"/>
            <w:lang w:eastAsia="de-DE"/>
          </w:rPr>
          <w:t>&gt;&gt;</w:t>
        </w:r>
      </w:ins>
    </w:p>
    <w:p w14:paraId="77F7B5F5" w14:textId="77777777" w:rsidR="00AC4394" w:rsidRDefault="00AC4394" w:rsidP="00AC4394">
      <w:pPr>
        <w:pStyle w:val="RegFormPDDSectL3"/>
        <w:rPr>
          <w:ins w:id="229" w:author="Author" w:date="2020-10-21T16:21:00Z"/>
        </w:rPr>
      </w:pPr>
      <w:ins w:id="230" w:author="Author" w:date="2020-10-21T16:21:00Z">
        <w:r w:rsidRPr="004D06CA">
          <w:t xml:space="preserve"> </w:t>
        </w:r>
        <w:r w:rsidRPr="00A34209">
          <w:t>Multiple technologies/measures</w:t>
        </w:r>
      </w:ins>
    </w:p>
    <w:p w14:paraId="750C5F67" w14:textId="77777777" w:rsidR="00AC4394" w:rsidRPr="000C5DE6" w:rsidRDefault="00AC4394" w:rsidP="00AC4394">
      <w:pPr>
        <w:pStyle w:val="SDMPDDPoASubSection1"/>
        <w:numPr>
          <w:ilvl w:val="0"/>
          <w:numId w:val="0"/>
        </w:numPr>
        <w:tabs>
          <w:tab w:val="clear" w:pos="1474"/>
        </w:tabs>
        <w:spacing w:before="0"/>
        <w:jc w:val="both"/>
        <w:outlineLvl w:val="1"/>
        <w:rPr>
          <w:ins w:id="231" w:author="Author" w:date="2020-10-21T16:21:00Z"/>
          <w:rFonts w:ascii="Avenir Book" w:hAnsi="Avenir Book"/>
          <w:b w:val="0"/>
          <w:bCs/>
          <w:sz w:val="22"/>
          <w:lang w:eastAsia="de-DE"/>
        </w:rPr>
      </w:pPr>
      <w:ins w:id="232" w:author="Author" w:date="2020-10-21T16:21:00Z">
        <w:r w:rsidRPr="000C5DE6">
          <w:rPr>
            <w:rFonts w:ascii="Avenir Book" w:hAnsi="Avenir Book"/>
            <w:b w:val="0"/>
            <w:bCs/>
            <w:sz w:val="22"/>
            <w:lang w:eastAsia="de-DE"/>
          </w:rPr>
          <w:t>&gt;&gt;</w:t>
        </w:r>
      </w:ins>
    </w:p>
    <w:p w14:paraId="76B4E5BB" w14:textId="2A095FBB" w:rsidR="00AC4394" w:rsidRPr="00A35985" w:rsidRDefault="00AC4394" w:rsidP="00A35985">
      <w:pPr>
        <w:pStyle w:val="RegFormPDDSectL2"/>
      </w:pPr>
      <w:r w:rsidRPr="00A35985">
        <w:t>Eligibility criteria for inclusion of a VPA in the PoA</w:t>
      </w:r>
    </w:p>
    <w:p w14:paraId="14DE25C1" w14:textId="528F1EB6" w:rsidR="00AC4394" w:rsidRPr="004D06CA" w:rsidRDefault="00AC4394" w:rsidP="00AC4394">
      <w:pPr>
        <w:rPr>
          <w:ins w:id="233" w:author="Author" w:date="2020-10-21T16:21:00Z"/>
          <w:rFonts w:ascii="Avenir Book" w:hAnsi="Avenir Book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3" w:type="dxa"/>
          <w:bottom w:w="23" w:type="dxa"/>
        </w:tblCellMar>
        <w:tblLook w:val="0160" w:firstRow="1" w:lastRow="1" w:firstColumn="0" w:lastColumn="1" w:noHBand="0" w:noVBand="0"/>
      </w:tblPr>
      <w:tblGrid>
        <w:gridCol w:w="561"/>
        <w:gridCol w:w="3022"/>
        <w:gridCol w:w="3022"/>
        <w:gridCol w:w="3024"/>
      </w:tblGrid>
      <w:tr w:rsidR="00AC4394" w:rsidRPr="007E784E" w14:paraId="6C48A044" w14:textId="77777777" w:rsidTr="00582E7E">
        <w:trPr>
          <w:cantSplit/>
          <w:jc w:val="center"/>
          <w:ins w:id="234" w:author="Author" w:date="2020-10-21T16:21:00Z"/>
        </w:trPr>
        <w:tc>
          <w:tcPr>
            <w:tcW w:w="561" w:type="dxa"/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295B2978" w14:textId="77777777" w:rsidR="00AC4394" w:rsidRPr="007E784E" w:rsidRDefault="00AC4394" w:rsidP="00582E7E">
            <w:pPr>
              <w:rPr>
                <w:ins w:id="235" w:author="Author" w:date="2020-10-21T16:21:00Z"/>
                <w:rFonts w:ascii="Avenir Book" w:hAnsi="Avenir Book"/>
                <w:b/>
                <w:sz w:val="20"/>
                <w:szCs w:val="20"/>
              </w:rPr>
            </w:pPr>
            <w:ins w:id="236" w:author="Author" w:date="2020-10-21T16:21:00Z">
              <w:r w:rsidRPr="007E784E">
                <w:rPr>
                  <w:rFonts w:ascii="Avenir Book" w:hAnsi="Avenir Book"/>
                  <w:b/>
                  <w:sz w:val="20"/>
                  <w:szCs w:val="20"/>
                </w:rPr>
                <w:t>No.</w:t>
              </w:r>
            </w:ins>
          </w:p>
        </w:tc>
        <w:tc>
          <w:tcPr>
            <w:tcW w:w="3022" w:type="dxa"/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29529798" w14:textId="77777777" w:rsidR="00AC4394" w:rsidRPr="007E784E" w:rsidRDefault="00AC4394" w:rsidP="00582E7E">
            <w:pPr>
              <w:pStyle w:val="NormalWeb"/>
              <w:jc w:val="center"/>
              <w:rPr>
                <w:ins w:id="237" w:author="Author" w:date="2020-10-21T16:21:00Z"/>
                <w:rFonts w:ascii="Avenir Book" w:hAnsi="Avenir Book"/>
                <w:b/>
                <w:sz w:val="20"/>
                <w:szCs w:val="20"/>
                <w:lang w:eastAsia="de-DE"/>
              </w:rPr>
            </w:pPr>
          </w:p>
          <w:p w14:paraId="608E6222" w14:textId="77777777" w:rsidR="00AC4394" w:rsidRPr="007E784E" w:rsidRDefault="00AC4394" w:rsidP="00582E7E">
            <w:pPr>
              <w:pStyle w:val="NormalWeb"/>
              <w:jc w:val="center"/>
              <w:rPr>
                <w:ins w:id="238" w:author="Author" w:date="2020-10-21T16:21:00Z"/>
                <w:rFonts w:ascii="Avenir Book" w:hAnsi="Avenir Book"/>
                <w:b/>
                <w:sz w:val="20"/>
                <w:szCs w:val="20"/>
                <w:lang w:eastAsia="de-DE"/>
              </w:rPr>
            </w:pPr>
            <w:ins w:id="239" w:author="Author" w:date="2020-10-21T16:21:00Z">
              <w:r w:rsidRPr="007E784E">
                <w:rPr>
                  <w:rFonts w:ascii="Avenir Book" w:hAnsi="Avenir Book"/>
                  <w:b/>
                  <w:sz w:val="20"/>
                  <w:szCs w:val="20"/>
                  <w:lang w:eastAsia="de-DE"/>
                </w:rPr>
                <w:t>Eligibility Criterion</w:t>
              </w:r>
            </w:ins>
          </w:p>
          <w:p w14:paraId="515789DE" w14:textId="77777777" w:rsidR="00AC4394" w:rsidRPr="007E784E" w:rsidRDefault="00AC4394" w:rsidP="00582E7E">
            <w:pPr>
              <w:jc w:val="center"/>
              <w:rPr>
                <w:ins w:id="240" w:author="Author" w:date="2020-10-21T16:21:00Z"/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3022" w:type="dxa"/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2650E97C" w14:textId="77777777" w:rsidR="00AC4394" w:rsidRPr="007E784E" w:rsidRDefault="00AC4394" w:rsidP="00582E7E">
            <w:pPr>
              <w:jc w:val="center"/>
              <w:rPr>
                <w:ins w:id="241" w:author="Author" w:date="2020-10-21T16:21:00Z"/>
                <w:rFonts w:ascii="Avenir Book" w:hAnsi="Avenir Book"/>
                <w:b/>
                <w:sz w:val="20"/>
                <w:szCs w:val="20"/>
              </w:rPr>
            </w:pPr>
            <w:ins w:id="242" w:author="Author" w:date="2020-10-21T16:21:00Z">
              <w:r w:rsidRPr="007E784E">
                <w:rPr>
                  <w:rFonts w:ascii="Avenir Book" w:hAnsi="Avenir Book"/>
                  <w:b/>
                  <w:sz w:val="20"/>
                  <w:szCs w:val="20"/>
                </w:rPr>
                <w:t>Description/</w:t>
              </w:r>
            </w:ins>
          </w:p>
          <w:p w14:paraId="0919F9BD" w14:textId="77777777" w:rsidR="00AC4394" w:rsidRPr="007E784E" w:rsidRDefault="00AC4394" w:rsidP="00582E7E">
            <w:pPr>
              <w:jc w:val="center"/>
              <w:rPr>
                <w:ins w:id="243" w:author="Author" w:date="2020-10-21T16:21:00Z"/>
                <w:rFonts w:ascii="Avenir Book" w:hAnsi="Avenir Book"/>
                <w:b/>
                <w:sz w:val="20"/>
                <w:szCs w:val="20"/>
              </w:rPr>
            </w:pPr>
            <w:ins w:id="244" w:author="Author" w:date="2020-10-21T16:21:00Z">
              <w:r w:rsidRPr="007E784E">
                <w:rPr>
                  <w:rFonts w:ascii="Avenir Book" w:hAnsi="Avenir Book"/>
                  <w:b/>
                  <w:sz w:val="20"/>
                  <w:szCs w:val="20"/>
                </w:rPr>
                <w:t>Required condition</w:t>
              </w:r>
            </w:ins>
          </w:p>
        </w:tc>
        <w:tc>
          <w:tcPr>
            <w:tcW w:w="3024" w:type="dxa"/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448E8A45" w14:textId="77777777" w:rsidR="00AC4394" w:rsidRPr="007E784E" w:rsidRDefault="00AC4394" w:rsidP="00582E7E">
            <w:pPr>
              <w:jc w:val="center"/>
              <w:rPr>
                <w:ins w:id="245" w:author="Author" w:date="2020-10-21T16:21:00Z"/>
                <w:rFonts w:ascii="Avenir Book" w:hAnsi="Avenir Book"/>
                <w:b/>
                <w:sz w:val="20"/>
                <w:szCs w:val="20"/>
              </w:rPr>
            </w:pPr>
            <w:ins w:id="246" w:author="Author" w:date="2020-10-21T16:21:00Z">
              <w:r w:rsidRPr="007E784E">
                <w:rPr>
                  <w:rFonts w:ascii="Avenir Book" w:hAnsi="Avenir Book"/>
                  <w:b/>
                  <w:sz w:val="20"/>
                  <w:szCs w:val="20"/>
                </w:rPr>
                <w:t>Means of Verification/Supporting evidence</w:t>
              </w:r>
            </w:ins>
          </w:p>
          <w:p w14:paraId="2B5B6544" w14:textId="77777777" w:rsidR="00AC4394" w:rsidRPr="007E784E" w:rsidRDefault="00AC4394" w:rsidP="00582E7E">
            <w:pPr>
              <w:jc w:val="center"/>
              <w:rPr>
                <w:ins w:id="247" w:author="Author" w:date="2020-10-21T16:21:00Z"/>
                <w:rFonts w:ascii="Avenir Book" w:hAnsi="Avenir Book"/>
                <w:b/>
                <w:sz w:val="20"/>
                <w:szCs w:val="20"/>
              </w:rPr>
            </w:pPr>
            <w:ins w:id="248" w:author="Author" w:date="2020-10-21T16:21:00Z">
              <w:r w:rsidRPr="007E784E">
                <w:rPr>
                  <w:rFonts w:ascii="Avenir Book" w:hAnsi="Avenir Book"/>
                  <w:b/>
                  <w:sz w:val="20"/>
                  <w:szCs w:val="20"/>
                </w:rPr>
                <w:t>for inclusion</w:t>
              </w:r>
            </w:ins>
          </w:p>
        </w:tc>
      </w:tr>
      <w:tr w:rsidR="00AC4394" w:rsidRPr="007E784E" w14:paraId="5F172726" w14:textId="77777777" w:rsidTr="00582E7E">
        <w:trPr>
          <w:cantSplit/>
          <w:jc w:val="center"/>
          <w:ins w:id="249" w:author="Author" w:date="2020-10-21T16:21:00Z"/>
        </w:trPr>
        <w:tc>
          <w:tcPr>
            <w:tcW w:w="561" w:type="dxa"/>
            <w:shd w:val="clear" w:color="auto" w:fill="auto"/>
            <w:tcMar>
              <w:left w:w="57" w:type="dxa"/>
              <w:right w:w="57" w:type="dxa"/>
            </w:tcMar>
          </w:tcPr>
          <w:p w14:paraId="3939443E" w14:textId="77777777" w:rsidR="00AC4394" w:rsidRPr="007E784E" w:rsidRDefault="00AC4394" w:rsidP="00582E7E">
            <w:pPr>
              <w:jc w:val="center"/>
              <w:rPr>
                <w:ins w:id="250" w:author="Author" w:date="2020-10-21T16:21:00Z"/>
                <w:rFonts w:ascii="Avenir Book" w:hAnsi="Avenir Book"/>
                <w:sz w:val="20"/>
                <w:szCs w:val="20"/>
              </w:rPr>
            </w:pPr>
            <w:ins w:id="251" w:author="Author" w:date="2020-10-21T16:21:00Z">
              <w:r w:rsidRPr="007E784E">
                <w:rPr>
                  <w:rFonts w:ascii="Avenir Book" w:hAnsi="Avenir Book"/>
                  <w:sz w:val="20"/>
                  <w:szCs w:val="20"/>
                </w:rPr>
                <w:t>1</w:t>
              </w:r>
            </w:ins>
          </w:p>
        </w:tc>
        <w:tc>
          <w:tcPr>
            <w:tcW w:w="3022" w:type="dxa"/>
            <w:shd w:val="clear" w:color="auto" w:fill="auto"/>
            <w:tcMar>
              <w:left w:w="57" w:type="dxa"/>
              <w:right w:w="57" w:type="dxa"/>
            </w:tcMar>
          </w:tcPr>
          <w:p w14:paraId="64FBDBF5" w14:textId="77777777" w:rsidR="00AC4394" w:rsidRPr="007E784E" w:rsidRDefault="00AC4394" w:rsidP="00582E7E">
            <w:pPr>
              <w:rPr>
                <w:ins w:id="252" w:author="Author" w:date="2020-10-21T16:21:00Z"/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022" w:type="dxa"/>
            <w:shd w:val="clear" w:color="auto" w:fill="auto"/>
            <w:tcMar>
              <w:left w:w="57" w:type="dxa"/>
              <w:right w:w="57" w:type="dxa"/>
            </w:tcMar>
          </w:tcPr>
          <w:p w14:paraId="2D323340" w14:textId="77777777" w:rsidR="00AC4394" w:rsidRPr="007E784E" w:rsidRDefault="00AC4394" w:rsidP="00582E7E">
            <w:pPr>
              <w:rPr>
                <w:ins w:id="253" w:author="Author" w:date="2020-10-21T16:21:00Z"/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tcMar>
              <w:left w:w="57" w:type="dxa"/>
              <w:right w:w="57" w:type="dxa"/>
            </w:tcMar>
          </w:tcPr>
          <w:p w14:paraId="79E4F1A4" w14:textId="77777777" w:rsidR="00AC4394" w:rsidRPr="007E784E" w:rsidRDefault="00AC4394" w:rsidP="00582E7E">
            <w:pPr>
              <w:rPr>
                <w:ins w:id="254" w:author="Author" w:date="2020-10-21T16:21:00Z"/>
                <w:rFonts w:ascii="Avenir Book" w:hAnsi="Avenir Book"/>
                <w:sz w:val="20"/>
                <w:szCs w:val="20"/>
              </w:rPr>
            </w:pPr>
          </w:p>
        </w:tc>
      </w:tr>
      <w:tr w:rsidR="00AC4394" w:rsidRPr="007E784E" w14:paraId="7BBC6534" w14:textId="77777777" w:rsidTr="00582E7E">
        <w:trPr>
          <w:cantSplit/>
          <w:jc w:val="center"/>
          <w:ins w:id="255" w:author="Author" w:date="2020-10-21T16:21:00Z"/>
        </w:trPr>
        <w:tc>
          <w:tcPr>
            <w:tcW w:w="561" w:type="dxa"/>
            <w:shd w:val="clear" w:color="auto" w:fill="auto"/>
            <w:tcMar>
              <w:left w:w="57" w:type="dxa"/>
              <w:right w:w="57" w:type="dxa"/>
            </w:tcMar>
          </w:tcPr>
          <w:p w14:paraId="1645BF57" w14:textId="77777777" w:rsidR="00AC4394" w:rsidRPr="007E784E" w:rsidRDefault="00AC4394" w:rsidP="00582E7E">
            <w:pPr>
              <w:jc w:val="center"/>
              <w:rPr>
                <w:ins w:id="256" w:author="Author" w:date="2020-10-21T16:21:00Z"/>
                <w:rFonts w:ascii="Avenir Book" w:hAnsi="Avenir Book"/>
                <w:sz w:val="20"/>
                <w:szCs w:val="20"/>
              </w:rPr>
            </w:pPr>
            <w:ins w:id="257" w:author="Author" w:date="2020-10-21T16:21:00Z">
              <w:r w:rsidRPr="007E784E">
                <w:rPr>
                  <w:rFonts w:ascii="Avenir Book" w:hAnsi="Avenir Book"/>
                  <w:sz w:val="20"/>
                  <w:szCs w:val="20"/>
                </w:rPr>
                <w:t>2</w:t>
              </w:r>
            </w:ins>
          </w:p>
        </w:tc>
        <w:tc>
          <w:tcPr>
            <w:tcW w:w="3022" w:type="dxa"/>
            <w:shd w:val="clear" w:color="auto" w:fill="auto"/>
            <w:tcMar>
              <w:left w:w="57" w:type="dxa"/>
              <w:right w:w="57" w:type="dxa"/>
            </w:tcMar>
          </w:tcPr>
          <w:p w14:paraId="0CCA1A9D" w14:textId="77777777" w:rsidR="00AC4394" w:rsidRPr="007E784E" w:rsidRDefault="00AC4394" w:rsidP="00582E7E">
            <w:pPr>
              <w:rPr>
                <w:ins w:id="258" w:author="Author" w:date="2020-10-21T16:21:00Z"/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022" w:type="dxa"/>
            <w:shd w:val="clear" w:color="auto" w:fill="auto"/>
            <w:tcMar>
              <w:left w:w="57" w:type="dxa"/>
              <w:right w:w="57" w:type="dxa"/>
            </w:tcMar>
          </w:tcPr>
          <w:p w14:paraId="406BC0BE" w14:textId="77777777" w:rsidR="00AC4394" w:rsidRPr="007E784E" w:rsidRDefault="00AC4394" w:rsidP="00582E7E">
            <w:pPr>
              <w:rPr>
                <w:ins w:id="259" w:author="Author" w:date="2020-10-21T16:21:00Z"/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tcMar>
              <w:left w:w="57" w:type="dxa"/>
              <w:right w:w="57" w:type="dxa"/>
            </w:tcMar>
          </w:tcPr>
          <w:p w14:paraId="00CE0C59" w14:textId="77777777" w:rsidR="00AC4394" w:rsidRPr="007E784E" w:rsidRDefault="00AC4394" w:rsidP="00582E7E">
            <w:pPr>
              <w:rPr>
                <w:ins w:id="260" w:author="Author" w:date="2020-10-21T16:21:00Z"/>
                <w:rFonts w:ascii="Avenir Book" w:hAnsi="Avenir Book"/>
                <w:sz w:val="20"/>
                <w:szCs w:val="20"/>
              </w:rPr>
            </w:pPr>
          </w:p>
        </w:tc>
      </w:tr>
      <w:tr w:rsidR="00AC4394" w:rsidRPr="007E784E" w14:paraId="3FF261B1" w14:textId="77777777" w:rsidTr="00582E7E">
        <w:trPr>
          <w:cantSplit/>
          <w:jc w:val="center"/>
          <w:ins w:id="261" w:author="Author" w:date="2020-10-21T16:21:00Z"/>
        </w:trPr>
        <w:tc>
          <w:tcPr>
            <w:tcW w:w="561" w:type="dxa"/>
            <w:shd w:val="clear" w:color="auto" w:fill="auto"/>
            <w:tcMar>
              <w:left w:w="57" w:type="dxa"/>
              <w:right w:w="57" w:type="dxa"/>
            </w:tcMar>
          </w:tcPr>
          <w:p w14:paraId="058388E9" w14:textId="77777777" w:rsidR="00AC4394" w:rsidRPr="007E784E" w:rsidRDefault="00AC4394" w:rsidP="00582E7E">
            <w:pPr>
              <w:jc w:val="center"/>
              <w:rPr>
                <w:ins w:id="262" w:author="Author" w:date="2020-10-21T16:21:00Z"/>
                <w:rFonts w:ascii="Avenir Book" w:hAnsi="Avenir Book"/>
                <w:sz w:val="20"/>
                <w:szCs w:val="20"/>
              </w:rPr>
            </w:pPr>
            <w:ins w:id="263" w:author="Author" w:date="2020-10-21T16:21:00Z">
              <w:r w:rsidRPr="007E784E">
                <w:rPr>
                  <w:rFonts w:ascii="Avenir Book" w:hAnsi="Avenir Book"/>
                  <w:sz w:val="20"/>
                  <w:szCs w:val="20"/>
                </w:rPr>
                <w:t>3</w:t>
              </w:r>
            </w:ins>
          </w:p>
        </w:tc>
        <w:tc>
          <w:tcPr>
            <w:tcW w:w="3022" w:type="dxa"/>
            <w:shd w:val="clear" w:color="auto" w:fill="auto"/>
            <w:tcMar>
              <w:left w:w="57" w:type="dxa"/>
              <w:right w:w="57" w:type="dxa"/>
            </w:tcMar>
          </w:tcPr>
          <w:p w14:paraId="22280BD1" w14:textId="77777777" w:rsidR="00AC4394" w:rsidRPr="007E784E" w:rsidRDefault="00AC4394" w:rsidP="00582E7E">
            <w:pPr>
              <w:rPr>
                <w:ins w:id="264" w:author="Author" w:date="2020-10-21T16:21:00Z"/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022" w:type="dxa"/>
            <w:shd w:val="clear" w:color="auto" w:fill="auto"/>
            <w:tcMar>
              <w:left w:w="57" w:type="dxa"/>
              <w:right w:w="57" w:type="dxa"/>
            </w:tcMar>
          </w:tcPr>
          <w:p w14:paraId="755A1B1A" w14:textId="77777777" w:rsidR="00AC4394" w:rsidRPr="007E784E" w:rsidRDefault="00AC4394" w:rsidP="00582E7E">
            <w:pPr>
              <w:rPr>
                <w:ins w:id="265" w:author="Author" w:date="2020-10-21T16:21:00Z"/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tcMar>
              <w:left w:w="57" w:type="dxa"/>
              <w:right w:w="57" w:type="dxa"/>
            </w:tcMar>
          </w:tcPr>
          <w:p w14:paraId="1CCEADE8" w14:textId="77777777" w:rsidR="00AC4394" w:rsidRPr="007E784E" w:rsidRDefault="00AC4394" w:rsidP="00582E7E">
            <w:pPr>
              <w:rPr>
                <w:ins w:id="266" w:author="Author" w:date="2020-10-21T16:21:00Z"/>
                <w:rFonts w:ascii="Avenir Book" w:hAnsi="Avenir Book"/>
                <w:sz w:val="20"/>
                <w:szCs w:val="20"/>
              </w:rPr>
            </w:pPr>
          </w:p>
        </w:tc>
      </w:tr>
      <w:tr w:rsidR="00AC4394" w:rsidRPr="007E784E" w14:paraId="1422418A" w14:textId="77777777" w:rsidTr="00582E7E">
        <w:trPr>
          <w:cantSplit/>
          <w:jc w:val="center"/>
          <w:ins w:id="267" w:author="Author" w:date="2020-10-21T16:21:00Z"/>
        </w:trPr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9A96EC" w14:textId="77777777" w:rsidR="00AC4394" w:rsidRPr="007E784E" w:rsidRDefault="00AC4394" w:rsidP="00582E7E">
            <w:pPr>
              <w:jc w:val="center"/>
              <w:rPr>
                <w:ins w:id="268" w:author="Author" w:date="2020-10-21T16:21:00Z"/>
                <w:rFonts w:ascii="Avenir Book" w:hAnsi="Avenir Book"/>
                <w:sz w:val="20"/>
                <w:szCs w:val="20"/>
              </w:rPr>
            </w:pPr>
            <w:ins w:id="269" w:author="Author" w:date="2020-10-21T16:21:00Z">
              <w:r w:rsidRPr="007E784E">
                <w:rPr>
                  <w:rFonts w:ascii="Avenir Book" w:hAnsi="Avenir Book"/>
                  <w:sz w:val="20"/>
                  <w:szCs w:val="20"/>
                </w:rPr>
                <w:t>…</w:t>
              </w:r>
            </w:ins>
          </w:p>
        </w:tc>
        <w:tc>
          <w:tcPr>
            <w:tcW w:w="3022" w:type="dxa"/>
            <w:shd w:val="clear" w:color="auto" w:fill="auto"/>
            <w:tcMar>
              <w:left w:w="57" w:type="dxa"/>
              <w:right w:w="57" w:type="dxa"/>
            </w:tcMar>
          </w:tcPr>
          <w:p w14:paraId="559CAA7C" w14:textId="77777777" w:rsidR="00AC4394" w:rsidRPr="007E784E" w:rsidRDefault="00AC4394" w:rsidP="00582E7E">
            <w:pPr>
              <w:rPr>
                <w:ins w:id="270" w:author="Author" w:date="2020-10-21T16:21:00Z"/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022" w:type="dxa"/>
            <w:shd w:val="clear" w:color="auto" w:fill="auto"/>
            <w:tcMar>
              <w:left w:w="57" w:type="dxa"/>
              <w:right w:w="57" w:type="dxa"/>
            </w:tcMar>
          </w:tcPr>
          <w:p w14:paraId="76452D36" w14:textId="77777777" w:rsidR="00AC4394" w:rsidRPr="007E784E" w:rsidRDefault="00AC4394" w:rsidP="00582E7E">
            <w:pPr>
              <w:rPr>
                <w:ins w:id="271" w:author="Author" w:date="2020-10-21T16:21:00Z"/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tcMar>
              <w:left w:w="57" w:type="dxa"/>
              <w:right w:w="57" w:type="dxa"/>
            </w:tcMar>
          </w:tcPr>
          <w:p w14:paraId="56E46C79" w14:textId="77777777" w:rsidR="00AC4394" w:rsidRPr="007E784E" w:rsidRDefault="00AC4394" w:rsidP="00582E7E">
            <w:pPr>
              <w:rPr>
                <w:ins w:id="272" w:author="Author" w:date="2020-10-21T16:21:00Z"/>
                <w:rFonts w:ascii="Avenir Book" w:hAnsi="Avenir Book"/>
                <w:sz w:val="20"/>
                <w:szCs w:val="20"/>
              </w:rPr>
            </w:pPr>
          </w:p>
        </w:tc>
      </w:tr>
    </w:tbl>
    <w:p w14:paraId="01390DF9" w14:textId="77777777" w:rsidR="00AC4394" w:rsidRPr="004D06CA" w:rsidRDefault="00AC4394" w:rsidP="00AC4394">
      <w:pPr>
        <w:rPr>
          <w:ins w:id="273" w:author="Author" w:date="2020-10-21T16:21:00Z"/>
          <w:rFonts w:ascii="Avenir Book" w:hAnsi="Avenir Book"/>
          <w:sz w:val="22"/>
          <w:szCs w:val="22"/>
        </w:rPr>
      </w:pPr>
    </w:p>
    <w:p w14:paraId="04D9BDD6" w14:textId="77777777" w:rsidR="00AC4394" w:rsidRPr="004D06CA" w:rsidRDefault="00AC4394" w:rsidP="00AC4394">
      <w:pPr>
        <w:rPr>
          <w:ins w:id="274" w:author="Author" w:date="2020-10-21T16:21:00Z"/>
          <w:rFonts w:ascii="Avenir Book" w:hAnsi="Avenir Book"/>
          <w:sz w:val="22"/>
          <w:szCs w:val="22"/>
        </w:rPr>
      </w:pPr>
    </w:p>
    <w:p w14:paraId="30546CF2" w14:textId="77777777" w:rsidR="00AC4394" w:rsidRPr="00F95025" w:rsidRDefault="00AC4394" w:rsidP="00AC4394">
      <w:pPr>
        <w:pStyle w:val="RegFormPDDSectL1"/>
        <w:rPr>
          <w:ins w:id="275" w:author="Author" w:date="2020-10-21T16:21:00Z"/>
        </w:rPr>
      </w:pPr>
      <w:bookmarkStart w:id="276" w:name="_Ref49848933"/>
      <w:ins w:id="277" w:author="Author" w:date="2020-10-21T16:21:00Z">
        <w:r>
          <w:br w:type="page"/>
        </w:r>
      </w:ins>
      <w:r w:rsidRPr="00A35985">
        <w:lastRenderedPageBreak/>
        <w:t>Demonstration of additionality</w:t>
      </w:r>
      <w:bookmarkEnd w:id="276"/>
      <w:r w:rsidRPr="00A35985">
        <w:t xml:space="preserve"> </w:t>
      </w:r>
    </w:p>
    <w:p w14:paraId="31E459B6" w14:textId="77777777" w:rsidR="00AC4394" w:rsidRPr="000C5DE6" w:rsidRDefault="00AC4394" w:rsidP="00AC4394">
      <w:pPr>
        <w:pStyle w:val="SDMPDDPoASubSection1"/>
        <w:numPr>
          <w:ilvl w:val="0"/>
          <w:numId w:val="0"/>
        </w:numPr>
        <w:tabs>
          <w:tab w:val="clear" w:pos="1474"/>
        </w:tabs>
        <w:spacing w:before="0"/>
        <w:jc w:val="both"/>
        <w:outlineLvl w:val="1"/>
        <w:rPr>
          <w:ins w:id="278" w:author="Author" w:date="2020-10-21T16:21:00Z"/>
          <w:rFonts w:ascii="Avenir Book" w:hAnsi="Avenir Book"/>
          <w:b w:val="0"/>
          <w:bCs/>
          <w:sz w:val="22"/>
          <w:lang w:eastAsia="de-DE"/>
        </w:rPr>
      </w:pPr>
      <w:ins w:id="279" w:author="Author" w:date="2020-10-21T16:21:00Z">
        <w:r w:rsidRPr="000C5DE6">
          <w:rPr>
            <w:rFonts w:ascii="Avenir Book" w:hAnsi="Avenir Book"/>
            <w:b w:val="0"/>
            <w:bCs/>
            <w:sz w:val="22"/>
            <w:lang w:eastAsia="de-DE"/>
          </w:rPr>
          <w:t>&gt;&gt;</w:t>
        </w:r>
      </w:ins>
    </w:p>
    <w:p w14:paraId="205274D9" w14:textId="77777777" w:rsidR="00AC4394" w:rsidRPr="00A35985" w:rsidRDefault="00AC4394" w:rsidP="00A35985">
      <w:pPr>
        <w:pStyle w:val="RegFormPDDSectL1"/>
      </w:pPr>
      <w:bookmarkStart w:id="280" w:name="_Ref49848939"/>
      <w:r w:rsidRPr="00A35985">
        <w:t>Duration of PoA</w:t>
      </w:r>
      <w:bookmarkEnd w:id="280"/>
    </w:p>
    <w:p w14:paraId="16595CDF" w14:textId="77777777" w:rsidR="00AC4394" w:rsidRPr="00A35985" w:rsidRDefault="00AC4394" w:rsidP="00AC4394">
      <w:pPr>
        <w:pStyle w:val="SDMPDDPoASubSection1"/>
        <w:keepNext w:val="0"/>
        <w:keepLines w:val="0"/>
        <w:tabs>
          <w:tab w:val="clear" w:pos="1474"/>
        </w:tabs>
        <w:ind w:left="709" w:hanging="709"/>
        <w:outlineLvl w:val="1"/>
      </w:pPr>
      <w:r w:rsidRPr="00A35985">
        <w:rPr>
          <w:rFonts w:ascii="Avenir Book" w:hAnsi="Avenir Book"/>
          <w:sz w:val="22"/>
        </w:rPr>
        <w:t>D.1.</w:t>
      </w:r>
      <w:r w:rsidRPr="00A35985">
        <w:rPr>
          <w:rFonts w:ascii="Avenir Book" w:hAnsi="Avenir Book"/>
          <w:sz w:val="22"/>
        </w:rPr>
        <w:tab/>
        <w:t>Date of first submission of PoA to Gold Standard</w:t>
      </w:r>
    </w:p>
    <w:p w14:paraId="22A3DA6A" w14:textId="77777777" w:rsidR="001D4F41" w:rsidRPr="00512E72" w:rsidRDefault="001D4F41" w:rsidP="005047D1">
      <w:pPr>
        <w:rPr>
          <w:del w:id="281" w:author="Author" w:date="2020-10-21T16:21:00Z"/>
          <w:rFonts w:ascii="Avenir Book" w:hAnsi="Avenir Book"/>
          <w:i/>
        </w:rPr>
      </w:pPr>
      <w:del w:id="282" w:author="Author" w:date="2020-10-21T16:21:00Z">
        <w:r w:rsidRPr="00512E72">
          <w:rPr>
            <w:rFonts w:ascii="Avenir Book" w:hAnsi="Avenir Book"/>
            <w:i/>
          </w:rPr>
          <w:delText>&gt;&gt;</w:delText>
        </w:r>
        <w:r w:rsidR="00512E72" w:rsidRPr="00512E72">
          <w:rPr>
            <w:rFonts w:ascii="Avenir Book" w:hAnsi="Avenir Book"/>
            <w:i/>
          </w:rPr>
          <w:delText xml:space="preserve"> (State the date when PoA design consultation report was submitted to Gold Standard for review)</w:delText>
        </w:r>
      </w:del>
    </w:p>
    <w:p w14:paraId="02FED34D" w14:textId="77777777" w:rsidR="001D4F41" w:rsidRPr="00353AE1" w:rsidRDefault="001D4F41" w:rsidP="005047D1">
      <w:pPr>
        <w:rPr>
          <w:del w:id="283" w:author="Author" w:date="2020-10-21T16:21:00Z"/>
          <w:rFonts w:ascii="Avenir Book" w:hAnsi="Avenir Book"/>
        </w:rPr>
      </w:pPr>
    </w:p>
    <w:p w14:paraId="04FCECB2" w14:textId="77777777" w:rsidR="001D4F41" w:rsidRPr="00353AE1" w:rsidRDefault="001D4F41" w:rsidP="005047D1">
      <w:pPr>
        <w:rPr>
          <w:del w:id="284" w:author="Author" w:date="2020-10-21T16:21:00Z"/>
          <w:rFonts w:ascii="Avenir Book" w:hAnsi="Avenir Book"/>
        </w:rPr>
      </w:pPr>
    </w:p>
    <w:p w14:paraId="7D4CA366" w14:textId="77777777" w:rsidR="00AC4394" w:rsidRPr="000C5DE6" w:rsidRDefault="00AC4394" w:rsidP="00AC4394">
      <w:pPr>
        <w:pStyle w:val="SDMPDDPoASubSection1"/>
        <w:numPr>
          <w:ilvl w:val="0"/>
          <w:numId w:val="0"/>
        </w:numPr>
        <w:tabs>
          <w:tab w:val="clear" w:pos="1474"/>
        </w:tabs>
        <w:spacing w:before="0"/>
        <w:jc w:val="both"/>
        <w:outlineLvl w:val="1"/>
        <w:rPr>
          <w:ins w:id="285" w:author="Author" w:date="2020-10-21T16:21:00Z"/>
          <w:rFonts w:ascii="Avenir Book" w:hAnsi="Avenir Book"/>
          <w:b w:val="0"/>
          <w:bCs/>
          <w:sz w:val="22"/>
          <w:lang w:eastAsia="de-DE"/>
        </w:rPr>
      </w:pPr>
      <w:ins w:id="286" w:author="Author" w:date="2020-10-21T16:21:00Z">
        <w:r w:rsidRPr="000C5DE6">
          <w:rPr>
            <w:rFonts w:ascii="Avenir Book" w:hAnsi="Avenir Book"/>
            <w:b w:val="0"/>
            <w:bCs/>
            <w:sz w:val="22"/>
            <w:lang w:eastAsia="de-DE"/>
          </w:rPr>
          <w:t>&gt;&gt;</w:t>
        </w:r>
      </w:ins>
    </w:p>
    <w:p w14:paraId="00257416" w14:textId="77777777" w:rsidR="00AC4394" w:rsidRPr="00A35985" w:rsidRDefault="00AC4394" w:rsidP="00AC4394">
      <w:pPr>
        <w:pStyle w:val="SDMPDDPoASubSection1"/>
        <w:keepNext w:val="0"/>
        <w:keepLines w:val="0"/>
        <w:tabs>
          <w:tab w:val="clear" w:pos="1474"/>
        </w:tabs>
        <w:ind w:left="709" w:hanging="709"/>
        <w:outlineLvl w:val="1"/>
        <w:rPr>
          <w:rFonts w:ascii="Avenir Book" w:hAnsi="Avenir Book"/>
          <w:sz w:val="22"/>
        </w:rPr>
      </w:pPr>
      <w:r w:rsidRPr="00A35985">
        <w:rPr>
          <w:rFonts w:ascii="Avenir Book" w:hAnsi="Avenir Book"/>
          <w:sz w:val="22"/>
        </w:rPr>
        <w:t>D.2.</w:t>
      </w:r>
      <w:r w:rsidRPr="00A35985">
        <w:rPr>
          <w:rFonts w:ascii="Avenir Book" w:hAnsi="Avenir Book"/>
          <w:sz w:val="22"/>
        </w:rPr>
        <w:tab/>
        <w:t>Duration of the PoA</w:t>
      </w:r>
    </w:p>
    <w:p w14:paraId="76111339" w14:textId="77777777" w:rsidR="001D4F41" w:rsidRPr="007E3E2D" w:rsidRDefault="001D4F41" w:rsidP="005047D1">
      <w:pPr>
        <w:rPr>
          <w:del w:id="287" w:author="Author" w:date="2020-10-21T16:21:00Z"/>
          <w:rFonts w:ascii="Avenir Book" w:hAnsi="Avenir Book"/>
          <w:i/>
        </w:rPr>
      </w:pPr>
      <w:del w:id="288" w:author="Author" w:date="2020-10-21T16:21:00Z">
        <w:r w:rsidRPr="007E3E2D">
          <w:rPr>
            <w:rFonts w:ascii="Avenir Book" w:hAnsi="Avenir Book"/>
            <w:i/>
          </w:rPr>
          <w:delText>&gt;&gt;</w:delText>
        </w:r>
        <w:r w:rsidR="007E3E2D" w:rsidRPr="007E3E2D">
          <w:rPr>
            <w:rFonts w:ascii="Avenir Book" w:hAnsi="Avenir Book"/>
            <w:i/>
          </w:rPr>
          <w:delText xml:space="preserve"> (State the total duration of the proposed PoA in years.)</w:delText>
        </w:r>
      </w:del>
    </w:p>
    <w:p w14:paraId="081B6923" w14:textId="77777777" w:rsidR="001D4F41" w:rsidRPr="00353AE1" w:rsidRDefault="001D4F41" w:rsidP="005047D1">
      <w:pPr>
        <w:rPr>
          <w:del w:id="289" w:author="Author" w:date="2020-10-21T16:21:00Z"/>
          <w:rFonts w:ascii="Avenir Book" w:hAnsi="Avenir Book"/>
        </w:rPr>
      </w:pPr>
    </w:p>
    <w:p w14:paraId="1E9D1C96" w14:textId="77777777" w:rsidR="001D4F41" w:rsidRPr="00353AE1" w:rsidRDefault="001D4F41" w:rsidP="005047D1">
      <w:pPr>
        <w:rPr>
          <w:del w:id="290" w:author="Author" w:date="2020-10-21T16:21:00Z"/>
          <w:rFonts w:ascii="Avenir Book" w:hAnsi="Avenir Book"/>
        </w:rPr>
      </w:pPr>
    </w:p>
    <w:p w14:paraId="37E31AC7" w14:textId="0C5E7B2A" w:rsidR="00AC4394" w:rsidRPr="000C5DE6" w:rsidRDefault="00A80C46" w:rsidP="00AC4394">
      <w:pPr>
        <w:pStyle w:val="SDMPDDPoASubSection1"/>
        <w:numPr>
          <w:ilvl w:val="0"/>
          <w:numId w:val="0"/>
        </w:numPr>
        <w:tabs>
          <w:tab w:val="clear" w:pos="1474"/>
        </w:tabs>
        <w:spacing w:before="0"/>
        <w:jc w:val="both"/>
        <w:outlineLvl w:val="1"/>
        <w:rPr>
          <w:ins w:id="291" w:author="Author" w:date="2020-10-21T16:21:00Z"/>
          <w:rFonts w:ascii="Avenir Book" w:hAnsi="Avenir Book"/>
          <w:b w:val="0"/>
          <w:bCs/>
          <w:sz w:val="22"/>
          <w:lang w:eastAsia="de-DE"/>
        </w:rPr>
      </w:pPr>
      <w:del w:id="292" w:author="Author" w:date="2020-10-21T16:21:00Z">
        <w:r w:rsidRPr="00353AE1">
          <w:rPr>
            <w:rFonts w:ascii="Avenir Book" w:hAnsi="Avenir Book"/>
          </w:rPr>
          <w:delText>SECTION E.</w:delText>
        </w:r>
        <w:r w:rsidRPr="00353AE1">
          <w:rPr>
            <w:rFonts w:ascii="Avenir Book" w:hAnsi="Avenir Book"/>
          </w:rPr>
          <w:tab/>
        </w:r>
      </w:del>
      <w:ins w:id="293" w:author="Author" w:date="2020-10-21T16:21:00Z">
        <w:r w:rsidR="00AC4394" w:rsidRPr="000C5DE6">
          <w:rPr>
            <w:rFonts w:ascii="Avenir Book" w:hAnsi="Avenir Book"/>
            <w:b w:val="0"/>
            <w:bCs/>
            <w:sz w:val="22"/>
            <w:lang w:eastAsia="de-DE"/>
          </w:rPr>
          <w:t>&gt;&gt;</w:t>
        </w:r>
      </w:ins>
    </w:p>
    <w:p w14:paraId="1E871345" w14:textId="1FA7B77A" w:rsidR="00AC4394" w:rsidRPr="00A35985" w:rsidRDefault="00AC4394" w:rsidP="00A35985">
      <w:pPr>
        <w:pStyle w:val="RegFormPDDSectL1"/>
      </w:pPr>
      <w:bookmarkStart w:id="294" w:name="_Ref49848946"/>
      <w:r w:rsidRPr="00A35985">
        <w:t xml:space="preserve">Safeguarding principles </w:t>
      </w:r>
      <w:del w:id="295" w:author="Author" w:date="2020-10-21T16:21:00Z">
        <w:r w:rsidR="008145EA">
          <w:delText xml:space="preserve">and SDG outcome </w:delText>
        </w:r>
      </w:del>
      <w:r w:rsidRPr="00A35985">
        <w:t>assessment</w:t>
      </w:r>
      <w:bookmarkEnd w:id="294"/>
    </w:p>
    <w:p w14:paraId="3EFB112A" w14:textId="00368629" w:rsidR="00AC4394" w:rsidRPr="004D06CA" w:rsidRDefault="00AC4394" w:rsidP="00AC4394">
      <w:pPr>
        <w:pStyle w:val="SDMPDDPoASubSection1"/>
        <w:keepNext w:val="0"/>
        <w:keepLines w:val="0"/>
        <w:tabs>
          <w:tab w:val="clear" w:pos="1474"/>
        </w:tabs>
        <w:ind w:left="709" w:hanging="709"/>
        <w:outlineLvl w:val="1"/>
        <w:rPr>
          <w:ins w:id="296" w:author="Author" w:date="2020-10-21T16:21:00Z"/>
          <w:rFonts w:ascii="Avenir Book" w:hAnsi="Avenir Book"/>
          <w:sz w:val="22"/>
          <w:szCs w:val="22"/>
        </w:rPr>
      </w:pPr>
      <w:r w:rsidRPr="00A35985">
        <w:rPr>
          <w:rFonts w:ascii="Avenir Book" w:hAnsi="Avenir Book"/>
          <w:sz w:val="22"/>
        </w:rPr>
        <w:t>E.1.</w:t>
      </w:r>
      <w:r w:rsidRPr="00A35985">
        <w:rPr>
          <w:rFonts w:ascii="Avenir Book" w:hAnsi="Avenir Book"/>
          <w:sz w:val="22"/>
        </w:rPr>
        <w:tab/>
      </w:r>
      <w:del w:id="297" w:author="Author" w:date="2020-10-21T16:21:00Z">
        <w:r w:rsidR="001D4F41" w:rsidRPr="00353AE1">
          <w:rPr>
            <w:rFonts w:ascii="Avenir Book" w:hAnsi="Avenir Book"/>
          </w:rPr>
          <w:delText xml:space="preserve">Level at which </w:delText>
        </w:r>
      </w:del>
      <w:ins w:id="298" w:author="Author" w:date="2020-10-21T16:21:00Z">
        <w:r>
          <w:rPr>
            <w:rFonts w:ascii="Avenir Book" w:hAnsi="Avenir Book"/>
            <w:sz w:val="22"/>
            <w:szCs w:val="22"/>
          </w:rPr>
          <w:t>Justification for</w:t>
        </w:r>
        <w:r w:rsidRPr="004D06CA">
          <w:rPr>
            <w:rFonts w:ascii="Avenir Book" w:hAnsi="Avenir Book"/>
            <w:sz w:val="22"/>
            <w:szCs w:val="22"/>
          </w:rPr>
          <w:t xml:space="preserve"> </w:t>
        </w:r>
        <w:r>
          <w:rPr>
            <w:rFonts w:ascii="Avenir Book" w:hAnsi="Avenir Book"/>
            <w:sz w:val="22"/>
            <w:szCs w:val="22"/>
          </w:rPr>
          <w:t>S</w:t>
        </w:r>
        <w:r w:rsidRPr="004D06CA">
          <w:rPr>
            <w:rFonts w:ascii="Avenir Book" w:hAnsi="Avenir Book"/>
            <w:sz w:val="22"/>
            <w:szCs w:val="22"/>
          </w:rPr>
          <w:t xml:space="preserve">afeguarding </w:t>
        </w:r>
        <w:r>
          <w:rPr>
            <w:rFonts w:ascii="Avenir Book" w:hAnsi="Avenir Book"/>
            <w:sz w:val="22"/>
            <w:szCs w:val="22"/>
          </w:rPr>
          <w:t>P</w:t>
        </w:r>
        <w:r w:rsidRPr="004D06CA">
          <w:rPr>
            <w:rFonts w:ascii="Avenir Book" w:hAnsi="Avenir Book"/>
            <w:sz w:val="22"/>
            <w:szCs w:val="22"/>
          </w:rPr>
          <w:t xml:space="preserve">rinciples </w:t>
        </w:r>
        <w:r>
          <w:rPr>
            <w:rFonts w:ascii="Avenir Book" w:hAnsi="Avenir Book"/>
            <w:sz w:val="22"/>
            <w:szCs w:val="22"/>
          </w:rPr>
          <w:t>A</w:t>
        </w:r>
        <w:r w:rsidRPr="004D06CA">
          <w:rPr>
            <w:rFonts w:ascii="Avenir Book" w:hAnsi="Avenir Book"/>
            <w:sz w:val="22"/>
            <w:szCs w:val="22"/>
          </w:rPr>
          <w:t xml:space="preserve">ssessment </w:t>
        </w:r>
        <w:r>
          <w:rPr>
            <w:rFonts w:ascii="Avenir Book" w:hAnsi="Avenir Book"/>
            <w:sz w:val="22"/>
            <w:szCs w:val="22"/>
          </w:rPr>
          <w:t>at PoA level</w:t>
        </w:r>
      </w:ins>
    </w:p>
    <w:p w14:paraId="40CE3C98" w14:textId="77777777" w:rsidR="00AC4394" w:rsidRPr="000C5DE6" w:rsidRDefault="00AC4394" w:rsidP="00AC4394">
      <w:pPr>
        <w:pStyle w:val="SDMPDDPoASubSection1"/>
        <w:numPr>
          <w:ilvl w:val="0"/>
          <w:numId w:val="0"/>
        </w:numPr>
        <w:tabs>
          <w:tab w:val="clear" w:pos="1474"/>
        </w:tabs>
        <w:spacing w:before="0"/>
        <w:jc w:val="both"/>
        <w:outlineLvl w:val="1"/>
        <w:rPr>
          <w:ins w:id="299" w:author="Author" w:date="2020-10-21T16:21:00Z"/>
          <w:rFonts w:ascii="Avenir Book" w:hAnsi="Avenir Book"/>
          <w:b w:val="0"/>
          <w:bCs/>
          <w:sz w:val="22"/>
          <w:lang w:eastAsia="de-DE"/>
        </w:rPr>
      </w:pPr>
      <w:ins w:id="300" w:author="Author" w:date="2020-10-21T16:21:00Z">
        <w:r w:rsidRPr="000C5DE6">
          <w:rPr>
            <w:rFonts w:ascii="Avenir Book" w:hAnsi="Avenir Book"/>
            <w:b w:val="0"/>
            <w:bCs/>
            <w:sz w:val="22"/>
            <w:lang w:eastAsia="de-DE"/>
          </w:rPr>
          <w:t>&gt;&gt;</w:t>
        </w:r>
      </w:ins>
    </w:p>
    <w:p w14:paraId="42F75FDF" w14:textId="46C58745" w:rsidR="00AC4394" w:rsidRPr="00A35985" w:rsidRDefault="00AC4394" w:rsidP="00AC4394">
      <w:pPr>
        <w:pStyle w:val="SDMPDDPoASubSection1"/>
        <w:keepNext w:val="0"/>
        <w:keepLines w:val="0"/>
        <w:tabs>
          <w:tab w:val="clear" w:pos="1474"/>
        </w:tabs>
        <w:ind w:left="709" w:hanging="709"/>
        <w:outlineLvl w:val="1"/>
        <w:rPr>
          <w:rFonts w:ascii="Avenir Book" w:hAnsi="Avenir Book"/>
          <w:sz w:val="22"/>
        </w:rPr>
      </w:pPr>
      <w:ins w:id="301" w:author="Author" w:date="2020-10-21T16:21:00Z">
        <w:r w:rsidRPr="004D06CA">
          <w:rPr>
            <w:rFonts w:ascii="Avenir Book" w:hAnsi="Avenir Book"/>
            <w:sz w:val="22"/>
            <w:szCs w:val="22"/>
          </w:rPr>
          <w:t>E.2.</w:t>
        </w:r>
        <w:r w:rsidRPr="004D06CA">
          <w:rPr>
            <w:rFonts w:ascii="Avenir Book" w:hAnsi="Avenir Book"/>
            <w:sz w:val="22"/>
            <w:szCs w:val="22"/>
          </w:rPr>
          <w:tab/>
          <w:t xml:space="preserve">Assessment of </w:t>
        </w:r>
      </w:ins>
      <w:r w:rsidRPr="00A35985">
        <w:rPr>
          <w:rFonts w:ascii="Avenir Book" w:hAnsi="Avenir Book"/>
          <w:sz w:val="22"/>
        </w:rPr>
        <w:t>safeguarding principles</w:t>
      </w:r>
      <w:del w:id="302" w:author="Author" w:date="2020-10-21T16:21:00Z">
        <w:r w:rsidR="008145EA">
          <w:rPr>
            <w:rFonts w:ascii="Avenir Book" w:hAnsi="Avenir Book"/>
          </w:rPr>
          <w:delText xml:space="preserve"> and SDG outcome assessment</w:delText>
        </w:r>
        <w:r w:rsidR="001D4F41" w:rsidRPr="00353AE1">
          <w:rPr>
            <w:rFonts w:ascii="Avenir Book" w:hAnsi="Avenir Book"/>
          </w:rPr>
          <w:delText xml:space="preserve"> is </w:delText>
        </w:r>
      </w:del>
      <w:ins w:id="303" w:author="Author" w:date="2020-10-21T16:21:00Z">
        <w:r w:rsidRPr="004D06CA">
          <w:rPr>
            <w:rFonts w:ascii="Avenir Book" w:hAnsi="Avenir Book"/>
            <w:sz w:val="22"/>
            <w:szCs w:val="22"/>
          </w:rPr>
          <w:t xml:space="preserve">, if </w:t>
        </w:r>
      </w:ins>
      <w:r w:rsidRPr="00A35985">
        <w:rPr>
          <w:rFonts w:ascii="Avenir Book" w:hAnsi="Avenir Book"/>
          <w:sz w:val="22"/>
        </w:rPr>
        <w:t>undertaken</w:t>
      </w:r>
      <w:ins w:id="304" w:author="Author" w:date="2020-10-21T16:21:00Z">
        <w:r w:rsidRPr="004D06CA">
          <w:rPr>
            <w:rFonts w:ascii="Avenir Book" w:hAnsi="Avenir Book"/>
            <w:sz w:val="22"/>
            <w:szCs w:val="22"/>
          </w:rPr>
          <w:t xml:space="preserve"> at PoA level</w:t>
        </w:r>
      </w:ins>
    </w:p>
    <w:p w14:paraId="2725C0E2" w14:textId="77777777" w:rsidR="00AC4394" w:rsidRPr="000C5DE6" w:rsidRDefault="00AC4394" w:rsidP="00AC4394">
      <w:pPr>
        <w:pStyle w:val="SDMPDDPoASubSection1"/>
        <w:numPr>
          <w:ilvl w:val="0"/>
          <w:numId w:val="0"/>
        </w:numPr>
        <w:tabs>
          <w:tab w:val="clear" w:pos="1474"/>
        </w:tabs>
        <w:spacing w:before="0"/>
        <w:jc w:val="both"/>
        <w:outlineLvl w:val="1"/>
        <w:rPr>
          <w:ins w:id="305" w:author="Author" w:date="2020-10-21T16:21:00Z"/>
          <w:rFonts w:ascii="Avenir Book" w:hAnsi="Avenir Book"/>
          <w:b w:val="0"/>
          <w:bCs/>
          <w:sz w:val="22"/>
          <w:lang w:eastAsia="de-DE"/>
        </w:rPr>
      </w:pPr>
      <w:ins w:id="306" w:author="Author" w:date="2020-10-21T16:21:00Z">
        <w:r w:rsidRPr="000C5DE6">
          <w:rPr>
            <w:rFonts w:ascii="Avenir Book" w:hAnsi="Avenir Book"/>
            <w:b w:val="0"/>
            <w:bCs/>
            <w:sz w:val="22"/>
            <w:lang w:eastAsia="de-DE"/>
          </w:rPr>
          <w:t>&gt;&gt;</w:t>
        </w:r>
      </w:ins>
    </w:p>
    <w:p w14:paraId="6E6573E4" w14:textId="77777777" w:rsidR="00AC4394" w:rsidRPr="000B38CB" w:rsidRDefault="00AC4394" w:rsidP="00AC4394">
      <w:pPr>
        <w:pStyle w:val="RegFormPDDSectL1"/>
        <w:rPr>
          <w:ins w:id="307" w:author="Author" w:date="2020-10-21T16:21:00Z"/>
        </w:rPr>
      </w:pPr>
      <w:bookmarkStart w:id="308" w:name="_Ref47423348"/>
      <w:ins w:id="309" w:author="Author" w:date="2020-10-21T16:21:00Z">
        <w:r w:rsidRPr="00DE041F">
          <w:t>Outcome of Stakeholder Consultations</w:t>
        </w:r>
        <w:bookmarkEnd w:id="308"/>
        <w:r w:rsidRPr="00DE041F" w:rsidDel="00677D13">
          <w:t xml:space="preserve"> </w:t>
        </w:r>
      </w:ins>
    </w:p>
    <w:p w14:paraId="12FAC9C0" w14:textId="77777777" w:rsidR="00AC4394" w:rsidRPr="00A35985" w:rsidRDefault="00AC4394" w:rsidP="00AC4394">
      <w:pPr>
        <w:rPr>
          <w:del w:id="310" w:author="Author" w:date="2020-10-21T16:21:00Z"/>
          <w:rFonts w:ascii="Avenir Book" w:hAnsi="Avenir Book"/>
          <w:sz w:val="22"/>
        </w:rPr>
      </w:pPr>
    </w:p>
    <w:p w14:paraId="3A1A7FA6" w14:textId="77777777" w:rsidR="00AC4394" w:rsidRPr="00A35985" w:rsidRDefault="00AC4394">
      <w:pPr>
        <w:pStyle w:val="SDMPDDPoASection"/>
        <w:tabs>
          <w:tab w:val="clear" w:pos="2325"/>
        </w:tabs>
        <w:outlineLvl w:val="0"/>
        <w:rPr>
          <w:del w:id="311" w:author="Author" w:date="2020-10-21T16:21:00Z"/>
          <w:rFonts w:ascii="Avenir Book" w:eastAsia="MS Mincho" w:hAnsi="Avenir Book"/>
          <w:i/>
          <w:sz w:val="22"/>
        </w:rPr>
        <w:pPrChange w:id="312" w:author="Author" w:date="2020-10-21T16:21:00Z">
          <w:pPr/>
        </w:pPrChange>
      </w:pPr>
    </w:p>
    <w:p w14:paraId="0AEEAE11" w14:textId="77777777" w:rsidR="001D4F41" w:rsidRPr="00353AE1" w:rsidRDefault="001D4F41" w:rsidP="005047D1">
      <w:pPr>
        <w:rPr>
          <w:del w:id="313" w:author="Author" w:date="2020-10-21T16:21:00Z"/>
          <w:rFonts w:ascii="Avenir Book" w:hAnsi="Avenir Book"/>
        </w:rPr>
      </w:pPr>
    </w:p>
    <w:p w14:paraId="019876EE" w14:textId="77777777" w:rsidR="001D4F41" w:rsidRPr="00353AE1" w:rsidRDefault="001D4F41" w:rsidP="005047D1">
      <w:pPr>
        <w:rPr>
          <w:del w:id="314" w:author="Author" w:date="2020-10-21T16:21:00Z"/>
          <w:rFonts w:ascii="Avenir Book" w:hAnsi="Avenir Book"/>
        </w:rPr>
      </w:pPr>
    </w:p>
    <w:p w14:paraId="51173724" w14:textId="77777777" w:rsidR="001D4F41" w:rsidRPr="00353AE1" w:rsidRDefault="001D4F41" w:rsidP="005047D1">
      <w:pPr>
        <w:rPr>
          <w:del w:id="315" w:author="Author" w:date="2020-10-21T16:21:00Z"/>
          <w:rFonts w:ascii="Avenir Book" w:hAnsi="Avenir Book"/>
        </w:rPr>
      </w:pPr>
    </w:p>
    <w:p w14:paraId="7EC85EC5" w14:textId="77777777" w:rsidR="001D4F41" w:rsidRPr="00353AE1" w:rsidRDefault="00A80C46" w:rsidP="006316B5">
      <w:pPr>
        <w:pStyle w:val="SDMPDDPoASection"/>
        <w:tabs>
          <w:tab w:val="clear" w:pos="2325"/>
        </w:tabs>
        <w:ind w:left="1729" w:hanging="1729"/>
        <w:outlineLvl w:val="0"/>
        <w:rPr>
          <w:del w:id="316" w:author="Author" w:date="2020-10-21T16:21:00Z"/>
          <w:rFonts w:ascii="Avenir Book" w:hAnsi="Avenir Book"/>
        </w:rPr>
      </w:pPr>
      <w:del w:id="317" w:author="Author" w:date="2020-10-21T16:21:00Z">
        <w:r w:rsidRPr="00353AE1">
          <w:rPr>
            <w:rFonts w:ascii="Avenir Book" w:hAnsi="Avenir Book"/>
          </w:rPr>
          <w:delText>SECTION F.</w:delText>
        </w:r>
        <w:r w:rsidRPr="00353AE1">
          <w:rPr>
            <w:rFonts w:ascii="Avenir Book" w:hAnsi="Avenir Book"/>
          </w:rPr>
          <w:tab/>
        </w:r>
        <w:r w:rsidR="001D4F41" w:rsidRPr="00353AE1">
          <w:rPr>
            <w:rFonts w:ascii="Avenir Book" w:hAnsi="Avenir Book"/>
          </w:rPr>
          <w:delText xml:space="preserve">Local </w:delText>
        </w:r>
      </w:del>
      <w:r w:rsidR="00AC4394" w:rsidRPr="00A35985">
        <w:rPr>
          <w:rFonts w:ascii="Avenir Book" w:hAnsi="Avenir Book"/>
          <w:sz w:val="22"/>
        </w:rPr>
        <w:t>stakeholder consultation</w:t>
      </w:r>
    </w:p>
    <w:p w14:paraId="451BF135" w14:textId="0F805F81" w:rsidR="00AC4394" w:rsidRPr="00962C05" w:rsidRDefault="00AC4394" w:rsidP="00AC4394">
      <w:pPr>
        <w:pStyle w:val="SDMPDDPoASubSection1"/>
        <w:keepNext w:val="0"/>
        <w:keepLines w:val="0"/>
        <w:tabs>
          <w:tab w:val="clear" w:pos="1474"/>
        </w:tabs>
        <w:ind w:left="709" w:hanging="709"/>
        <w:outlineLvl w:val="1"/>
        <w:rPr>
          <w:ins w:id="318" w:author="Author" w:date="2020-10-21T16:21:00Z"/>
          <w:rFonts w:ascii="Avenir Book" w:hAnsi="Avenir Book"/>
          <w:sz w:val="22"/>
          <w:szCs w:val="22"/>
        </w:rPr>
      </w:pPr>
      <w:del w:id="319" w:author="Author" w:date="2020-10-21T16:21:00Z">
        <w:r w:rsidRPr="00A35985">
          <w:rPr>
            <w:rFonts w:ascii="Avenir Book" w:hAnsi="Avenir Book"/>
            <w:sz w:val="22"/>
          </w:rPr>
          <w:delText>F.1.</w:delText>
        </w:r>
        <w:r w:rsidRPr="00A35985">
          <w:rPr>
            <w:rFonts w:ascii="Avenir Book" w:hAnsi="Avenir Book"/>
            <w:sz w:val="22"/>
          </w:rPr>
          <w:tab/>
        </w:r>
      </w:del>
      <w:ins w:id="320" w:author="Author" w:date="2020-10-21T16:21:00Z">
        <w:r w:rsidRPr="00962C05">
          <w:rPr>
            <w:rFonts w:ascii="Avenir Book" w:hAnsi="Avenir Book"/>
            <w:sz w:val="22"/>
            <w:szCs w:val="22"/>
          </w:rPr>
          <w:t xml:space="preserve"> </w:t>
        </w:r>
        <w:r>
          <w:rPr>
            <w:rFonts w:ascii="Avenir Book" w:hAnsi="Avenir Book"/>
            <w:sz w:val="22"/>
            <w:szCs w:val="22"/>
          </w:rPr>
          <w:t xml:space="preserve">at PoA </w:t>
        </w:r>
      </w:ins>
      <w:r w:rsidRPr="00A35985">
        <w:rPr>
          <w:rFonts w:ascii="Avenir Book" w:hAnsi="Avenir Book"/>
          <w:sz w:val="22"/>
        </w:rPr>
        <w:t xml:space="preserve">Level </w:t>
      </w:r>
      <w:del w:id="321" w:author="Author" w:date="2020-10-21T16:21:00Z">
        <w:r w:rsidR="0037685B">
          <w:rPr>
            <w:rFonts w:ascii="Avenir Book" w:hAnsi="Avenir Book"/>
          </w:rPr>
          <w:delText xml:space="preserve">at which </w:delText>
        </w:r>
      </w:del>
      <w:ins w:id="322" w:author="Author" w:date="2020-10-21T16:21:00Z">
        <w:r>
          <w:rPr>
            <w:rFonts w:ascii="Avenir Book" w:hAnsi="Avenir Book"/>
            <w:sz w:val="22"/>
            <w:szCs w:val="22"/>
          </w:rPr>
          <w:t>only</w:t>
        </w:r>
      </w:ins>
    </w:p>
    <w:p w14:paraId="5C015000" w14:textId="77777777" w:rsidR="00AC4394" w:rsidRPr="000C5DE6" w:rsidRDefault="00AC4394" w:rsidP="00AC4394">
      <w:pPr>
        <w:pStyle w:val="SDMPDDPoASubSection1"/>
        <w:numPr>
          <w:ilvl w:val="0"/>
          <w:numId w:val="0"/>
        </w:numPr>
        <w:tabs>
          <w:tab w:val="clear" w:pos="1474"/>
        </w:tabs>
        <w:spacing w:before="0"/>
        <w:jc w:val="both"/>
        <w:outlineLvl w:val="1"/>
        <w:rPr>
          <w:ins w:id="323" w:author="Author" w:date="2020-10-21T16:21:00Z"/>
          <w:rFonts w:ascii="Avenir Book" w:hAnsi="Avenir Book"/>
          <w:b w:val="0"/>
          <w:bCs/>
          <w:sz w:val="22"/>
          <w:lang w:eastAsia="de-DE"/>
        </w:rPr>
      </w:pPr>
      <w:ins w:id="324" w:author="Author" w:date="2020-10-21T16:21:00Z">
        <w:r w:rsidRPr="000C5DE6">
          <w:rPr>
            <w:rFonts w:ascii="Avenir Book" w:hAnsi="Avenir Book"/>
            <w:b w:val="0"/>
            <w:bCs/>
            <w:sz w:val="22"/>
            <w:lang w:eastAsia="de-DE"/>
          </w:rPr>
          <w:t>&gt;&gt;</w:t>
        </w:r>
      </w:ins>
    </w:p>
    <w:p w14:paraId="3966F05C" w14:textId="4ADC8CB0" w:rsidR="00AC4394" w:rsidRPr="00A35985" w:rsidRDefault="00AC4394" w:rsidP="00A35985">
      <w:pPr>
        <w:pStyle w:val="NormalWeb"/>
        <w:rPr>
          <w:rFonts w:ascii="Avenir Book" w:eastAsia="MS Mincho" w:hAnsi="Avenir Book"/>
          <w:b/>
          <w:sz w:val="22"/>
        </w:rPr>
      </w:pPr>
      <w:ins w:id="325" w:author="Author" w:date="2020-10-21T16:21:00Z">
        <w:r w:rsidRPr="004D06CA">
          <w:rPr>
            <w:rFonts w:ascii="Avenir Book" w:eastAsia="MS Mincho" w:hAnsi="Avenir Book" w:cs="Arial"/>
            <w:b/>
            <w:sz w:val="22"/>
            <w:szCs w:val="22"/>
          </w:rPr>
          <w:t xml:space="preserve">F.2. Summary of </w:t>
        </w:r>
      </w:ins>
      <w:r w:rsidRPr="00A35985">
        <w:rPr>
          <w:rFonts w:ascii="Avenir Book" w:eastAsia="MS Mincho" w:hAnsi="Avenir Book"/>
          <w:b/>
          <w:sz w:val="22"/>
        </w:rPr>
        <w:t xml:space="preserve">stakeholder </w:t>
      </w:r>
      <w:del w:id="326" w:author="Author" w:date="2020-10-21T16:21:00Z">
        <w:r w:rsidR="0037685B">
          <w:rPr>
            <w:rFonts w:ascii="Avenir Book" w:hAnsi="Avenir Book"/>
          </w:rPr>
          <w:delText xml:space="preserve">consultation is undertaken </w:delText>
        </w:r>
      </w:del>
      <w:ins w:id="327" w:author="Author" w:date="2020-10-21T16:21:00Z">
        <w:r w:rsidRPr="004D06CA">
          <w:rPr>
            <w:rFonts w:ascii="Avenir Book" w:eastAsia="MS Mincho" w:hAnsi="Avenir Book" w:cs="Arial"/>
            <w:b/>
            <w:sz w:val="22"/>
            <w:szCs w:val="22"/>
          </w:rPr>
          <w:t xml:space="preserve">mitigation measures </w:t>
        </w:r>
        <w:r>
          <w:rPr>
            <w:rFonts w:ascii="Avenir Book" w:eastAsia="MS Mincho" w:hAnsi="Avenir Book" w:cs="Arial"/>
            <w:b/>
            <w:sz w:val="22"/>
            <w:szCs w:val="22"/>
          </w:rPr>
          <w:t>at POA Level</w:t>
        </w:r>
      </w:ins>
    </w:p>
    <w:p w14:paraId="3D1FC387" w14:textId="66DEF6F3" w:rsidR="00AC4394" w:rsidRPr="000C5DE6" w:rsidRDefault="00AC4394" w:rsidP="00AC4394">
      <w:pPr>
        <w:pStyle w:val="SDMPDDPoASubSection1"/>
        <w:numPr>
          <w:ilvl w:val="0"/>
          <w:numId w:val="0"/>
        </w:numPr>
        <w:tabs>
          <w:tab w:val="clear" w:pos="1474"/>
        </w:tabs>
        <w:spacing w:before="0"/>
        <w:jc w:val="both"/>
        <w:outlineLvl w:val="1"/>
        <w:rPr>
          <w:ins w:id="328" w:author="Author" w:date="2020-10-21T16:21:00Z"/>
          <w:rFonts w:ascii="Avenir Book" w:hAnsi="Avenir Book"/>
          <w:b w:val="0"/>
          <w:bCs/>
          <w:sz w:val="22"/>
          <w:lang w:eastAsia="de-DE"/>
        </w:rPr>
      </w:pPr>
      <w:ins w:id="329" w:author="Author" w:date="2020-10-21T16:21:00Z">
        <w:r w:rsidRPr="000C5DE6">
          <w:rPr>
            <w:rFonts w:ascii="Avenir Book" w:hAnsi="Avenir Book"/>
            <w:b w:val="0"/>
            <w:bCs/>
            <w:sz w:val="22"/>
            <w:lang w:eastAsia="de-DE"/>
          </w:rPr>
          <w:t>&gt;&gt;</w:t>
        </w:r>
      </w:ins>
    </w:p>
    <w:p w14:paraId="069CDE2D" w14:textId="77777777" w:rsidR="00AC4394" w:rsidRDefault="00AC4394" w:rsidP="00AC4394">
      <w:pPr>
        <w:pStyle w:val="RegFormPDDSectL3"/>
        <w:numPr>
          <w:ilvl w:val="0"/>
          <w:numId w:val="0"/>
        </w:numPr>
        <w:rPr>
          <w:ins w:id="330" w:author="Author" w:date="2020-10-21T16:21:00Z"/>
          <w:rFonts w:eastAsia="MS Mincho" w:cs="Arial"/>
          <w:bCs w:val="0"/>
        </w:rPr>
      </w:pPr>
      <w:ins w:id="331" w:author="Author" w:date="2020-10-21T16:21:00Z">
        <w:r>
          <w:rPr>
            <w:rFonts w:eastAsia="MS Mincho"/>
          </w:rPr>
          <w:t xml:space="preserve">F.3. </w:t>
        </w:r>
        <w:r w:rsidRPr="004D06CA">
          <w:rPr>
            <w:rFonts w:eastAsia="MS Mincho"/>
          </w:rPr>
          <w:t>Final Continuous Input / Grievance Mechanism</w:t>
        </w:r>
        <w:r>
          <w:rPr>
            <w:rFonts w:eastAsia="MS Mincho"/>
          </w:rPr>
          <w:t xml:space="preserve"> </w:t>
        </w:r>
        <w:r w:rsidRPr="004D06CA">
          <w:rPr>
            <w:rFonts w:eastAsia="MS Mincho" w:cs="Arial"/>
            <w:bCs w:val="0"/>
          </w:rPr>
          <w:t>at POA Level</w:t>
        </w:r>
      </w:ins>
    </w:p>
    <w:p w14:paraId="4B040671" w14:textId="77777777" w:rsidR="00AC4394" w:rsidRPr="000C5DE6" w:rsidRDefault="00AC4394" w:rsidP="00AC4394">
      <w:pPr>
        <w:pStyle w:val="SDMPDDPoASubSection1"/>
        <w:numPr>
          <w:ilvl w:val="0"/>
          <w:numId w:val="0"/>
        </w:numPr>
        <w:tabs>
          <w:tab w:val="clear" w:pos="1474"/>
        </w:tabs>
        <w:spacing w:before="0"/>
        <w:jc w:val="both"/>
        <w:outlineLvl w:val="1"/>
        <w:rPr>
          <w:ins w:id="332" w:author="Author" w:date="2020-10-21T16:21:00Z"/>
          <w:rFonts w:ascii="Avenir Book" w:hAnsi="Avenir Book"/>
          <w:b w:val="0"/>
          <w:bCs/>
          <w:sz w:val="22"/>
          <w:lang w:eastAsia="de-DE"/>
        </w:rPr>
      </w:pPr>
      <w:ins w:id="333" w:author="Author" w:date="2020-10-21T16:21:00Z">
        <w:r w:rsidRPr="000C5DE6">
          <w:rPr>
            <w:rFonts w:ascii="Avenir Book" w:hAnsi="Avenir Book"/>
            <w:b w:val="0"/>
            <w:bCs/>
            <w:sz w:val="22"/>
            <w:lang w:eastAsia="de-DE"/>
          </w:rPr>
          <w:t>&gt;&gt;</w:t>
        </w:r>
      </w:ins>
    </w:p>
    <w:p w14:paraId="7477E953" w14:textId="77777777" w:rsidR="00AC4394" w:rsidRPr="004D06CA" w:rsidRDefault="00AC4394" w:rsidP="00AC4394">
      <w:pPr>
        <w:pStyle w:val="RegFormPDDSectL3"/>
        <w:numPr>
          <w:ilvl w:val="0"/>
          <w:numId w:val="0"/>
        </w:numPr>
        <w:rPr>
          <w:ins w:id="334" w:author="Author" w:date="2020-10-21T16:21:00Z"/>
          <w:rFonts w:eastAsia="MS Minch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657"/>
      </w:tblGrid>
      <w:tr w:rsidR="00AC4394" w:rsidRPr="007E784E" w14:paraId="2E61593A" w14:textId="77777777" w:rsidTr="00582E7E">
        <w:trPr>
          <w:trHeight w:val="695"/>
          <w:jc w:val="center"/>
          <w:ins w:id="335" w:author="Author" w:date="2020-10-21T16:21:00Z"/>
        </w:trPr>
        <w:tc>
          <w:tcPr>
            <w:tcW w:w="1543" w:type="pct"/>
            <w:shd w:val="clear" w:color="auto" w:fill="BFBFBF"/>
          </w:tcPr>
          <w:p w14:paraId="373F11E9" w14:textId="77777777" w:rsidR="00AC4394" w:rsidRPr="007E784E" w:rsidRDefault="00AC4394" w:rsidP="00582E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ns w:id="336" w:author="Author" w:date="2020-10-21T16:21:00Z"/>
                <w:rFonts w:ascii="Avenir Book" w:hAnsi="Avenir Book" w:cs="Helvetica"/>
                <w:b/>
                <w:sz w:val="20"/>
                <w:szCs w:val="20"/>
              </w:rPr>
            </w:pPr>
            <w:ins w:id="337" w:author="Author" w:date="2020-10-21T16:21:00Z">
              <w:r w:rsidRPr="007E784E">
                <w:rPr>
                  <w:rFonts w:ascii="Avenir Book" w:hAnsi="Avenir Book" w:cs="Helvetica"/>
                  <w:b/>
                  <w:sz w:val="20"/>
                  <w:szCs w:val="20"/>
                </w:rPr>
                <w:t>Method</w:t>
              </w:r>
            </w:ins>
          </w:p>
        </w:tc>
        <w:tc>
          <w:tcPr>
            <w:tcW w:w="3457" w:type="pct"/>
            <w:shd w:val="clear" w:color="auto" w:fill="BFBFBF"/>
          </w:tcPr>
          <w:p w14:paraId="099EDBC2" w14:textId="77777777" w:rsidR="00AC4394" w:rsidRPr="007E784E" w:rsidRDefault="00AC4394" w:rsidP="00582E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ns w:id="338" w:author="Author" w:date="2020-10-21T16:21:00Z"/>
                <w:rFonts w:ascii="Avenir Book" w:hAnsi="Avenir Book" w:cs="Helvetica"/>
                <w:b/>
                <w:sz w:val="20"/>
                <w:szCs w:val="20"/>
              </w:rPr>
            </w:pPr>
            <w:ins w:id="339" w:author="Author" w:date="2020-10-21T16:21:00Z">
              <w:r w:rsidRPr="007E784E">
                <w:rPr>
                  <w:rFonts w:ascii="Avenir Book" w:hAnsi="Avenir Book" w:cs="Helvetica"/>
                  <w:b/>
                  <w:sz w:val="20"/>
                  <w:szCs w:val="20"/>
                </w:rPr>
                <w:t xml:space="preserve">Include all details of Chosen Method (s) so that they may be understood and, where relevant, used by readers.  </w:t>
              </w:r>
            </w:ins>
          </w:p>
        </w:tc>
      </w:tr>
      <w:tr w:rsidR="00AC4394" w:rsidRPr="007E784E" w14:paraId="798C5FEC" w14:textId="77777777" w:rsidTr="00582E7E">
        <w:trPr>
          <w:trHeight w:val="63"/>
          <w:jc w:val="center"/>
          <w:ins w:id="340" w:author="Author" w:date="2020-10-21T16:21:00Z"/>
        </w:trPr>
        <w:tc>
          <w:tcPr>
            <w:tcW w:w="1543" w:type="pct"/>
          </w:tcPr>
          <w:p w14:paraId="67A8BEF0" w14:textId="77777777" w:rsidR="00AC4394" w:rsidRPr="007E784E" w:rsidRDefault="00AC4394" w:rsidP="00582E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ns w:id="341" w:author="Author" w:date="2020-10-21T16:21:00Z"/>
                <w:rFonts w:ascii="Avenir Book" w:hAnsi="Avenir Book" w:cs="Helvetica"/>
                <w:sz w:val="20"/>
                <w:szCs w:val="20"/>
              </w:rPr>
            </w:pPr>
            <w:ins w:id="342" w:author="Author" w:date="2020-10-21T16:21:00Z">
              <w:r w:rsidRPr="007E784E">
                <w:rPr>
                  <w:rFonts w:ascii="Avenir Book" w:hAnsi="Avenir Book" w:cs="Helvetica"/>
                  <w:sz w:val="20"/>
                  <w:szCs w:val="20"/>
                </w:rPr>
                <w:t>Continuous Input /</w:t>
              </w:r>
              <w:r w:rsidRPr="007E784E">
                <w:rPr>
                  <w:rFonts w:ascii="Avenir Book" w:hAnsi="Avenir Book"/>
                  <w:iCs/>
                  <w:sz w:val="20"/>
                  <w:szCs w:val="20"/>
                </w:rPr>
                <w:t xml:space="preserve"> </w:t>
              </w:r>
              <w:r w:rsidRPr="007E784E">
                <w:rPr>
                  <w:rFonts w:ascii="Avenir Book" w:hAnsi="Avenir Book" w:cs="Helvetica"/>
                  <w:sz w:val="20"/>
                  <w:szCs w:val="20"/>
                </w:rPr>
                <w:t>Grievance Expression Process Book (mandatory)</w:t>
              </w:r>
            </w:ins>
          </w:p>
        </w:tc>
        <w:tc>
          <w:tcPr>
            <w:tcW w:w="3457" w:type="pct"/>
          </w:tcPr>
          <w:p w14:paraId="4FB1F838" w14:textId="77777777" w:rsidR="00AC4394" w:rsidRPr="007E784E" w:rsidRDefault="00AC4394" w:rsidP="00582E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ns w:id="343" w:author="Author" w:date="2020-10-21T16:21:00Z"/>
                <w:rFonts w:ascii="Avenir Book" w:hAnsi="Avenir Book" w:cs="Helvetica"/>
                <w:sz w:val="20"/>
                <w:szCs w:val="20"/>
              </w:rPr>
            </w:pPr>
          </w:p>
        </w:tc>
      </w:tr>
      <w:tr w:rsidR="00AC4394" w:rsidRPr="007E784E" w14:paraId="42BD5CE1" w14:textId="77777777" w:rsidTr="00582E7E">
        <w:trPr>
          <w:trHeight w:val="63"/>
          <w:jc w:val="center"/>
          <w:ins w:id="344" w:author="Author" w:date="2020-10-21T16:21:00Z"/>
        </w:trPr>
        <w:tc>
          <w:tcPr>
            <w:tcW w:w="1543" w:type="pct"/>
          </w:tcPr>
          <w:p w14:paraId="1948C9F0" w14:textId="77777777" w:rsidR="00AC4394" w:rsidRPr="007E784E" w:rsidRDefault="00AC4394" w:rsidP="00582E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ns w:id="345" w:author="Author" w:date="2020-10-21T16:21:00Z"/>
                <w:rFonts w:ascii="Avenir Book" w:hAnsi="Avenir Book" w:cs="Helvetica"/>
                <w:sz w:val="20"/>
                <w:szCs w:val="20"/>
              </w:rPr>
            </w:pPr>
            <w:ins w:id="346" w:author="Author" w:date="2020-10-21T16:21:00Z">
              <w:r w:rsidRPr="007E784E">
                <w:rPr>
                  <w:rFonts w:ascii="Avenir Book" w:hAnsi="Avenir Book" w:cs="Helvetica"/>
                  <w:sz w:val="20"/>
                  <w:szCs w:val="20"/>
                </w:rPr>
                <w:t>GS Contact (mandatory)</w:t>
              </w:r>
            </w:ins>
          </w:p>
        </w:tc>
        <w:tc>
          <w:tcPr>
            <w:tcW w:w="3457" w:type="pct"/>
          </w:tcPr>
          <w:p w14:paraId="1877B091" w14:textId="77777777" w:rsidR="00AC4394" w:rsidRPr="007E784E" w:rsidRDefault="00033EA1" w:rsidP="00582E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ns w:id="347" w:author="Author" w:date="2020-10-21T16:21:00Z"/>
                <w:rFonts w:ascii="Avenir Book" w:hAnsi="Avenir Book" w:cs="Helvetica"/>
                <w:sz w:val="20"/>
                <w:szCs w:val="20"/>
                <w:u w:val="single"/>
              </w:rPr>
            </w:pPr>
            <w:ins w:id="348" w:author="Author" w:date="2020-10-21T16:21:00Z">
              <w:r>
                <w:fldChar w:fldCharType="begin"/>
              </w:r>
              <w:r>
                <w:instrText xml:space="preserve"> HYPERLINK "mailto:help@goldstandard.org" </w:instrText>
              </w:r>
              <w:r>
                <w:fldChar w:fldCharType="separate"/>
              </w:r>
              <w:r w:rsidR="00AC4394" w:rsidRPr="007E784E">
                <w:rPr>
                  <w:rFonts w:ascii="Avenir Book" w:hAnsi="Avenir Book" w:cs="Helvetica"/>
                  <w:color w:val="0070C0"/>
                  <w:sz w:val="20"/>
                  <w:szCs w:val="20"/>
                  <w:u w:val="single"/>
                </w:rPr>
                <w:t>help@goldstandard.org</w:t>
              </w:r>
              <w:r>
                <w:rPr>
                  <w:rFonts w:ascii="Avenir Book" w:hAnsi="Avenir Book" w:cs="Helvetica"/>
                  <w:color w:val="0070C0"/>
                  <w:sz w:val="20"/>
                  <w:szCs w:val="20"/>
                  <w:u w:val="single"/>
                </w:rPr>
                <w:fldChar w:fldCharType="end"/>
              </w:r>
              <w:r w:rsidR="00AC4394" w:rsidRPr="007E784E">
                <w:rPr>
                  <w:rFonts w:ascii="Avenir Book" w:hAnsi="Avenir Book" w:cs="Helvetica"/>
                  <w:color w:val="0070C0"/>
                  <w:sz w:val="20"/>
                  <w:szCs w:val="20"/>
                  <w:u w:val="single"/>
                </w:rPr>
                <w:t xml:space="preserve"> </w:t>
              </w:r>
            </w:ins>
          </w:p>
        </w:tc>
      </w:tr>
      <w:tr w:rsidR="00AC4394" w:rsidRPr="007E784E" w14:paraId="4B8236EA" w14:textId="77777777" w:rsidTr="00582E7E">
        <w:trPr>
          <w:trHeight w:val="471"/>
          <w:jc w:val="center"/>
          <w:ins w:id="349" w:author="Author" w:date="2020-10-21T16:21:00Z"/>
        </w:trPr>
        <w:tc>
          <w:tcPr>
            <w:tcW w:w="1543" w:type="pct"/>
          </w:tcPr>
          <w:p w14:paraId="75A0F209" w14:textId="77777777" w:rsidR="00AC4394" w:rsidRPr="007E784E" w:rsidRDefault="00AC4394" w:rsidP="00582E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ns w:id="350" w:author="Author" w:date="2020-10-21T16:21:00Z"/>
                <w:rFonts w:ascii="Avenir Book" w:hAnsi="Avenir Book" w:cs="Helvetica"/>
                <w:sz w:val="20"/>
                <w:szCs w:val="20"/>
              </w:rPr>
            </w:pPr>
            <w:ins w:id="351" w:author="Author" w:date="2020-10-21T16:21:00Z">
              <w:r w:rsidRPr="007E784E">
                <w:rPr>
                  <w:rFonts w:ascii="Avenir Book" w:hAnsi="Avenir Book" w:cs="Helvetica"/>
                  <w:sz w:val="20"/>
                  <w:szCs w:val="20"/>
                </w:rPr>
                <w:t>Other</w:t>
              </w:r>
            </w:ins>
          </w:p>
        </w:tc>
        <w:tc>
          <w:tcPr>
            <w:tcW w:w="3457" w:type="pct"/>
          </w:tcPr>
          <w:p w14:paraId="3A723C5B" w14:textId="77777777" w:rsidR="00AC4394" w:rsidRPr="007E784E" w:rsidRDefault="00AC4394" w:rsidP="00582E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ns w:id="352" w:author="Author" w:date="2020-10-21T16:21:00Z"/>
                <w:rFonts w:ascii="Avenir Book" w:hAnsi="Avenir Book" w:cs="Helvetica"/>
                <w:sz w:val="20"/>
                <w:szCs w:val="20"/>
              </w:rPr>
            </w:pPr>
          </w:p>
        </w:tc>
      </w:tr>
    </w:tbl>
    <w:p w14:paraId="5D819043" w14:textId="77777777" w:rsidR="00AC4394" w:rsidRPr="004D06CA" w:rsidRDefault="00AC4394" w:rsidP="00AC4394">
      <w:pPr>
        <w:rPr>
          <w:ins w:id="353" w:author="Author" w:date="2020-10-21T16:21:00Z"/>
          <w:rFonts w:ascii="Avenir Book" w:hAnsi="Avenir Book"/>
          <w:sz w:val="22"/>
          <w:szCs w:val="22"/>
        </w:rPr>
      </w:pPr>
    </w:p>
    <w:p w14:paraId="0C3BD686" w14:textId="77777777" w:rsidR="00AC4394" w:rsidRDefault="00AC4394">
      <w:pPr>
        <w:pStyle w:val="RegFormPDDSectL1"/>
        <w:numPr>
          <w:ilvl w:val="0"/>
          <w:numId w:val="0"/>
        </w:numPr>
        <w:rPr>
          <w:del w:id="354" w:author="Author" w:date="2020-10-21T16:21:00Z"/>
          <w:rFonts w:eastAsia="MS Mincho"/>
          <w:i/>
          <w:rPrChange w:id="355" w:author="Author" w:date="2020-10-21T16:21:00Z">
            <w:rPr>
              <w:del w:id="356" w:author="Author" w:date="2020-10-21T16:21:00Z"/>
              <w:rFonts w:ascii="Avenir Book" w:eastAsia="MS Mincho" w:hAnsi="Avenir Book"/>
            </w:rPr>
          </w:rPrChange>
        </w:rPr>
        <w:pPrChange w:id="357" w:author="Author" w:date="2020-10-21T16:21:00Z">
          <w:pPr/>
        </w:pPrChange>
      </w:pPr>
    </w:p>
    <w:p w14:paraId="6EA19D28" w14:textId="77777777" w:rsidR="00AC4394" w:rsidRDefault="00AC4394">
      <w:pPr>
        <w:pStyle w:val="RegFormPDDSectL1"/>
        <w:numPr>
          <w:ilvl w:val="0"/>
          <w:numId w:val="0"/>
        </w:numPr>
        <w:rPr>
          <w:del w:id="358" w:author="Author" w:date="2020-10-21T16:21:00Z"/>
          <w:rFonts w:eastAsia="MS Mincho"/>
          <w:i/>
          <w:rPrChange w:id="359" w:author="Author" w:date="2020-10-21T16:21:00Z">
            <w:rPr>
              <w:del w:id="360" w:author="Author" w:date="2020-10-21T16:21:00Z"/>
              <w:rFonts w:ascii="Avenir Book" w:eastAsia="MS Mincho" w:hAnsi="Avenir Book"/>
            </w:rPr>
          </w:rPrChange>
        </w:rPr>
        <w:pPrChange w:id="361" w:author="Author" w:date="2020-10-21T16:21:00Z">
          <w:pPr/>
        </w:pPrChange>
      </w:pPr>
    </w:p>
    <w:p w14:paraId="4916F680" w14:textId="77777777" w:rsidR="00AC4394" w:rsidRDefault="00AC4394">
      <w:pPr>
        <w:pStyle w:val="RegFormPDDSectL1"/>
        <w:numPr>
          <w:ilvl w:val="0"/>
          <w:numId w:val="0"/>
        </w:numPr>
        <w:rPr>
          <w:del w:id="362" w:author="Author" w:date="2020-10-21T16:21:00Z"/>
          <w:rFonts w:eastAsia="MS Mincho"/>
          <w:i/>
          <w:rPrChange w:id="363" w:author="Author" w:date="2020-10-21T16:21:00Z">
            <w:rPr>
              <w:del w:id="364" w:author="Author" w:date="2020-10-21T16:21:00Z"/>
              <w:rFonts w:ascii="Avenir Book" w:eastAsia="MS Mincho" w:hAnsi="Avenir Book"/>
            </w:rPr>
          </w:rPrChange>
        </w:rPr>
        <w:pPrChange w:id="365" w:author="Author" w:date="2020-10-21T16:21:00Z">
          <w:pPr/>
        </w:pPrChange>
      </w:pPr>
    </w:p>
    <w:p w14:paraId="30027915" w14:textId="77777777" w:rsidR="001D4F41" w:rsidRPr="00353AE1" w:rsidRDefault="001D4F41" w:rsidP="005047D1">
      <w:pPr>
        <w:rPr>
          <w:del w:id="366" w:author="Author" w:date="2020-10-21T16:21:00Z"/>
          <w:rFonts w:ascii="Avenir Book" w:hAnsi="Avenir Book"/>
        </w:rPr>
      </w:pPr>
    </w:p>
    <w:p w14:paraId="69EBEC13" w14:textId="77777777" w:rsidR="001D4F41" w:rsidRPr="00353AE1" w:rsidRDefault="001D4F41" w:rsidP="005047D1">
      <w:pPr>
        <w:rPr>
          <w:del w:id="367" w:author="Author" w:date="2020-10-21T16:21:00Z"/>
          <w:rFonts w:ascii="Avenir Book" w:hAnsi="Avenir Book"/>
        </w:rPr>
      </w:pPr>
    </w:p>
    <w:p w14:paraId="1ACC7FC1" w14:textId="77777777" w:rsidR="001D4F41" w:rsidRPr="00353AE1" w:rsidRDefault="001D4F41" w:rsidP="005047D1">
      <w:pPr>
        <w:rPr>
          <w:del w:id="368" w:author="Author" w:date="2020-10-21T16:21:00Z"/>
          <w:rFonts w:ascii="Avenir Book" w:hAnsi="Avenir Book"/>
        </w:rPr>
      </w:pPr>
    </w:p>
    <w:p w14:paraId="324DC357" w14:textId="77777777" w:rsidR="001D4F41" w:rsidRPr="00353AE1" w:rsidRDefault="001D4F41" w:rsidP="005047D1">
      <w:pPr>
        <w:rPr>
          <w:del w:id="369" w:author="Author" w:date="2020-10-21T16:21:00Z"/>
          <w:rFonts w:ascii="Avenir Book" w:hAnsi="Avenir Book"/>
        </w:rPr>
      </w:pPr>
    </w:p>
    <w:p w14:paraId="4E8851B3" w14:textId="6C4BAB3B" w:rsidR="00AC4394" w:rsidRPr="0001248A" w:rsidRDefault="00222BEB" w:rsidP="00AC4394">
      <w:pPr>
        <w:pStyle w:val="SDMAppTitle"/>
        <w:tabs>
          <w:tab w:val="clear" w:pos="360"/>
        </w:tabs>
        <w:ind w:left="2126" w:hanging="2126"/>
        <w:rPr>
          <w:ins w:id="370" w:author="Author" w:date="2020-10-21T16:21:00Z"/>
          <w:rFonts w:ascii="Avenir Book" w:hAnsi="Avenir Book"/>
        </w:rPr>
      </w:pPr>
      <w:del w:id="371" w:author="Author" w:date="2020-10-21T16:21:00Z">
        <w:r w:rsidRPr="00353AE1">
          <w:rPr>
            <w:rFonts w:ascii="Avenir Book" w:hAnsi="Avenir Book"/>
          </w:rPr>
          <w:lastRenderedPageBreak/>
          <w:tab/>
        </w:r>
      </w:del>
      <w:bookmarkStart w:id="372" w:name="_Ref47423506"/>
      <w:bookmarkStart w:id="373" w:name="_Ref391044931"/>
      <w:r w:rsidR="00AC4394" w:rsidRPr="0001248A">
        <w:rPr>
          <w:rFonts w:ascii="Avenir Book" w:hAnsi="Avenir Book"/>
        </w:rPr>
        <w:t>Contact information of coordinating/managing entity and responsible person(s)/ entity(ies)</w:t>
      </w:r>
      <w:bookmarkEnd w:id="372"/>
      <w:bookmarkEnd w:id="373"/>
    </w:p>
    <w:p w14:paraId="5EB3276D" w14:textId="77777777" w:rsidR="00AC4394" w:rsidRPr="00A35985" w:rsidRDefault="00AC4394" w:rsidP="00A35985">
      <w:pPr>
        <w:pStyle w:val="RegFormPDDSectL1"/>
        <w:numPr>
          <w:ilvl w:val="0"/>
          <w:numId w:val="0"/>
        </w:numPr>
        <w:rPr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15"/>
        <w:gridCol w:w="2916"/>
        <w:gridCol w:w="3798"/>
      </w:tblGrid>
      <w:tr w:rsidR="00A35985" w:rsidRPr="007E784E" w14:paraId="2A6D04BB" w14:textId="77777777" w:rsidTr="00582E7E">
        <w:trPr>
          <w:gridBefore w:val="1"/>
          <w:cantSplit/>
          <w:tblHeader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  <w:tcMar>
              <w:top w:w="57" w:type="dxa"/>
              <w:bottom w:w="57" w:type="dxa"/>
            </w:tcMar>
            <w:vAlign w:val="center"/>
          </w:tcPr>
          <w:p w14:paraId="19FC73EA" w14:textId="77777777" w:rsidR="00AC4394" w:rsidRPr="007E784E" w:rsidRDefault="00AC4394" w:rsidP="00582E7E">
            <w:pPr>
              <w:pStyle w:val="SDMTableBoxParaNotNumbered"/>
              <w:keepNext/>
              <w:keepLines/>
              <w:rPr>
                <w:rFonts w:ascii="Avenir Book" w:hAnsi="Avenir Book"/>
                <w:b/>
                <w:szCs w:val="20"/>
              </w:rPr>
            </w:pPr>
            <w:r w:rsidRPr="007E784E">
              <w:rPr>
                <w:rFonts w:ascii="Avenir Book" w:hAnsi="Avenir Book"/>
                <w:b/>
                <w:szCs w:val="20"/>
              </w:rPr>
              <w:t>CME and/or responsible person/ entity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F7A064" w14:textId="77777777" w:rsidR="00AC4394" w:rsidRPr="007E784E" w:rsidRDefault="00AC4394" w:rsidP="00582E7E">
            <w:pPr>
              <w:pStyle w:val="SDMTableBoxParaNotNumbered"/>
              <w:keepNext/>
              <w:keepLines/>
              <w:ind w:left="459" w:hanging="459"/>
              <w:rPr>
                <w:rFonts w:ascii="Avenir Book" w:hAnsi="Avenir Book"/>
                <w:szCs w:val="20"/>
              </w:rPr>
            </w:pPr>
            <w:r w:rsidRPr="007E784E">
              <w:rPr>
                <w:rFonts w:ascii="Avenir Book" w:hAnsi="Avenir Book"/>
                <w:bCs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E784E">
              <w:rPr>
                <w:rFonts w:ascii="Avenir Book" w:hAnsi="Avenir Book"/>
                <w:bCs/>
                <w:szCs w:val="20"/>
              </w:rPr>
              <w:instrText xml:space="preserve"> FORMCHECKBOX </w:instrText>
            </w:r>
            <w:r w:rsidR="00C47C27">
              <w:rPr>
                <w:rFonts w:ascii="Avenir Book" w:hAnsi="Avenir Book"/>
                <w:bCs/>
                <w:szCs w:val="20"/>
              </w:rPr>
            </w:r>
            <w:r w:rsidR="00C47C27">
              <w:rPr>
                <w:rFonts w:ascii="Avenir Book" w:hAnsi="Avenir Book"/>
                <w:bCs/>
                <w:szCs w:val="20"/>
              </w:rPr>
              <w:fldChar w:fldCharType="separate"/>
            </w:r>
            <w:r w:rsidRPr="007E784E">
              <w:rPr>
                <w:rFonts w:ascii="Avenir Book" w:hAnsi="Avenir Book"/>
                <w:bCs/>
                <w:szCs w:val="20"/>
              </w:rPr>
              <w:fldChar w:fldCharType="end"/>
            </w:r>
            <w:r w:rsidRPr="007E784E">
              <w:rPr>
                <w:rFonts w:ascii="Avenir Book" w:hAnsi="Avenir Book" w:cs="Arial"/>
                <w:bCs/>
                <w:szCs w:val="20"/>
              </w:rPr>
              <w:tab/>
            </w:r>
            <w:r w:rsidRPr="007E784E">
              <w:rPr>
                <w:rFonts w:ascii="Avenir Book" w:hAnsi="Avenir Book"/>
                <w:szCs w:val="20"/>
              </w:rPr>
              <w:t>CME</w:t>
            </w:r>
          </w:p>
          <w:p w14:paraId="2AD0E1A3" w14:textId="77777777" w:rsidR="00AC4394" w:rsidRPr="007E784E" w:rsidRDefault="00AC4394" w:rsidP="00582E7E">
            <w:pPr>
              <w:pStyle w:val="SDMTableBoxParaNotNumbered"/>
              <w:keepNext/>
              <w:keepLines/>
              <w:ind w:left="459" w:hanging="459"/>
              <w:rPr>
                <w:rFonts w:ascii="Avenir Book" w:hAnsi="Avenir Book"/>
                <w:b/>
                <w:szCs w:val="20"/>
              </w:rPr>
            </w:pPr>
            <w:r w:rsidRPr="007E784E">
              <w:rPr>
                <w:rFonts w:ascii="Avenir Book" w:hAnsi="Avenir Book"/>
                <w:bCs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E784E">
              <w:rPr>
                <w:rFonts w:ascii="Avenir Book" w:hAnsi="Avenir Book"/>
                <w:bCs/>
                <w:szCs w:val="20"/>
              </w:rPr>
              <w:instrText xml:space="preserve"> FORMCHECKBOX </w:instrText>
            </w:r>
            <w:r w:rsidR="00C47C27">
              <w:rPr>
                <w:rFonts w:ascii="Avenir Book" w:hAnsi="Avenir Book"/>
                <w:bCs/>
                <w:szCs w:val="20"/>
              </w:rPr>
            </w:r>
            <w:r w:rsidR="00C47C27">
              <w:rPr>
                <w:rFonts w:ascii="Avenir Book" w:hAnsi="Avenir Book"/>
                <w:bCs/>
                <w:szCs w:val="20"/>
              </w:rPr>
              <w:fldChar w:fldCharType="separate"/>
            </w:r>
            <w:r w:rsidRPr="007E784E">
              <w:rPr>
                <w:rFonts w:ascii="Avenir Book" w:hAnsi="Avenir Book"/>
                <w:bCs/>
                <w:szCs w:val="20"/>
              </w:rPr>
              <w:fldChar w:fldCharType="end"/>
            </w:r>
            <w:r w:rsidRPr="007E784E">
              <w:rPr>
                <w:rFonts w:ascii="Avenir Book" w:hAnsi="Avenir Book" w:cs="Arial"/>
                <w:bCs/>
                <w:szCs w:val="20"/>
              </w:rPr>
              <w:tab/>
            </w:r>
            <w:r w:rsidRPr="007E784E">
              <w:rPr>
                <w:rFonts w:ascii="Avenir Book" w:hAnsi="Avenir Book"/>
                <w:szCs w:val="20"/>
              </w:rPr>
              <w:t>Responsible person/ entity for application of the selected methodology(ies) and, where applicable, the selected standardized baseline(s) to the PoA</w:t>
            </w:r>
          </w:p>
        </w:tc>
      </w:tr>
      <w:tr w:rsidR="00A35985" w:rsidRPr="007E784E" w14:paraId="72B211B2" w14:textId="77777777" w:rsidTr="00582E7E">
        <w:trPr>
          <w:gridBefore w:val="1"/>
          <w:cantSplit/>
        </w:trPr>
        <w:tc>
          <w:tcPr>
            <w:tcW w:w="1514" w:type="pct"/>
            <w:tcBorders>
              <w:right w:val="single" w:sz="4" w:space="0" w:color="auto"/>
            </w:tcBorders>
            <w:shd w:val="clear" w:color="auto" w:fill="BFBFBF"/>
          </w:tcPr>
          <w:p w14:paraId="335B3D98" w14:textId="77777777" w:rsidR="00AC4394" w:rsidRPr="007E784E" w:rsidRDefault="00AC4394" w:rsidP="00582E7E">
            <w:pPr>
              <w:pStyle w:val="SDMTableBoxParaNotNumbered"/>
              <w:rPr>
                <w:rFonts w:ascii="Avenir Book" w:hAnsi="Avenir Book"/>
                <w:b/>
                <w:szCs w:val="20"/>
              </w:rPr>
            </w:pPr>
            <w:r w:rsidRPr="007E784E">
              <w:rPr>
                <w:rFonts w:ascii="Avenir Book" w:hAnsi="Avenir Book"/>
                <w:b/>
                <w:szCs w:val="20"/>
              </w:rPr>
              <w:t>Organization</w:t>
            </w:r>
          </w:p>
        </w:tc>
        <w:tc>
          <w:tcPr>
            <w:tcW w:w="3486" w:type="pct"/>
            <w:tcBorders>
              <w:left w:val="single" w:sz="4" w:space="0" w:color="auto"/>
            </w:tcBorders>
            <w:shd w:val="clear" w:color="auto" w:fill="auto"/>
          </w:tcPr>
          <w:p w14:paraId="4E56CAE2" w14:textId="77777777" w:rsidR="00AC4394" w:rsidRPr="007E784E" w:rsidRDefault="00AC4394" w:rsidP="00582E7E">
            <w:pPr>
              <w:pStyle w:val="SDMTableBoxParaNotNumbered"/>
              <w:rPr>
                <w:rFonts w:ascii="Avenir Book" w:hAnsi="Avenir Book"/>
                <w:szCs w:val="20"/>
              </w:rPr>
            </w:pPr>
          </w:p>
        </w:tc>
      </w:tr>
      <w:tr w:rsidR="00A35985" w:rsidRPr="007E784E" w14:paraId="7AC48F00" w14:textId="77777777" w:rsidTr="00582E7E">
        <w:trPr>
          <w:gridBefore w:val="1"/>
          <w:cantSplit/>
        </w:trPr>
        <w:tc>
          <w:tcPr>
            <w:tcW w:w="1514" w:type="pct"/>
            <w:shd w:val="clear" w:color="auto" w:fill="BFBFBF"/>
          </w:tcPr>
          <w:p w14:paraId="345DD273" w14:textId="77777777" w:rsidR="00AC4394" w:rsidRPr="007E784E" w:rsidRDefault="00AC4394" w:rsidP="00582E7E">
            <w:pPr>
              <w:pStyle w:val="SDMTableBoxParaNotNumbered"/>
              <w:rPr>
                <w:rFonts w:ascii="Avenir Book" w:hAnsi="Avenir Book"/>
                <w:b/>
                <w:szCs w:val="20"/>
              </w:rPr>
            </w:pPr>
            <w:r w:rsidRPr="007E784E">
              <w:rPr>
                <w:rFonts w:ascii="Avenir Book" w:hAnsi="Avenir Book"/>
                <w:b/>
                <w:szCs w:val="20"/>
              </w:rPr>
              <w:t>Street/P.O. Box</w:t>
            </w:r>
          </w:p>
        </w:tc>
        <w:tc>
          <w:tcPr>
            <w:tcW w:w="3486" w:type="pct"/>
            <w:shd w:val="clear" w:color="auto" w:fill="auto"/>
          </w:tcPr>
          <w:p w14:paraId="0E5F5820" w14:textId="77777777" w:rsidR="00AC4394" w:rsidRPr="007E784E" w:rsidRDefault="00AC4394" w:rsidP="00582E7E">
            <w:pPr>
              <w:pStyle w:val="SDMTableBoxParaNotNumbered"/>
              <w:rPr>
                <w:rFonts w:ascii="Avenir Book" w:hAnsi="Avenir Book"/>
                <w:szCs w:val="20"/>
              </w:rPr>
            </w:pPr>
          </w:p>
        </w:tc>
      </w:tr>
      <w:tr w:rsidR="00A35985" w:rsidRPr="007E784E" w14:paraId="3798AFA9" w14:textId="77777777" w:rsidTr="00582E7E">
        <w:trPr>
          <w:gridBefore w:val="1"/>
          <w:cantSplit/>
        </w:trPr>
        <w:tc>
          <w:tcPr>
            <w:tcW w:w="1514" w:type="pct"/>
            <w:shd w:val="clear" w:color="auto" w:fill="BFBFBF"/>
          </w:tcPr>
          <w:p w14:paraId="61AEE8DC" w14:textId="77777777" w:rsidR="00AC4394" w:rsidRPr="007E784E" w:rsidRDefault="00AC4394" w:rsidP="00582E7E">
            <w:pPr>
              <w:pStyle w:val="SDMTableBoxParaNotNumbered"/>
              <w:rPr>
                <w:rFonts w:ascii="Avenir Book" w:hAnsi="Avenir Book"/>
                <w:b/>
                <w:szCs w:val="20"/>
              </w:rPr>
            </w:pPr>
            <w:r w:rsidRPr="007E784E">
              <w:rPr>
                <w:rFonts w:ascii="Avenir Book" w:hAnsi="Avenir Book"/>
                <w:b/>
                <w:szCs w:val="20"/>
              </w:rPr>
              <w:t>Building</w:t>
            </w:r>
          </w:p>
        </w:tc>
        <w:tc>
          <w:tcPr>
            <w:tcW w:w="3486" w:type="pct"/>
            <w:shd w:val="clear" w:color="auto" w:fill="auto"/>
          </w:tcPr>
          <w:p w14:paraId="0E28357D" w14:textId="77777777" w:rsidR="00AC4394" w:rsidRPr="007E784E" w:rsidRDefault="00AC4394" w:rsidP="00582E7E">
            <w:pPr>
              <w:pStyle w:val="SDMTableBoxParaNotNumbered"/>
              <w:rPr>
                <w:rFonts w:ascii="Avenir Book" w:hAnsi="Avenir Book"/>
                <w:szCs w:val="20"/>
              </w:rPr>
            </w:pPr>
          </w:p>
        </w:tc>
      </w:tr>
      <w:tr w:rsidR="00A35985" w:rsidRPr="007E784E" w14:paraId="47C61293" w14:textId="77777777" w:rsidTr="00582E7E">
        <w:trPr>
          <w:gridBefore w:val="1"/>
          <w:cantSplit/>
        </w:trPr>
        <w:tc>
          <w:tcPr>
            <w:tcW w:w="1514" w:type="pct"/>
            <w:shd w:val="clear" w:color="auto" w:fill="BFBFBF"/>
          </w:tcPr>
          <w:p w14:paraId="7797C986" w14:textId="77777777" w:rsidR="00AC4394" w:rsidRPr="007E784E" w:rsidRDefault="00AC4394" w:rsidP="00582E7E">
            <w:pPr>
              <w:pStyle w:val="SDMTableBoxParaNotNumbered"/>
              <w:rPr>
                <w:rFonts w:ascii="Avenir Book" w:hAnsi="Avenir Book"/>
                <w:b/>
                <w:szCs w:val="20"/>
              </w:rPr>
            </w:pPr>
            <w:r w:rsidRPr="007E784E">
              <w:rPr>
                <w:rFonts w:ascii="Avenir Book" w:hAnsi="Avenir Book"/>
                <w:b/>
                <w:szCs w:val="20"/>
              </w:rPr>
              <w:t>City</w:t>
            </w:r>
          </w:p>
        </w:tc>
        <w:tc>
          <w:tcPr>
            <w:tcW w:w="3486" w:type="pct"/>
            <w:shd w:val="clear" w:color="auto" w:fill="auto"/>
          </w:tcPr>
          <w:p w14:paraId="151AFF6F" w14:textId="77777777" w:rsidR="00AC4394" w:rsidRPr="007E784E" w:rsidRDefault="00AC4394" w:rsidP="00582E7E">
            <w:pPr>
              <w:pStyle w:val="SDMTableBoxParaNotNumbered"/>
              <w:rPr>
                <w:rFonts w:ascii="Avenir Book" w:hAnsi="Avenir Book"/>
                <w:szCs w:val="20"/>
              </w:rPr>
            </w:pPr>
          </w:p>
        </w:tc>
      </w:tr>
      <w:tr w:rsidR="00A35985" w:rsidRPr="007E784E" w14:paraId="02EE055C" w14:textId="77777777" w:rsidTr="00582E7E">
        <w:trPr>
          <w:gridBefore w:val="1"/>
          <w:cantSplit/>
        </w:trPr>
        <w:tc>
          <w:tcPr>
            <w:tcW w:w="1514" w:type="pct"/>
            <w:shd w:val="clear" w:color="auto" w:fill="BFBFBF"/>
          </w:tcPr>
          <w:p w14:paraId="14C375A9" w14:textId="77777777" w:rsidR="00AC4394" w:rsidRPr="007E784E" w:rsidRDefault="00AC4394" w:rsidP="00582E7E">
            <w:pPr>
              <w:pStyle w:val="SDMTableBoxParaNotNumbered"/>
              <w:rPr>
                <w:rFonts w:ascii="Avenir Book" w:hAnsi="Avenir Book"/>
                <w:b/>
                <w:szCs w:val="20"/>
              </w:rPr>
            </w:pPr>
            <w:r w:rsidRPr="007E784E">
              <w:rPr>
                <w:rFonts w:ascii="Avenir Book" w:hAnsi="Avenir Book"/>
                <w:b/>
                <w:szCs w:val="20"/>
              </w:rPr>
              <w:t>State/Region</w:t>
            </w:r>
          </w:p>
        </w:tc>
        <w:tc>
          <w:tcPr>
            <w:tcW w:w="3486" w:type="pct"/>
            <w:shd w:val="clear" w:color="auto" w:fill="auto"/>
          </w:tcPr>
          <w:p w14:paraId="29858938" w14:textId="77777777" w:rsidR="00AC4394" w:rsidRPr="007E784E" w:rsidRDefault="00AC4394" w:rsidP="00582E7E">
            <w:pPr>
              <w:pStyle w:val="SDMTableBoxParaNotNumbered"/>
              <w:rPr>
                <w:rFonts w:ascii="Avenir Book" w:hAnsi="Avenir Book"/>
                <w:szCs w:val="20"/>
              </w:rPr>
            </w:pPr>
          </w:p>
        </w:tc>
      </w:tr>
      <w:tr w:rsidR="00A35985" w:rsidRPr="007E784E" w14:paraId="0AB23066" w14:textId="77777777" w:rsidTr="00582E7E">
        <w:trPr>
          <w:gridBefore w:val="1"/>
          <w:cantSplit/>
        </w:trPr>
        <w:tc>
          <w:tcPr>
            <w:tcW w:w="1514" w:type="pct"/>
            <w:shd w:val="clear" w:color="auto" w:fill="BFBFBF"/>
          </w:tcPr>
          <w:p w14:paraId="00505000" w14:textId="77777777" w:rsidR="00AC4394" w:rsidRPr="007E784E" w:rsidRDefault="00AC4394" w:rsidP="00582E7E">
            <w:pPr>
              <w:pStyle w:val="SDMTableBoxParaNotNumbered"/>
              <w:rPr>
                <w:rFonts w:ascii="Avenir Book" w:hAnsi="Avenir Book"/>
                <w:b/>
                <w:szCs w:val="20"/>
              </w:rPr>
            </w:pPr>
            <w:r w:rsidRPr="007E784E">
              <w:rPr>
                <w:rFonts w:ascii="Avenir Book" w:hAnsi="Avenir Book"/>
                <w:b/>
                <w:szCs w:val="20"/>
              </w:rPr>
              <w:t>Postcode</w:t>
            </w:r>
          </w:p>
        </w:tc>
        <w:tc>
          <w:tcPr>
            <w:tcW w:w="3486" w:type="pct"/>
            <w:shd w:val="clear" w:color="auto" w:fill="auto"/>
          </w:tcPr>
          <w:p w14:paraId="2419BE9C" w14:textId="77777777" w:rsidR="00AC4394" w:rsidRPr="007E784E" w:rsidRDefault="00AC4394" w:rsidP="00582E7E">
            <w:pPr>
              <w:pStyle w:val="SDMTableBoxParaNotNumbered"/>
              <w:rPr>
                <w:rFonts w:ascii="Avenir Book" w:hAnsi="Avenir Book"/>
                <w:szCs w:val="20"/>
              </w:rPr>
            </w:pPr>
          </w:p>
        </w:tc>
      </w:tr>
      <w:tr w:rsidR="00A35985" w:rsidRPr="007E784E" w14:paraId="526CF058" w14:textId="77777777" w:rsidTr="00582E7E">
        <w:trPr>
          <w:gridBefore w:val="1"/>
          <w:cantSplit/>
        </w:trPr>
        <w:tc>
          <w:tcPr>
            <w:tcW w:w="1514" w:type="pct"/>
            <w:shd w:val="clear" w:color="auto" w:fill="BFBFBF"/>
          </w:tcPr>
          <w:p w14:paraId="70F77871" w14:textId="77777777" w:rsidR="00AC4394" w:rsidRPr="007E784E" w:rsidRDefault="00AC4394" w:rsidP="00582E7E">
            <w:pPr>
              <w:pStyle w:val="SDMTableBoxParaNotNumbered"/>
              <w:rPr>
                <w:rFonts w:ascii="Avenir Book" w:hAnsi="Avenir Book"/>
                <w:b/>
                <w:szCs w:val="20"/>
              </w:rPr>
            </w:pPr>
            <w:r w:rsidRPr="007E784E">
              <w:rPr>
                <w:rFonts w:ascii="Avenir Book" w:hAnsi="Avenir Book"/>
                <w:b/>
                <w:szCs w:val="20"/>
              </w:rPr>
              <w:t>Country</w:t>
            </w:r>
          </w:p>
        </w:tc>
        <w:tc>
          <w:tcPr>
            <w:tcW w:w="3486" w:type="pct"/>
            <w:shd w:val="clear" w:color="auto" w:fill="auto"/>
          </w:tcPr>
          <w:p w14:paraId="60D47A83" w14:textId="77777777" w:rsidR="00AC4394" w:rsidRPr="007E784E" w:rsidRDefault="00AC4394" w:rsidP="00582E7E">
            <w:pPr>
              <w:pStyle w:val="SDMTableBoxParaNotNumbered"/>
              <w:rPr>
                <w:rFonts w:ascii="Avenir Book" w:hAnsi="Avenir Book"/>
                <w:szCs w:val="20"/>
              </w:rPr>
            </w:pPr>
          </w:p>
        </w:tc>
      </w:tr>
      <w:tr w:rsidR="00A35985" w:rsidRPr="007E784E" w14:paraId="6D5F2D3C" w14:textId="77777777" w:rsidTr="00582E7E">
        <w:trPr>
          <w:gridBefore w:val="1"/>
          <w:cantSplit/>
        </w:trPr>
        <w:tc>
          <w:tcPr>
            <w:tcW w:w="1514" w:type="pct"/>
            <w:shd w:val="clear" w:color="auto" w:fill="BFBFBF"/>
          </w:tcPr>
          <w:p w14:paraId="384D4A5E" w14:textId="77777777" w:rsidR="00AC4394" w:rsidRPr="007E784E" w:rsidRDefault="00AC4394" w:rsidP="00582E7E">
            <w:pPr>
              <w:pStyle w:val="SDMTableBoxParaNotNumbered"/>
              <w:rPr>
                <w:rFonts w:ascii="Avenir Book" w:hAnsi="Avenir Book"/>
                <w:b/>
                <w:szCs w:val="20"/>
              </w:rPr>
            </w:pPr>
            <w:r w:rsidRPr="007E784E">
              <w:rPr>
                <w:rFonts w:ascii="Avenir Book" w:hAnsi="Avenir Book"/>
                <w:b/>
                <w:szCs w:val="20"/>
              </w:rPr>
              <w:t>Telephone</w:t>
            </w:r>
          </w:p>
        </w:tc>
        <w:tc>
          <w:tcPr>
            <w:tcW w:w="3486" w:type="pct"/>
            <w:shd w:val="clear" w:color="auto" w:fill="auto"/>
          </w:tcPr>
          <w:p w14:paraId="082ACF4B" w14:textId="77777777" w:rsidR="00AC4394" w:rsidRPr="007E784E" w:rsidRDefault="00AC4394" w:rsidP="00582E7E">
            <w:pPr>
              <w:pStyle w:val="SDMTableBoxParaNotNumbered"/>
              <w:rPr>
                <w:rFonts w:ascii="Avenir Book" w:hAnsi="Avenir Book"/>
                <w:szCs w:val="20"/>
              </w:rPr>
            </w:pPr>
          </w:p>
        </w:tc>
      </w:tr>
      <w:tr w:rsidR="00FF03DD" w:rsidRPr="00353AE1" w14:paraId="03C6368A" w14:textId="77777777" w:rsidTr="00E23ADF">
        <w:trPr>
          <w:cantSplit/>
          <w:del w:id="374" w:author="Author" w:date="2020-10-21T16:21:00Z"/>
        </w:trPr>
        <w:tc>
          <w:tcPr>
            <w:tcW w:w="1514" w:type="pct"/>
            <w:shd w:val="clear" w:color="auto" w:fill="D9D9D9"/>
          </w:tcPr>
          <w:p w14:paraId="2DF4F357" w14:textId="77777777" w:rsidR="00FF03DD" w:rsidRPr="00353AE1" w:rsidRDefault="00FF03DD" w:rsidP="002C0C69">
            <w:pPr>
              <w:pStyle w:val="SDMTableBoxParaNotNumbered"/>
              <w:rPr>
                <w:del w:id="375" w:author="Author" w:date="2020-10-21T16:21:00Z"/>
                <w:rFonts w:ascii="Avenir Book" w:hAnsi="Avenir Book"/>
                <w:b/>
              </w:rPr>
            </w:pPr>
            <w:del w:id="376" w:author="Author" w:date="2020-10-21T16:21:00Z">
              <w:r w:rsidRPr="00353AE1">
                <w:rPr>
                  <w:rFonts w:ascii="Avenir Book" w:hAnsi="Avenir Book"/>
                  <w:b/>
                </w:rPr>
                <w:delText>Fax</w:delText>
              </w:r>
            </w:del>
          </w:p>
        </w:tc>
        <w:tc>
          <w:tcPr>
            <w:tcW w:w="3486" w:type="pct"/>
            <w:gridSpan w:val="2"/>
            <w:shd w:val="clear" w:color="auto" w:fill="auto"/>
          </w:tcPr>
          <w:p w14:paraId="292822A7" w14:textId="77777777" w:rsidR="00FF03DD" w:rsidRPr="00353AE1" w:rsidRDefault="00FF03DD" w:rsidP="002C0C69">
            <w:pPr>
              <w:pStyle w:val="SDMTableBoxParaNotNumbered"/>
              <w:rPr>
                <w:del w:id="377" w:author="Author" w:date="2020-10-21T16:21:00Z"/>
                <w:rFonts w:ascii="Avenir Book" w:hAnsi="Avenir Book"/>
              </w:rPr>
            </w:pPr>
          </w:p>
        </w:tc>
      </w:tr>
      <w:tr w:rsidR="00A35985" w:rsidRPr="007E784E" w14:paraId="0D4B1FEA" w14:textId="77777777" w:rsidTr="00582E7E">
        <w:trPr>
          <w:gridBefore w:val="1"/>
          <w:cantSplit/>
        </w:trPr>
        <w:tc>
          <w:tcPr>
            <w:tcW w:w="1514" w:type="pct"/>
            <w:shd w:val="clear" w:color="auto" w:fill="BFBFBF"/>
          </w:tcPr>
          <w:p w14:paraId="77575174" w14:textId="77777777" w:rsidR="00AC4394" w:rsidRPr="007E784E" w:rsidRDefault="00AC4394" w:rsidP="00582E7E">
            <w:pPr>
              <w:pStyle w:val="SDMTableBoxParaNotNumbered"/>
              <w:rPr>
                <w:rFonts w:ascii="Avenir Book" w:hAnsi="Avenir Book"/>
                <w:b/>
                <w:szCs w:val="20"/>
              </w:rPr>
            </w:pPr>
            <w:r w:rsidRPr="007E784E">
              <w:rPr>
                <w:rFonts w:ascii="Avenir Book" w:hAnsi="Avenir Book"/>
                <w:b/>
                <w:szCs w:val="20"/>
              </w:rPr>
              <w:t>E-mail</w:t>
            </w:r>
          </w:p>
        </w:tc>
        <w:tc>
          <w:tcPr>
            <w:tcW w:w="3486" w:type="pct"/>
            <w:shd w:val="clear" w:color="auto" w:fill="auto"/>
          </w:tcPr>
          <w:p w14:paraId="6BDCB651" w14:textId="77777777" w:rsidR="00AC4394" w:rsidRPr="007E784E" w:rsidRDefault="00AC4394" w:rsidP="00582E7E">
            <w:pPr>
              <w:pStyle w:val="SDMTableBoxParaNotNumbered"/>
              <w:rPr>
                <w:rFonts w:ascii="Avenir Book" w:hAnsi="Avenir Book"/>
                <w:szCs w:val="20"/>
              </w:rPr>
            </w:pPr>
          </w:p>
        </w:tc>
      </w:tr>
      <w:tr w:rsidR="00A35985" w:rsidRPr="007E784E" w14:paraId="29BFBA64" w14:textId="77777777" w:rsidTr="00582E7E">
        <w:trPr>
          <w:gridBefore w:val="1"/>
          <w:cantSplit/>
        </w:trPr>
        <w:tc>
          <w:tcPr>
            <w:tcW w:w="1514" w:type="pct"/>
            <w:shd w:val="clear" w:color="auto" w:fill="BFBFBF"/>
          </w:tcPr>
          <w:p w14:paraId="1614096F" w14:textId="77777777" w:rsidR="00AC4394" w:rsidRPr="007E784E" w:rsidRDefault="00AC4394" w:rsidP="00582E7E">
            <w:pPr>
              <w:pStyle w:val="SDMTableBoxParaNotNumbered"/>
              <w:rPr>
                <w:rFonts w:ascii="Avenir Book" w:hAnsi="Avenir Book"/>
                <w:b/>
                <w:szCs w:val="20"/>
              </w:rPr>
            </w:pPr>
            <w:r w:rsidRPr="007E784E">
              <w:rPr>
                <w:rFonts w:ascii="Avenir Book" w:hAnsi="Avenir Book"/>
                <w:b/>
                <w:szCs w:val="20"/>
              </w:rPr>
              <w:t>Website</w:t>
            </w:r>
          </w:p>
        </w:tc>
        <w:tc>
          <w:tcPr>
            <w:tcW w:w="3486" w:type="pct"/>
            <w:shd w:val="clear" w:color="auto" w:fill="auto"/>
          </w:tcPr>
          <w:p w14:paraId="19BAAE5C" w14:textId="77777777" w:rsidR="00AC4394" w:rsidRPr="007E784E" w:rsidRDefault="00AC4394" w:rsidP="00582E7E">
            <w:pPr>
              <w:pStyle w:val="SDMTableBoxParaNotNumbered"/>
              <w:rPr>
                <w:rFonts w:ascii="Avenir Book" w:hAnsi="Avenir Book"/>
                <w:szCs w:val="20"/>
              </w:rPr>
            </w:pPr>
          </w:p>
        </w:tc>
      </w:tr>
      <w:tr w:rsidR="00A35985" w:rsidRPr="007E784E" w14:paraId="7010BE5E" w14:textId="77777777" w:rsidTr="00582E7E">
        <w:trPr>
          <w:gridBefore w:val="1"/>
          <w:cantSplit/>
        </w:trPr>
        <w:tc>
          <w:tcPr>
            <w:tcW w:w="1514" w:type="pct"/>
            <w:shd w:val="clear" w:color="auto" w:fill="BFBFBF"/>
          </w:tcPr>
          <w:p w14:paraId="3B5E664B" w14:textId="77777777" w:rsidR="00AC4394" w:rsidRPr="007E784E" w:rsidRDefault="00AC4394" w:rsidP="00582E7E">
            <w:pPr>
              <w:pStyle w:val="SDMTableBoxParaNotNumbered"/>
              <w:rPr>
                <w:rFonts w:ascii="Avenir Book" w:hAnsi="Avenir Book"/>
                <w:b/>
                <w:szCs w:val="20"/>
              </w:rPr>
            </w:pPr>
            <w:r w:rsidRPr="007E784E">
              <w:rPr>
                <w:rFonts w:ascii="Avenir Book" w:hAnsi="Avenir Book"/>
                <w:b/>
                <w:szCs w:val="20"/>
              </w:rPr>
              <w:t>Contact person</w:t>
            </w:r>
          </w:p>
        </w:tc>
        <w:tc>
          <w:tcPr>
            <w:tcW w:w="3486" w:type="pct"/>
            <w:shd w:val="clear" w:color="auto" w:fill="auto"/>
          </w:tcPr>
          <w:p w14:paraId="2F872E87" w14:textId="77777777" w:rsidR="00AC4394" w:rsidRPr="007E784E" w:rsidRDefault="00AC4394" w:rsidP="00582E7E">
            <w:pPr>
              <w:pStyle w:val="SDMTableBoxParaNotNumbered"/>
              <w:rPr>
                <w:rFonts w:ascii="Avenir Book" w:hAnsi="Avenir Book"/>
                <w:szCs w:val="20"/>
              </w:rPr>
            </w:pPr>
          </w:p>
        </w:tc>
      </w:tr>
      <w:tr w:rsidR="00A35985" w:rsidRPr="007E784E" w14:paraId="4E825006" w14:textId="77777777" w:rsidTr="00582E7E">
        <w:trPr>
          <w:gridBefore w:val="1"/>
          <w:cantSplit/>
        </w:trPr>
        <w:tc>
          <w:tcPr>
            <w:tcW w:w="1514" w:type="pct"/>
            <w:shd w:val="clear" w:color="auto" w:fill="BFBFBF"/>
          </w:tcPr>
          <w:p w14:paraId="4D64075F" w14:textId="77777777" w:rsidR="00AC4394" w:rsidRPr="007E784E" w:rsidRDefault="00AC4394" w:rsidP="00582E7E">
            <w:pPr>
              <w:pStyle w:val="SDMTableBoxParaNotNumbered"/>
              <w:rPr>
                <w:rFonts w:ascii="Avenir Book" w:hAnsi="Avenir Book"/>
                <w:b/>
                <w:szCs w:val="20"/>
              </w:rPr>
            </w:pPr>
            <w:r w:rsidRPr="007E784E">
              <w:rPr>
                <w:rFonts w:ascii="Avenir Book" w:hAnsi="Avenir Book"/>
                <w:b/>
                <w:szCs w:val="20"/>
              </w:rPr>
              <w:t>Title</w:t>
            </w:r>
          </w:p>
        </w:tc>
        <w:tc>
          <w:tcPr>
            <w:tcW w:w="3486" w:type="pct"/>
            <w:shd w:val="clear" w:color="auto" w:fill="auto"/>
          </w:tcPr>
          <w:p w14:paraId="117B9EA8" w14:textId="77777777" w:rsidR="00AC4394" w:rsidRPr="007E784E" w:rsidRDefault="00AC4394" w:rsidP="00582E7E">
            <w:pPr>
              <w:pStyle w:val="SDMTableBoxParaNotNumbered"/>
              <w:rPr>
                <w:rFonts w:ascii="Avenir Book" w:hAnsi="Avenir Book"/>
                <w:szCs w:val="20"/>
              </w:rPr>
            </w:pPr>
          </w:p>
        </w:tc>
      </w:tr>
      <w:tr w:rsidR="00A35985" w:rsidRPr="007E784E" w14:paraId="7DCFF5E3" w14:textId="77777777" w:rsidTr="00582E7E">
        <w:trPr>
          <w:gridBefore w:val="1"/>
          <w:cantSplit/>
        </w:trPr>
        <w:tc>
          <w:tcPr>
            <w:tcW w:w="1514" w:type="pct"/>
            <w:shd w:val="clear" w:color="auto" w:fill="BFBFBF"/>
          </w:tcPr>
          <w:p w14:paraId="7844CA79" w14:textId="77777777" w:rsidR="00AC4394" w:rsidRPr="007E784E" w:rsidRDefault="00AC4394" w:rsidP="00582E7E">
            <w:pPr>
              <w:pStyle w:val="SDMTableBoxParaNotNumbered"/>
              <w:rPr>
                <w:rFonts w:ascii="Avenir Book" w:hAnsi="Avenir Book"/>
                <w:b/>
                <w:szCs w:val="20"/>
              </w:rPr>
            </w:pPr>
            <w:r w:rsidRPr="007E784E">
              <w:rPr>
                <w:rFonts w:ascii="Avenir Book" w:hAnsi="Avenir Book"/>
                <w:b/>
                <w:szCs w:val="20"/>
              </w:rPr>
              <w:t>Salutation</w:t>
            </w:r>
          </w:p>
        </w:tc>
        <w:tc>
          <w:tcPr>
            <w:tcW w:w="3486" w:type="pct"/>
            <w:shd w:val="clear" w:color="auto" w:fill="auto"/>
          </w:tcPr>
          <w:p w14:paraId="02186B10" w14:textId="77777777" w:rsidR="00AC4394" w:rsidRPr="007E784E" w:rsidRDefault="00AC4394" w:rsidP="00582E7E">
            <w:pPr>
              <w:pStyle w:val="SDMTableBoxParaNotNumbered"/>
              <w:rPr>
                <w:rFonts w:ascii="Avenir Book" w:hAnsi="Avenir Book"/>
                <w:szCs w:val="20"/>
              </w:rPr>
            </w:pPr>
          </w:p>
        </w:tc>
      </w:tr>
      <w:tr w:rsidR="00A35985" w:rsidRPr="007E784E" w14:paraId="7C2036B9" w14:textId="77777777" w:rsidTr="00582E7E">
        <w:trPr>
          <w:gridBefore w:val="1"/>
          <w:cantSplit/>
        </w:trPr>
        <w:tc>
          <w:tcPr>
            <w:tcW w:w="1514" w:type="pct"/>
            <w:shd w:val="clear" w:color="auto" w:fill="BFBFBF"/>
          </w:tcPr>
          <w:p w14:paraId="2E1904B2" w14:textId="77777777" w:rsidR="00AC4394" w:rsidRPr="007E784E" w:rsidRDefault="00AC4394" w:rsidP="00582E7E">
            <w:pPr>
              <w:pStyle w:val="SDMTableBoxParaNotNumbered"/>
              <w:rPr>
                <w:rFonts w:ascii="Avenir Book" w:hAnsi="Avenir Book"/>
                <w:b/>
                <w:szCs w:val="20"/>
              </w:rPr>
            </w:pPr>
            <w:r w:rsidRPr="007E784E">
              <w:rPr>
                <w:rFonts w:ascii="Avenir Book" w:hAnsi="Avenir Book"/>
                <w:b/>
                <w:szCs w:val="20"/>
              </w:rPr>
              <w:t>Last name</w:t>
            </w:r>
          </w:p>
        </w:tc>
        <w:tc>
          <w:tcPr>
            <w:tcW w:w="3486" w:type="pct"/>
            <w:shd w:val="clear" w:color="auto" w:fill="auto"/>
          </w:tcPr>
          <w:p w14:paraId="10D5FB8E" w14:textId="77777777" w:rsidR="00AC4394" w:rsidRPr="007E784E" w:rsidRDefault="00AC4394" w:rsidP="00582E7E">
            <w:pPr>
              <w:pStyle w:val="SDMTableBoxParaNotNumbered"/>
              <w:rPr>
                <w:rFonts w:ascii="Avenir Book" w:hAnsi="Avenir Book"/>
                <w:szCs w:val="20"/>
              </w:rPr>
            </w:pPr>
          </w:p>
        </w:tc>
      </w:tr>
      <w:tr w:rsidR="00A35985" w:rsidRPr="007E784E" w14:paraId="7C3E601F" w14:textId="77777777" w:rsidTr="00582E7E">
        <w:trPr>
          <w:gridBefore w:val="1"/>
          <w:cantSplit/>
        </w:trPr>
        <w:tc>
          <w:tcPr>
            <w:tcW w:w="1514" w:type="pct"/>
            <w:shd w:val="clear" w:color="auto" w:fill="BFBFBF"/>
          </w:tcPr>
          <w:p w14:paraId="7AE043A0" w14:textId="77777777" w:rsidR="00AC4394" w:rsidRPr="007E784E" w:rsidRDefault="00AC4394" w:rsidP="00582E7E">
            <w:pPr>
              <w:pStyle w:val="SDMTableBoxParaNotNumbered"/>
              <w:rPr>
                <w:rFonts w:ascii="Avenir Book" w:hAnsi="Avenir Book"/>
                <w:b/>
                <w:szCs w:val="20"/>
              </w:rPr>
            </w:pPr>
            <w:r w:rsidRPr="007E784E">
              <w:rPr>
                <w:rFonts w:ascii="Avenir Book" w:hAnsi="Avenir Book"/>
                <w:b/>
                <w:szCs w:val="20"/>
              </w:rPr>
              <w:t>Middle name</w:t>
            </w:r>
          </w:p>
        </w:tc>
        <w:tc>
          <w:tcPr>
            <w:tcW w:w="3486" w:type="pct"/>
            <w:shd w:val="clear" w:color="auto" w:fill="auto"/>
          </w:tcPr>
          <w:p w14:paraId="088F4B09" w14:textId="77777777" w:rsidR="00AC4394" w:rsidRPr="007E784E" w:rsidRDefault="00AC4394" w:rsidP="00582E7E">
            <w:pPr>
              <w:pStyle w:val="SDMTableBoxParaNotNumbered"/>
              <w:rPr>
                <w:rFonts w:ascii="Avenir Book" w:hAnsi="Avenir Book"/>
                <w:szCs w:val="20"/>
              </w:rPr>
            </w:pPr>
          </w:p>
        </w:tc>
      </w:tr>
    </w:tbl>
    <w:p w14:paraId="7FFA8CE1" w14:textId="77777777" w:rsidR="00AC4394" w:rsidRPr="00353AE1" w:rsidRDefault="00AC4394" w:rsidP="00AC4394">
      <w:pPr>
        <w:rPr>
          <w:rFonts w:ascii="Avenir Book" w:hAnsi="Avenir Book"/>
        </w:rPr>
      </w:pPr>
    </w:p>
    <w:p w14:paraId="49FB8B40" w14:textId="77777777" w:rsidR="00AC4394" w:rsidRDefault="00AC4394" w:rsidP="00AC4394">
      <w:pPr>
        <w:tabs>
          <w:tab w:val="left" w:pos="3536"/>
        </w:tabs>
        <w:ind w:left="90"/>
        <w:rPr>
          <w:ins w:id="378" w:author="Author" w:date="2020-10-21T16:21:00Z"/>
          <w:rFonts w:ascii="Avenir Book" w:hAnsi="Avenir Book" w:cs="Arial"/>
          <w:b/>
          <w:bCs/>
          <w:sz w:val="28"/>
          <w:szCs w:val="28"/>
        </w:rPr>
      </w:pPr>
    </w:p>
    <w:p w14:paraId="5219E54C" w14:textId="77777777" w:rsidR="00AC4394" w:rsidRDefault="00AC4394" w:rsidP="00AC4394">
      <w:pPr>
        <w:tabs>
          <w:tab w:val="left" w:pos="3536"/>
        </w:tabs>
        <w:ind w:left="90"/>
        <w:rPr>
          <w:ins w:id="379" w:author="Author" w:date="2020-10-21T16:21:00Z"/>
          <w:rFonts w:ascii="Avenir Book" w:hAnsi="Avenir Book" w:cs="Arial"/>
          <w:b/>
          <w:bCs/>
          <w:sz w:val="28"/>
          <w:szCs w:val="28"/>
        </w:rPr>
      </w:pPr>
    </w:p>
    <w:p w14:paraId="467E86A6" w14:textId="77777777" w:rsidR="00AC4394" w:rsidRDefault="00AC4394" w:rsidP="00AC4394">
      <w:pPr>
        <w:tabs>
          <w:tab w:val="left" w:pos="3536"/>
        </w:tabs>
        <w:ind w:left="90"/>
        <w:rPr>
          <w:ins w:id="380" w:author="Author" w:date="2020-10-21T16:21:00Z"/>
          <w:rFonts w:ascii="Avenir Book" w:hAnsi="Avenir Book" w:cs="Arial"/>
          <w:b/>
          <w:bCs/>
          <w:sz w:val="28"/>
          <w:szCs w:val="28"/>
        </w:rPr>
      </w:pPr>
    </w:p>
    <w:p w14:paraId="7F0079AC" w14:textId="77777777" w:rsidR="00AC4394" w:rsidRDefault="00AC4394" w:rsidP="00AC4394">
      <w:pPr>
        <w:tabs>
          <w:tab w:val="left" w:pos="3536"/>
        </w:tabs>
        <w:ind w:left="90"/>
        <w:rPr>
          <w:ins w:id="381" w:author="Author" w:date="2020-10-21T16:21:00Z"/>
          <w:rFonts w:ascii="Avenir Book" w:hAnsi="Avenir Book" w:cs="Arial"/>
          <w:b/>
          <w:bCs/>
          <w:sz w:val="28"/>
          <w:szCs w:val="28"/>
        </w:rPr>
      </w:pPr>
    </w:p>
    <w:p w14:paraId="5048C6DA" w14:textId="77777777" w:rsidR="00AC4394" w:rsidRDefault="00AC4394" w:rsidP="00AC4394">
      <w:pPr>
        <w:tabs>
          <w:tab w:val="left" w:pos="3536"/>
        </w:tabs>
        <w:ind w:left="90"/>
        <w:rPr>
          <w:ins w:id="382" w:author="Author" w:date="2020-10-21T16:21:00Z"/>
          <w:rFonts w:ascii="Avenir Book" w:hAnsi="Avenir Book" w:cs="Arial"/>
          <w:b/>
          <w:bCs/>
          <w:sz w:val="28"/>
          <w:szCs w:val="28"/>
        </w:rPr>
      </w:pPr>
    </w:p>
    <w:p w14:paraId="13016D58" w14:textId="77777777" w:rsidR="00AC4394" w:rsidRDefault="00AC4394" w:rsidP="00AC4394">
      <w:pPr>
        <w:tabs>
          <w:tab w:val="left" w:pos="3536"/>
        </w:tabs>
        <w:ind w:left="90"/>
        <w:rPr>
          <w:ins w:id="383" w:author="Author" w:date="2020-10-21T16:21:00Z"/>
          <w:rFonts w:ascii="Avenir Book" w:hAnsi="Avenir Book" w:cs="Arial"/>
          <w:b/>
          <w:bCs/>
          <w:sz w:val="28"/>
          <w:szCs w:val="28"/>
        </w:rPr>
      </w:pPr>
    </w:p>
    <w:p w14:paraId="19F2888A" w14:textId="77777777" w:rsidR="00AC4394" w:rsidRDefault="00AC4394" w:rsidP="00A35985">
      <w:pPr>
        <w:tabs>
          <w:tab w:val="left" w:pos="3536"/>
        </w:tabs>
        <w:rPr>
          <w:ins w:id="384" w:author="Author" w:date="2020-10-21T16:21:00Z"/>
          <w:rFonts w:ascii="Avenir Book" w:hAnsi="Avenir Book" w:cs="Arial"/>
          <w:b/>
          <w:bCs/>
          <w:sz w:val="28"/>
          <w:szCs w:val="28"/>
        </w:rPr>
      </w:pPr>
    </w:p>
    <w:p w14:paraId="086CCDBC" w14:textId="77777777" w:rsidR="00AC4394" w:rsidRDefault="00AC4394" w:rsidP="00AC4394">
      <w:pPr>
        <w:tabs>
          <w:tab w:val="left" w:pos="3536"/>
        </w:tabs>
        <w:ind w:left="90"/>
        <w:rPr>
          <w:ins w:id="385" w:author="Author" w:date="2020-10-21T16:21:00Z"/>
          <w:rFonts w:ascii="Avenir Book" w:hAnsi="Avenir Book" w:cs="Arial"/>
          <w:b/>
          <w:bCs/>
          <w:sz w:val="28"/>
          <w:szCs w:val="28"/>
        </w:rPr>
      </w:pPr>
    </w:p>
    <w:p w14:paraId="511D5BBB" w14:textId="77777777" w:rsidR="00AC4394" w:rsidRDefault="00AC4394" w:rsidP="00A35985">
      <w:pPr>
        <w:tabs>
          <w:tab w:val="left" w:pos="3536"/>
        </w:tabs>
        <w:rPr>
          <w:ins w:id="386" w:author="Author" w:date="2020-10-21T16:21:00Z"/>
          <w:rFonts w:ascii="Avenir Book" w:hAnsi="Avenir Book" w:cs="Arial"/>
          <w:b/>
          <w:bCs/>
          <w:sz w:val="28"/>
          <w:szCs w:val="28"/>
        </w:rPr>
        <w:sectPr w:rsidR="00AC4394" w:rsidSect="00A80C46">
          <w:pgSz w:w="11907" w:h="16840" w:code="9"/>
          <w:pgMar w:top="1134" w:right="1134" w:bottom="1134" w:left="1134" w:header="851" w:footer="567" w:gutter="0"/>
          <w:cols w:space="720"/>
        </w:sectPr>
      </w:pPr>
    </w:p>
    <w:p w14:paraId="4DA157C2" w14:textId="77777777" w:rsidR="00AC4394" w:rsidRDefault="00AC4394" w:rsidP="00A35985">
      <w:pPr>
        <w:pStyle w:val="SDMPDDPoASection"/>
        <w:tabs>
          <w:tab w:val="clear" w:pos="2325"/>
        </w:tabs>
        <w:outlineLvl w:val="0"/>
        <w:rPr>
          <w:ins w:id="387" w:author="Author" w:date="2020-10-21T16:21:00Z"/>
          <w:rFonts w:ascii="Avenir Book" w:hAnsi="Avenir Book"/>
          <w:sz w:val="22"/>
          <w:szCs w:val="22"/>
        </w:rPr>
      </w:pPr>
    </w:p>
    <w:p w14:paraId="41B07C60" w14:textId="77777777" w:rsidR="00AC4394" w:rsidRPr="004D06CA" w:rsidRDefault="00AC4394" w:rsidP="00AC4394">
      <w:pPr>
        <w:pStyle w:val="SDMPDDPoASection"/>
        <w:tabs>
          <w:tab w:val="clear" w:pos="2325"/>
        </w:tabs>
        <w:ind w:left="1729" w:hanging="1729"/>
        <w:outlineLvl w:val="0"/>
        <w:rPr>
          <w:ins w:id="388" w:author="Author" w:date="2020-10-21T16:21:00Z"/>
          <w:rFonts w:ascii="Avenir Book" w:hAnsi="Avenir Book"/>
          <w:sz w:val="22"/>
          <w:szCs w:val="22"/>
        </w:rPr>
      </w:pPr>
    </w:p>
    <w:p w14:paraId="2AA052FB" w14:textId="77777777" w:rsidR="00AC4394" w:rsidRPr="004D06CA" w:rsidRDefault="00AC4394" w:rsidP="00AC4394">
      <w:pPr>
        <w:rPr>
          <w:ins w:id="389" w:author="Author" w:date="2020-10-21T16:21:00Z"/>
          <w:rFonts w:ascii="Avenir Book" w:hAnsi="Avenir Book"/>
          <w:sz w:val="22"/>
          <w:szCs w:val="22"/>
        </w:rPr>
      </w:pPr>
    </w:p>
    <w:p w14:paraId="639C346F" w14:textId="77777777" w:rsidR="00AC4394" w:rsidRPr="004D06CA" w:rsidRDefault="00AC4394" w:rsidP="00AC4394">
      <w:pPr>
        <w:rPr>
          <w:ins w:id="390" w:author="Author" w:date="2020-10-21T16:21:00Z"/>
          <w:rFonts w:ascii="Avenir Book" w:hAnsi="Avenir Book"/>
          <w:sz w:val="22"/>
          <w:szCs w:val="22"/>
        </w:rPr>
      </w:pPr>
    </w:p>
    <w:p w14:paraId="7A946A93" w14:textId="77777777" w:rsidR="00AC4394" w:rsidRPr="004D06CA" w:rsidRDefault="00AC4394" w:rsidP="00AC4394">
      <w:pPr>
        <w:rPr>
          <w:ins w:id="391" w:author="Author" w:date="2020-10-21T16:21:00Z"/>
          <w:rFonts w:ascii="Avenir Book" w:hAnsi="Avenir Book"/>
          <w:sz w:val="22"/>
          <w:szCs w:val="22"/>
        </w:rPr>
      </w:pPr>
    </w:p>
    <w:p w14:paraId="2AC98AF4" w14:textId="77777777" w:rsidR="00AC4394" w:rsidRDefault="00AC4394" w:rsidP="00AC4394">
      <w:pPr>
        <w:rPr>
          <w:ins w:id="392" w:author="Author" w:date="2020-10-21T16:21:00Z"/>
          <w:rFonts w:ascii="Avenir Book" w:hAnsi="Avenir Book"/>
          <w:sz w:val="22"/>
          <w:szCs w:val="22"/>
        </w:rPr>
        <w:sectPr w:rsidR="00AC4394" w:rsidSect="00A80C46">
          <w:pgSz w:w="11907" w:h="16840" w:code="9"/>
          <w:pgMar w:top="1134" w:right="1134" w:bottom="1134" w:left="1134" w:header="851" w:footer="567" w:gutter="0"/>
          <w:cols w:space="720"/>
        </w:sectPr>
      </w:pPr>
    </w:p>
    <w:p w14:paraId="10E48EBB" w14:textId="77777777" w:rsidR="00AC4394" w:rsidRDefault="00AC4394" w:rsidP="00AC4394">
      <w:pPr>
        <w:rPr>
          <w:ins w:id="393" w:author="Author" w:date="2020-10-21T16:21:00Z"/>
          <w:rFonts w:ascii="Avenir Book" w:hAnsi="Avenir Book"/>
        </w:rPr>
      </w:pPr>
    </w:p>
    <w:p w14:paraId="2B44587A" w14:textId="77777777" w:rsidR="00AC4394" w:rsidRDefault="00AC4394" w:rsidP="00AC4394">
      <w:pPr>
        <w:jc w:val="center"/>
        <w:rPr>
          <w:ins w:id="394" w:author="Author" w:date="2020-10-21T16:21:00Z"/>
          <w:rFonts w:ascii="Avenir Book" w:hAnsi="Avenir Book"/>
          <w:sz w:val="32"/>
          <w:szCs w:val="32"/>
        </w:rPr>
      </w:pPr>
      <w:ins w:id="395" w:author="Author" w:date="2020-10-21T16:21:00Z">
        <w:r w:rsidRPr="002552D4">
          <w:rPr>
            <w:rFonts w:ascii="Avenir Book" w:hAnsi="Avenir Book"/>
            <w:sz w:val="32"/>
            <w:szCs w:val="32"/>
          </w:rPr>
          <w:t>Revision History</w:t>
        </w:r>
      </w:ins>
    </w:p>
    <w:p w14:paraId="7803112A" w14:textId="77777777" w:rsidR="00AC4394" w:rsidRDefault="00AC4394" w:rsidP="00AC4394">
      <w:pPr>
        <w:jc w:val="center"/>
        <w:rPr>
          <w:ins w:id="396" w:author="Author" w:date="2020-10-21T16:21:00Z"/>
          <w:rFonts w:ascii="Avenir Book" w:hAnsi="Avenir Boo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845"/>
        <w:gridCol w:w="6507"/>
      </w:tblGrid>
      <w:tr w:rsidR="00AC4394" w:rsidRPr="00B72193" w14:paraId="4D2B08D2" w14:textId="77777777" w:rsidTr="00582E7E">
        <w:trPr>
          <w:ins w:id="397" w:author="Author" w:date="2020-10-21T16:21:00Z"/>
        </w:trPr>
        <w:tc>
          <w:tcPr>
            <w:tcW w:w="1277" w:type="dxa"/>
            <w:shd w:val="clear" w:color="auto" w:fill="auto"/>
          </w:tcPr>
          <w:p w14:paraId="28B67816" w14:textId="77777777" w:rsidR="00AC4394" w:rsidRPr="00710C46" w:rsidRDefault="00AC4394" w:rsidP="00582E7E">
            <w:pPr>
              <w:jc w:val="center"/>
              <w:rPr>
                <w:ins w:id="398" w:author="Author" w:date="2020-10-21T16:21:00Z"/>
                <w:rFonts w:ascii="Avenir Book" w:hAnsi="Avenir Book"/>
                <w:sz w:val="20"/>
              </w:rPr>
            </w:pPr>
            <w:ins w:id="399" w:author="Author" w:date="2020-10-21T16:21:00Z">
              <w:r w:rsidRPr="00710C46">
                <w:rPr>
                  <w:rFonts w:ascii="Avenir Book" w:hAnsi="Avenir Book"/>
                  <w:sz w:val="20"/>
                </w:rPr>
                <w:t>Version</w:t>
              </w:r>
            </w:ins>
          </w:p>
        </w:tc>
        <w:tc>
          <w:tcPr>
            <w:tcW w:w="1845" w:type="dxa"/>
            <w:shd w:val="clear" w:color="auto" w:fill="auto"/>
          </w:tcPr>
          <w:p w14:paraId="7B29B955" w14:textId="77777777" w:rsidR="00AC4394" w:rsidRPr="00710C46" w:rsidRDefault="00AC4394" w:rsidP="00582E7E">
            <w:pPr>
              <w:jc w:val="center"/>
              <w:rPr>
                <w:ins w:id="400" w:author="Author" w:date="2020-10-21T16:21:00Z"/>
                <w:rFonts w:ascii="Avenir Book" w:hAnsi="Avenir Book"/>
                <w:sz w:val="20"/>
              </w:rPr>
            </w:pPr>
            <w:ins w:id="401" w:author="Author" w:date="2020-10-21T16:21:00Z">
              <w:r w:rsidRPr="00710C46">
                <w:rPr>
                  <w:rFonts w:ascii="Avenir Book" w:hAnsi="Avenir Book"/>
                  <w:sz w:val="20"/>
                </w:rPr>
                <w:t>Date</w:t>
              </w:r>
            </w:ins>
          </w:p>
        </w:tc>
        <w:tc>
          <w:tcPr>
            <w:tcW w:w="6507" w:type="dxa"/>
            <w:shd w:val="clear" w:color="auto" w:fill="auto"/>
          </w:tcPr>
          <w:p w14:paraId="0AB7EDD0" w14:textId="77777777" w:rsidR="00AC4394" w:rsidRPr="00710C46" w:rsidRDefault="00AC4394" w:rsidP="00582E7E">
            <w:pPr>
              <w:jc w:val="center"/>
              <w:rPr>
                <w:ins w:id="402" w:author="Author" w:date="2020-10-21T16:21:00Z"/>
                <w:rFonts w:ascii="Avenir Book" w:hAnsi="Avenir Book"/>
                <w:sz w:val="20"/>
              </w:rPr>
            </w:pPr>
            <w:ins w:id="403" w:author="Author" w:date="2020-10-21T16:21:00Z">
              <w:r w:rsidRPr="00710C46">
                <w:rPr>
                  <w:rFonts w:ascii="Avenir Book" w:hAnsi="Avenir Book"/>
                  <w:sz w:val="20"/>
                </w:rPr>
                <w:t>Remarks</w:t>
              </w:r>
            </w:ins>
          </w:p>
        </w:tc>
      </w:tr>
      <w:tr w:rsidR="00AC4394" w:rsidRPr="00B72193" w14:paraId="05926678" w14:textId="77777777" w:rsidTr="00582E7E">
        <w:trPr>
          <w:ins w:id="404" w:author="Author" w:date="2020-10-21T16:21:00Z"/>
        </w:trPr>
        <w:tc>
          <w:tcPr>
            <w:tcW w:w="1277" w:type="dxa"/>
            <w:shd w:val="clear" w:color="auto" w:fill="auto"/>
          </w:tcPr>
          <w:p w14:paraId="06FE4C57" w14:textId="77777777" w:rsidR="00AC4394" w:rsidRPr="00710C46" w:rsidRDefault="00AC4394" w:rsidP="00582E7E">
            <w:pPr>
              <w:jc w:val="center"/>
              <w:rPr>
                <w:ins w:id="405" w:author="Author" w:date="2020-10-21T16:21:00Z"/>
                <w:rFonts w:ascii="Avenir Book" w:hAnsi="Avenir Book"/>
                <w:sz w:val="20"/>
              </w:rPr>
            </w:pPr>
            <w:ins w:id="406" w:author="Author" w:date="2020-10-21T16:21:00Z">
              <w:r w:rsidRPr="00710C46">
                <w:rPr>
                  <w:rFonts w:ascii="Avenir Book" w:hAnsi="Avenir Book"/>
                  <w:sz w:val="20"/>
                </w:rPr>
                <w:t>1.1</w:t>
              </w:r>
            </w:ins>
          </w:p>
        </w:tc>
        <w:tc>
          <w:tcPr>
            <w:tcW w:w="1845" w:type="dxa"/>
            <w:shd w:val="clear" w:color="auto" w:fill="auto"/>
          </w:tcPr>
          <w:p w14:paraId="64C3563B" w14:textId="77777777" w:rsidR="00AC4394" w:rsidRPr="00710C46" w:rsidRDefault="00AC4394" w:rsidP="00582E7E">
            <w:pPr>
              <w:jc w:val="center"/>
              <w:rPr>
                <w:ins w:id="407" w:author="Author" w:date="2020-10-21T16:21:00Z"/>
                <w:rFonts w:ascii="Avenir Book" w:hAnsi="Avenir Book"/>
                <w:sz w:val="20"/>
              </w:rPr>
            </w:pPr>
            <w:ins w:id="408" w:author="Author" w:date="2020-10-21T16:21:00Z">
              <w:r>
                <w:rPr>
                  <w:rFonts w:ascii="Avenir Book" w:hAnsi="Avenir Book"/>
                  <w:sz w:val="20"/>
                </w:rPr>
                <w:t>Sept</w:t>
              </w:r>
              <w:r w:rsidRPr="00710C46">
                <w:rPr>
                  <w:rFonts w:ascii="Avenir Book" w:hAnsi="Avenir Book"/>
                  <w:sz w:val="20"/>
                </w:rPr>
                <w:t xml:space="preserve"> 2020</w:t>
              </w:r>
            </w:ins>
          </w:p>
        </w:tc>
        <w:tc>
          <w:tcPr>
            <w:tcW w:w="6507" w:type="dxa"/>
            <w:shd w:val="clear" w:color="auto" w:fill="auto"/>
          </w:tcPr>
          <w:p w14:paraId="34D01137" w14:textId="77777777" w:rsidR="00AC4394" w:rsidRPr="00710C46" w:rsidRDefault="00AC4394" w:rsidP="00582E7E">
            <w:pPr>
              <w:rPr>
                <w:ins w:id="409" w:author="Author" w:date="2020-10-21T16:21:00Z"/>
                <w:rFonts w:ascii="Avenir Book" w:hAnsi="Avenir Book"/>
                <w:sz w:val="20"/>
              </w:rPr>
            </w:pPr>
            <w:ins w:id="410" w:author="Author" w:date="2020-10-21T16:21:00Z">
              <w:r w:rsidRPr="00710C46">
                <w:rPr>
                  <w:rFonts w:ascii="Avenir Book" w:hAnsi="Avenir Book"/>
                  <w:sz w:val="20"/>
                </w:rPr>
                <w:t>Hyperlinked section summary to enable quick access to key sections</w:t>
              </w:r>
            </w:ins>
          </w:p>
          <w:p w14:paraId="2D314785" w14:textId="77777777" w:rsidR="00AC4394" w:rsidRPr="00710C46" w:rsidRDefault="00AC4394" w:rsidP="00582E7E">
            <w:pPr>
              <w:rPr>
                <w:ins w:id="411" w:author="Author" w:date="2020-10-21T16:21:00Z"/>
                <w:rFonts w:ascii="Avenir Book" w:hAnsi="Avenir Book"/>
                <w:sz w:val="20"/>
              </w:rPr>
            </w:pPr>
            <w:ins w:id="412" w:author="Author" w:date="2020-10-21T16:21:00Z">
              <w:r w:rsidRPr="00710C46">
                <w:rPr>
                  <w:rFonts w:ascii="Avenir Book" w:hAnsi="Avenir Book"/>
                  <w:sz w:val="20"/>
                </w:rPr>
                <w:t>Improved clarity on Key Project Information</w:t>
              </w:r>
            </w:ins>
          </w:p>
          <w:p w14:paraId="5691794E" w14:textId="77777777" w:rsidR="00AC4394" w:rsidRPr="00710C46" w:rsidRDefault="00AC4394" w:rsidP="00582E7E">
            <w:pPr>
              <w:rPr>
                <w:ins w:id="413" w:author="Author" w:date="2020-10-21T16:21:00Z"/>
                <w:rFonts w:ascii="Avenir Book" w:hAnsi="Avenir Book"/>
                <w:sz w:val="20"/>
              </w:rPr>
            </w:pPr>
            <w:ins w:id="414" w:author="Author" w:date="2020-10-21T16:21:00Z">
              <w:r w:rsidRPr="00710C46">
                <w:rPr>
                  <w:rFonts w:ascii="Avenir Book" w:hAnsi="Avenir Book"/>
                  <w:sz w:val="20"/>
                </w:rPr>
                <w:t>Inclusion criteria table added</w:t>
              </w:r>
            </w:ins>
          </w:p>
          <w:p w14:paraId="25E783D3" w14:textId="77777777" w:rsidR="00AC4394" w:rsidRPr="00710C46" w:rsidRDefault="00AC4394" w:rsidP="00582E7E">
            <w:pPr>
              <w:rPr>
                <w:ins w:id="415" w:author="Author" w:date="2020-10-21T16:21:00Z"/>
                <w:rFonts w:ascii="Avenir Book" w:hAnsi="Avenir Book"/>
                <w:sz w:val="20"/>
              </w:rPr>
            </w:pPr>
            <w:ins w:id="416" w:author="Author" w:date="2020-10-21T16:21:00Z">
              <w:r w:rsidRPr="00710C46">
                <w:rPr>
                  <w:rFonts w:ascii="Avenir Book" w:hAnsi="Avenir Book"/>
                  <w:sz w:val="20"/>
                </w:rPr>
                <w:t xml:space="preserve">Clarification on POA level LSC and Safeguard Principles Assessment </w:t>
              </w:r>
            </w:ins>
          </w:p>
          <w:p w14:paraId="3DB8EB00" w14:textId="77777777" w:rsidR="00AC4394" w:rsidRPr="00710C46" w:rsidRDefault="00AC4394" w:rsidP="00582E7E">
            <w:pPr>
              <w:rPr>
                <w:ins w:id="417" w:author="Author" w:date="2020-10-21T16:21:00Z"/>
                <w:rFonts w:ascii="Avenir Book" w:hAnsi="Avenir Book"/>
                <w:sz w:val="20"/>
              </w:rPr>
            </w:pPr>
            <w:ins w:id="418" w:author="Author" w:date="2020-10-21T16:21:00Z">
              <w:r w:rsidRPr="00710C46">
                <w:rPr>
                  <w:rFonts w:ascii="Avenir Book" w:hAnsi="Avenir Book"/>
                  <w:sz w:val="20"/>
                </w:rPr>
                <w:t>Improved Clarity on SDG contribution/SDG Impact term used throughout</w:t>
              </w:r>
            </w:ins>
          </w:p>
          <w:p w14:paraId="7A1C456C" w14:textId="77777777" w:rsidR="00AC4394" w:rsidRPr="00710C46" w:rsidRDefault="00AC4394" w:rsidP="00582E7E">
            <w:pPr>
              <w:rPr>
                <w:ins w:id="419" w:author="Author" w:date="2020-10-21T16:21:00Z"/>
                <w:rFonts w:ascii="Avenir Book" w:hAnsi="Avenir Book"/>
                <w:sz w:val="20"/>
              </w:rPr>
            </w:pPr>
            <w:ins w:id="420" w:author="Author" w:date="2020-10-21T16:21:00Z">
              <w:r w:rsidRPr="00710C46">
                <w:rPr>
                  <w:rFonts w:ascii="Avenir Book" w:hAnsi="Avenir Book"/>
                  <w:sz w:val="20"/>
                </w:rPr>
                <w:t>Clarity on Stakeholder Consultation information required</w:t>
              </w:r>
            </w:ins>
          </w:p>
          <w:p w14:paraId="29A04C0D" w14:textId="77777777" w:rsidR="00AC4394" w:rsidRPr="00710C46" w:rsidRDefault="00AC4394" w:rsidP="00582E7E">
            <w:pPr>
              <w:rPr>
                <w:ins w:id="421" w:author="Author" w:date="2020-10-21T16:21:00Z"/>
                <w:rFonts w:ascii="Avenir Book" w:hAnsi="Avenir Book"/>
                <w:sz w:val="20"/>
              </w:rPr>
            </w:pPr>
            <w:ins w:id="422" w:author="Author" w:date="2020-10-21T16:21:00Z">
              <w:r w:rsidRPr="00710C46">
                <w:rPr>
                  <w:rFonts w:ascii="Avenir Book" w:hAnsi="Avenir Book"/>
                  <w:sz w:val="20"/>
                </w:rPr>
                <w:t>Improved Guidance as an appendix to help the user understand detailed rules and requirements</w:t>
              </w:r>
            </w:ins>
          </w:p>
        </w:tc>
      </w:tr>
      <w:tr w:rsidR="00AC4394" w:rsidRPr="00B72193" w14:paraId="35560DEE" w14:textId="77777777" w:rsidTr="00582E7E">
        <w:trPr>
          <w:ins w:id="423" w:author="Author" w:date="2020-10-21T16:21:00Z"/>
        </w:trPr>
        <w:tc>
          <w:tcPr>
            <w:tcW w:w="1277" w:type="dxa"/>
            <w:shd w:val="clear" w:color="auto" w:fill="auto"/>
          </w:tcPr>
          <w:p w14:paraId="5C71B19B" w14:textId="77777777" w:rsidR="00AC4394" w:rsidRPr="00710C46" w:rsidRDefault="00AC4394" w:rsidP="00582E7E">
            <w:pPr>
              <w:jc w:val="center"/>
              <w:rPr>
                <w:ins w:id="424" w:author="Author" w:date="2020-10-21T16:21:00Z"/>
                <w:rFonts w:ascii="Avenir Book" w:hAnsi="Avenir Book"/>
                <w:sz w:val="20"/>
              </w:rPr>
            </w:pPr>
            <w:ins w:id="425" w:author="Author" w:date="2020-10-21T16:21:00Z">
              <w:r w:rsidRPr="00710C46">
                <w:rPr>
                  <w:rFonts w:ascii="Avenir Book" w:hAnsi="Avenir Book"/>
                  <w:sz w:val="20"/>
                </w:rPr>
                <w:t>1</w:t>
              </w:r>
            </w:ins>
          </w:p>
        </w:tc>
        <w:tc>
          <w:tcPr>
            <w:tcW w:w="1845" w:type="dxa"/>
            <w:shd w:val="clear" w:color="auto" w:fill="auto"/>
          </w:tcPr>
          <w:p w14:paraId="10B76100" w14:textId="77777777" w:rsidR="00AC4394" w:rsidRPr="00710C46" w:rsidRDefault="00AC4394" w:rsidP="00582E7E">
            <w:pPr>
              <w:jc w:val="center"/>
              <w:rPr>
                <w:ins w:id="426" w:author="Author" w:date="2020-10-21T16:21:00Z"/>
                <w:rFonts w:ascii="Avenir Book" w:hAnsi="Avenir Book"/>
                <w:sz w:val="20"/>
              </w:rPr>
            </w:pPr>
            <w:ins w:id="427" w:author="Author" w:date="2020-10-21T16:21:00Z">
              <w:r w:rsidRPr="00710C46">
                <w:rPr>
                  <w:rFonts w:ascii="Avenir Book" w:hAnsi="Avenir Book"/>
                  <w:sz w:val="20"/>
                </w:rPr>
                <w:t>10 July 2017</w:t>
              </w:r>
            </w:ins>
          </w:p>
        </w:tc>
        <w:tc>
          <w:tcPr>
            <w:tcW w:w="6507" w:type="dxa"/>
            <w:shd w:val="clear" w:color="auto" w:fill="auto"/>
          </w:tcPr>
          <w:p w14:paraId="661100BC" w14:textId="77777777" w:rsidR="00AC4394" w:rsidRPr="00710C46" w:rsidRDefault="00AC4394" w:rsidP="00582E7E">
            <w:pPr>
              <w:rPr>
                <w:ins w:id="428" w:author="Author" w:date="2020-10-21T16:21:00Z"/>
                <w:rFonts w:ascii="Avenir Book" w:hAnsi="Avenir Book"/>
                <w:sz w:val="20"/>
              </w:rPr>
            </w:pPr>
            <w:ins w:id="429" w:author="Author" w:date="2020-10-21T16:21:00Z">
              <w:r w:rsidRPr="00710C46">
                <w:rPr>
                  <w:rFonts w:ascii="Avenir Book" w:hAnsi="Avenir Book"/>
                  <w:sz w:val="20"/>
                </w:rPr>
                <w:t>Initial adoption</w:t>
              </w:r>
            </w:ins>
          </w:p>
        </w:tc>
      </w:tr>
    </w:tbl>
    <w:p w14:paraId="416130F0" w14:textId="77777777" w:rsidR="00AC4394" w:rsidRPr="002552D4" w:rsidRDefault="00AC4394" w:rsidP="00AC4394">
      <w:pPr>
        <w:jc w:val="center"/>
        <w:rPr>
          <w:ins w:id="430" w:author="Author" w:date="2020-10-21T16:21:00Z"/>
          <w:rFonts w:ascii="Avenir Book" w:hAnsi="Avenir Book"/>
          <w:sz w:val="32"/>
          <w:szCs w:val="32"/>
        </w:rPr>
      </w:pPr>
    </w:p>
    <w:p w14:paraId="489F39FC" w14:textId="77777777" w:rsidR="00AC4394" w:rsidRDefault="00AC4394" w:rsidP="00AC4394">
      <w:pPr>
        <w:rPr>
          <w:ins w:id="431" w:author="Author" w:date="2020-10-21T16:21:00Z"/>
          <w:rFonts w:ascii="Avenir Book" w:hAnsi="Avenir Book"/>
        </w:rPr>
      </w:pPr>
    </w:p>
    <w:p w14:paraId="1F804760" w14:textId="77777777" w:rsidR="00AC4394" w:rsidRPr="00353AE1" w:rsidRDefault="00AC4394" w:rsidP="00AC4394">
      <w:pPr>
        <w:rPr>
          <w:ins w:id="432" w:author="Author" w:date="2020-10-21T16:21:00Z"/>
          <w:rFonts w:ascii="Avenir Book" w:hAnsi="Avenir Book"/>
        </w:rPr>
      </w:pPr>
    </w:p>
    <w:p w14:paraId="5751FA68" w14:textId="77777777" w:rsidR="008F4074" w:rsidRDefault="008F4074">
      <w:pPr>
        <w:rPr>
          <w:rPrChange w:id="433" w:author="Author" w:date="2020-10-21T16:21:00Z">
            <w:rPr>
              <w:rFonts w:ascii="Avenir Book" w:hAnsi="Avenir Book"/>
            </w:rPr>
          </w:rPrChange>
        </w:rPr>
      </w:pPr>
    </w:p>
    <w:sectPr w:rsidR="008F4074" w:rsidSect="00A80C46">
      <w:pgSz w:w="11907" w:h="16840" w:code="9"/>
      <w:pgMar w:top="1134" w:right="1134" w:bottom="1134" w:left="1134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F8AC8" w14:textId="77777777" w:rsidR="00C47C27" w:rsidRDefault="00C47C27">
      <w:r>
        <w:separator/>
      </w:r>
    </w:p>
  </w:endnote>
  <w:endnote w:type="continuationSeparator" w:id="0">
    <w:p w14:paraId="7FE1E14C" w14:textId="77777777" w:rsidR="00C47C27" w:rsidRDefault="00C47C27">
      <w:r>
        <w:continuationSeparator/>
      </w:r>
    </w:p>
  </w:endnote>
  <w:endnote w:type="continuationNotice" w:id="1">
    <w:p w14:paraId="1B8CC4C2" w14:textId="77777777" w:rsidR="00C47C27" w:rsidRDefault="00C47C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3396A" w14:textId="77777777" w:rsidR="00E041C3" w:rsidRPr="009732AF" w:rsidRDefault="00E041C3" w:rsidP="00177F52">
    <w:pPr>
      <w:pStyle w:val="FooterF"/>
      <w:tabs>
        <w:tab w:val="clear" w:pos="9639"/>
        <w:tab w:val="right" w:pos="9498"/>
      </w:tabs>
    </w:pPr>
    <w:r w:rsidRPr="00DC3436">
      <w:rPr>
        <w:szCs w:val="22"/>
      </w:rPr>
      <w:tab/>
      <w:t xml:space="preserve">Page </w:t>
    </w:r>
    <w:r w:rsidRPr="00DC3436">
      <w:rPr>
        <w:rStyle w:val="PageNumber"/>
        <w:rFonts w:eastAsia="MS Gothic"/>
        <w:szCs w:val="22"/>
      </w:rPr>
      <w:fldChar w:fldCharType="begin"/>
    </w:r>
    <w:r w:rsidRPr="00DC3436">
      <w:rPr>
        <w:rStyle w:val="PageNumber"/>
        <w:rFonts w:eastAsia="MS Gothic"/>
        <w:szCs w:val="22"/>
      </w:rPr>
      <w:instrText xml:space="preserve"> PAGE </w:instrText>
    </w:r>
    <w:r w:rsidRPr="00DC3436">
      <w:rPr>
        <w:rStyle w:val="PageNumber"/>
        <w:rFonts w:eastAsia="MS Gothic"/>
        <w:szCs w:val="22"/>
      </w:rPr>
      <w:fldChar w:fldCharType="separate"/>
    </w:r>
    <w:r w:rsidR="005B43B1">
      <w:rPr>
        <w:rStyle w:val="PageNumber"/>
        <w:rFonts w:eastAsia="MS Gothic"/>
        <w:noProof/>
        <w:szCs w:val="22"/>
      </w:rPr>
      <w:t>1</w:t>
    </w:r>
    <w:r w:rsidRPr="00DC3436">
      <w:rPr>
        <w:rStyle w:val="PageNumber"/>
        <w:rFonts w:eastAsia="MS Gothic"/>
        <w:szCs w:val="22"/>
      </w:rPr>
      <w:fldChar w:fldCharType="end"/>
    </w:r>
    <w:r w:rsidRPr="00DC3436">
      <w:rPr>
        <w:rStyle w:val="PageNumber"/>
        <w:rFonts w:eastAsia="MS Gothic"/>
        <w:szCs w:val="22"/>
      </w:rPr>
      <w:t xml:space="preserve"> of </w:t>
    </w:r>
    <w:r w:rsidRPr="00DC3436">
      <w:rPr>
        <w:rStyle w:val="PageNumber"/>
        <w:rFonts w:eastAsia="MS Gothic"/>
        <w:szCs w:val="22"/>
      </w:rPr>
      <w:fldChar w:fldCharType="begin"/>
    </w:r>
    <w:r w:rsidRPr="00DC3436">
      <w:rPr>
        <w:rStyle w:val="PageNumber"/>
        <w:rFonts w:eastAsia="MS Gothic"/>
        <w:szCs w:val="22"/>
      </w:rPr>
      <w:instrText xml:space="preserve"> NUMPAGES </w:instrText>
    </w:r>
    <w:r w:rsidRPr="00DC3436">
      <w:rPr>
        <w:rStyle w:val="PageNumber"/>
        <w:rFonts w:eastAsia="MS Gothic"/>
        <w:szCs w:val="22"/>
      </w:rPr>
      <w:fldChar w:fldCharType="separate"/>
    </w:r>
    <w:r w:rsidR="005B43B1">
      <w:rPr>
        <w:rStyle w:val="PageNumber"/>
        <w:rFonts w:eastAsia="MS Gothic"/>
        <w:noProof/>
        <w:szCs w:val="22"/>
      </w:rPr>
      <w:t>6</w:t>
    </w:r>
    <w:r w:rsidRPr="00DC3436">
      <w:rPr>
        <w:rStyle w:val="PageNumber"/>
        <w:rFonts w:eastAsia="MS Gothic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A42E4" w14:textId="77777777" w:rsidR="00E041C3" w:rsidRPr="00967DEF" w:rsidRDefault="00E041C3" w:rsidP="00967DEF">
    <w:pPr>
      <w:pStyle w:val="Footer"/>
      <w:tabs>
        <w:tab w:val="clear" w:pos="8640"/>
        <w:tab w:val="right" w:pos="9781"/>
      </w:tabs>
      <w:rPr>
        <w:b/>
        <w:bCs/>
        <w:sz w:val="20"/>
      </w:rPr>
    </w:pPr>
    <w:r>
      <w:rPr>
        <w:b/>
        <w:bCs/>
        <w:sz w:val="20"/>
      </w:rPr>
      <w:t>Version 01 / 13 January 2012</w:t>
    </w:r>
    <w:r>
      <w:rPr>
        <w:b/>
        <w:bCs/>
        <w:sz w:val="20"/>
      </w:rPr>
      <w:tab/>
    </w:r>
    <w:r>
      <w:rPr>
        <w:b/>
        <w:bCs/>
        <w:sz w:val="20"/>
      </w:rPr>
      <w:tab/>
    </w:r>
    <w:r w:rsidRPr="00EB5EB3">
      <w:rPr>
        <w:b/>
        <w:bCs/>
        <w:sz w:val="20"/>
      </w:rPr>
      <w:t xml:space="preserve">Page </w:t>
    </w:r>
    <w:r w:rsidRPr="00EB5EB3">
      <w:rPr>
        <w:rStyle w:val="PageNumber"/>
        <w:rFonts w:eastAsia="MS Gothic"/>
        <w:b/>
        <w:bCs/>
        <w:sz w:val="20"/>
      </w:rPr>
      <w:fldChar w:fldCharType="begin"/>
    </w:r>
    <w:r w:rsidRPr="00EB5EB3">
      <w:rPr>
        <w:rStyle w:val="PageNumber"/>
        <w:rFonts w:eastAsia="MS Gothic"/>
        <w:b/>
        <w:bCs/>
        <w:sz w:val="20"/>
      </w:rPr>
      <w:instrText xml:space="preserve"> PAGE </w:instrText>
    </w:r>
    <w:r w:rsidRPr="00EB5EB3">
      <w:rPr>
        <w:rStyle w:val="PageNumber"/>
        <w:rFonts w:eastAsia="MS Gothic"/>
        <w:b/>
        <w:bCs/>
        <w:sz w:val="20"/>
      </w:rPr>
      <w:fldChar w:fldCharType="separate"/>
    </w:r>
    <w:r w:rsidR="00C22EE0">
      <w:rPr>
        <w:rStyle w:val="PageNumber"/>
        <w:rFonts w:eastAsia="MS Gothic"/>
        <w:b/>
        <w:bCs/>
        <w:noProof/>
        <w:sz w:val="20"/>
      </w:rPr>
      <w:t>18</w:t>
    </w:r>
    <w:r w:rsidRPr="00EB5EB3">
      <w:rPr>
        <w:rStyle w:val="PageNumber"/>
        <w:rFonts w:eastAsia="MS Gothic"/>
        <w:b/>
        <w:bCs/>
        <w:sz w:val="20"/>
      </w:rPr>
      <w:fldChar w:fldCharType="end"/>
    </w:r>
    <w:r w:rsidRPr="00EB5EB3">
      <w:rPr>
        <w:rStyle w:val="PageNumber"/>
        <w:rFonts w:eastAsia="MS Gothic"/>
        <w:b/>
        <w:bCs/>
        <w:sz w:val="20"/>
      </w:rPr>
      <w:t xml:space="preserve"> of </w:t>
    </w:r>
    <w:r w:rsidRPr="00EB5EB3">
      <w:rPr>
        <w:rStyle w:val="PageNumber"/>
        <w:rFonts w:eastAsia="MS Gothic"/>
        <w:b/>
        <w:bCs/>
        <w:sz w:val="20"/>
      </w:rPr>
      <w:fldChar w:fldCharType="begin"/>
    </w:r>
    <w:r w:rsidRPr="00EB5EB3">
      <w:rPr>
        <w:rStyle w:val="PageNumber"/>
        <w:rFonts w:eastAsia="MS Gothic"/>
        <w:b/>
        <w:bCs/>
        <w:sz w:val="20"/>
      </w:rPr>
      <w:instrText xml:space="preserve"> NUMPAGES </w:instrText>
    </w:r>
    <w:r w:rsidRPr="00EB5EB3">
      <w:rPr>
        <w:rStyle w:val="PageNumber"/>
        <w:rFonts w:eastAsia="MS Gothic"/>
        <w:b/>
        <w:bCs/>
        <w:sz w:val="20"/>
      </w:rPr>
      <w:fldChar w:fldCharType="separate"/>
    </w:r>
    <w:r w:rsidR="00E56324">
      <w:rPr>
        <w:rStyle w:val="PageNumber"/>
        <w:rFonts w:eastAsia="MS Gothic"/>
        <w:b/>
        <w:bCs/>
        <w:noProof/>
        <w:sz w:val="20"/>
      </w:rPr>
      <w:t>21</w:t>
    </w:r>
    <w:r w:rsidRPr="00EB5EB3">
      <w:rPr>
        <w:rStyle w:val="PageNumber"/>
        <w:rFonts w:eastAsia="MS Gothic"/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F05EA" w14:textId="77777777" w:rsidR="00E96F64" w:rsidRPr="00A35985" w:rsidRDefault="004F6DD0" w:rsidP="00177F52">
    <w:pPr>
      <w:pStyle w:val="FooterF"/>
      <w:tabs>
        <w:tab w:val="clear" w:pos="9639"/>
        <w:tab w:val="right" w:pos="9498"/>
      </w:tabs>
      <w:rPr>
        <w:rFonts w:ascii="Avenir Book" w:hAnsi="Avenir Book"/>
        <w:b w:val="0"/>
        <w:sz w:val="16"/>
      </w:rPr>
    </w:pPr>
    <w:r w:rsidRPr="00DC3436">
      <w:rPr>
        <w:szCs w:val="22"/>
      </w:rPr>
      <w:tab/>
    </w:r>
    <w:r w:rsidRPr="00A35985">
      <w:rPr>
        <w:rFonts w:ascii="Avenir Book" w:hAnsi="Avenir Book"/>
        <w:b w:val="0"/>
        <w:sz w:val="16"/>
      </w:rPr>
      <w:t xml:space="preserve">Page </w:t>
    </w:r>
    <w:r w:rsidRPr="00A35985">
      <w:rPr>
        <w:rStyle w:val="PageNumber"/>
        <w:rFonts w:ascii="Avenir Book" w:eastAsia="MS Gothic" w:hAnsi="Avenir Book"/>
        <w:b w:val="0"/>
        <w:sz w:val="16"/>
      </w:rPr>
      <w:fldChar w:fldCharType="begin"/>
    </w:r>
    <w:r w:rsidRPr="00A35985">
      <w:rPr>
        <w:rStyle w:val="PageNumber"/>
        <w:rFonts w:ascii="Avenir Book" w:eastAsia="MS Gothic" w:hAnsi="Avenir Book"/>
        <w:b w:val="0"/>
        <w:sz w:val="16"/>
      </w:rPr>
      <w:instrText xml:space="preserve"> PAGE </w:instrText>
    </w:r>
    <w:r w:rsidRPr="00A35985">
      <w:rPr>
        <w:rStyle w:val="PageNumber"/>
        <w:rFonts w:ascii="Avenir Book" w:eastAsia="MS Gothic" w:hAnsi="Avenir Book"/>
        <w:b w:val="0"/>
        <w:sz w:val="16"/>
      </w:rPr>
      <w:fldChar w:fldCharType="separate"/>
    </w:r>
    <w:r w:rsidRPr="00A35985">
      <w:rPr>
        <w:rStyle w:val="PageNumber"/>
        <w:rFonts w:ascii="Avenir Book" w:eastAsia="MS Gothic" w:hAnsi="Avenir Book"/>
        <w:b w:val="0"/>
        <w:sz w:val="16"/>
      </w:rPr>
      <w:t>1</w:t>
    </w:r>
    <w:r w:rsidRPr="00A35985">
      <w:rPr>
        <w:rStyle w:val="PageNumber"/>
        <w:rFonts w:ascii="Avenir Book" w:eastAsia="MS Gothic" w:hAnsi="Avenir Book"/>
        <w:b w:val="0"/>
        <w:sz w:val="16"/>
      </w:rPr>
      <w:fldChar w:fldCharType="end"/>
    </w:r>
    <w:r w:rsidRPr="00A35985">
      <w:rPr>
        <w:rStyle w:val="PageNumber"/>
        <w:rFonts w:ascii="Avenir Book" w:eastAsia="MS Gothic" w:hAnsi="Avenir Book"/>
        <w:b w:val="0"/>
        <w:sz w:val="16"/>
      </w:rPr>
      <w:t xml:space="preserve"> of </w:t>
    </w:r>
    <w:r w:rsidRPr="00A35985">
      <w:rPr>
        <w:rStyle w:val="PageNumber"/>
        <w:rFonts w:ascii="Avenir Book" w:eastAsia="MS Gothic" w:hAnsi="Avenir Book"/>
        <w:b w:val="0"/>
        <w:sz w:val="16"/>
      </w:rPr>
      <w:fldChar w:fldCharType="begin"/>
    </w:r>
    <w:r w:rsidRPr="00A35985">
      <w:rPr>
        <w:rStyle w:val="PageNumber"/>
        <w:rFonts w:ascii="Avenir Book" w:eastAsia="MS Gothic" w:hAnsi="Avenir Book"/>
        <w:b w:val="0"/>
        <w:sz w:val="16"/>
      </w:rPr>
      <w:instrText xml:space="preserve"> NUMPAGES </w:instrText>
    </w:r>
    <w:r w:rsidRPr="00A35985">
      <w:rPr>
        <w:rStyle w:val="PageNumber"/>
        <w:rFonts w:ascii="Avenir Book" w:eastAsia="MS Gothic" w:hAnsi="Avenir Book"/>
        <w:b w:val="0"/>
        <w:sz w:val="16"/>
      </w:rPr>
      <w:fldChar w:fldCharType="separate"/>
    </w:r>
    <w:r w:rsidRPr="00A35985">
      <w:rPr>
        <w:rStyle w:val="PageNumber"/>
        <w:rFonts w:ascii="Avenir Book" w:eastAsia="MS Gothic" w:hAnsi="Avenir Book"/>
        <w:b w:val="0"/>
        <w:sz w:val="16"/>
      </w:rPr>
      <w:t>6</w:t>
    </w:r>
    <w:r w:rsidRPr="00A35985">
      <w:rPr>
        <w:rStyle w:val="PageNumber"/>
        <w:rFonts w:ascii="Avenir Book" w:eastAsia="MS Gothic" w:hAnsi="Avenir Book"/>
        <w:b w:val="0"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54CE4" w14:textId="77777777" w:rsidR="00E96F64" w:rsidRPr="00967DEF" w:rsidRDefault="004F6DD0" w:rsidP="00967DEF">
    <w:pPr>
      <w:pStyle w:val="Footer"/>
      <w:tabs>
        <w:tab w:val="clear" w:pos="8640"/>
        <w:tab w:val="right" w:pos="9781"/>
      </w:tabs>
      <w:rPr>
        <w:b/>
        <w:bCs/>
        <w:sz w:val="20"/>
      </w:rPr>
    </w:pPr>
    <w:r>
      <w:rPr>
        <w:b/>
        <w:bCs/>
        <w:sz w:val="20"/>
      </w:rPr>
      <w:t>Version 01 / 13 January 2012</w:t>
    </w:r>
    <w:r>
      <w:rPr>
        <w:b/>
        <w:bCs/>
        <w:sz w:val="20"/>
      </w:rPr>
      <w:tab/>
    </w:r>
    <w:r>
      <w:rPr>
        <w:b/>
        <w:bCs/>
        <w:sz w:val="20"/>
      </w:rPr>
      <w:tab/>
    </w:r>
    <w:r w:rsidRPr="00EB5EB3">
      <w:rPr>
        <w:b/>
        <w:bCs/>
        <w:sz w:val="20"/>
      </w:rPr>
      <w:t xml:space="preserve">Page </w:t>
    </w:r>
    <w:r w:rsidRPr="00EB5EB3">
      <w:rPr>
        <w:rStyle w:val="PageNumber"/>
        <w:rFonts w:eastAsia="MS Gothic"/>
        <w:b/>
        <w:bCs/>
        <w:sz w:val="20"/>
      </w:rPr>
      <w:fldChar w:fldCharType="begin"/>
    </w:r>
    <w:r w:rsidRPr="00EB5EB3">
      <w:rPr>
        <w:rStyle w:val="PageNumber"/>
        <w:rFonts w:eastAsia="MS Gothic"/>
        <w:b/>
        <w:bCs/>
        <w:sz w:val="20"/>
      </w:rPr>
      <w:instrText xml:space="preserve"> PAGE </w:instrText>
    </w:r>
    <w:r w:rsidRPr="00EB5EB3">
      <w:rPr>
        <w:rStyle w:val="PageNumber"/>
        <w:rFonts w:eastAsia="MS Gothic"/>
        <w:b/>
        <w:bCs/>
        <w:sz w:val="20"/>
      </w:rPr>
      <w:fldChar w:fldCharType="separate"/>
    </w:r>
    <w:r>
      <w:rPr>
        <w:rStyle w:val="PageNumber"/>
        <w:rFonts w:eastAsia="MS Gothic"/>
        <w:b/>
        <w:bCs/>
        <w:noProof/>
        <w:sz w:val="20"/>
      </w:rPr>
      <w:t>18</w:t>
    </w:r>
    <w:r w:rsidRPr="00EB5EB3">
      <w:rPr>
        <w:rStyle w:val="PageNumber"/>
        <w:rFonts w:eastAsia="MS Gothic"/>
        <w:b/>
        <w:bCs/>
        <w:sz w:val="20"/>
      </w:rPr>
      <w:fldChar w:fldCharType="end"/>
    </w:r>
    <w:r w:rsidRPr="00EB5EB3">
      <w:rPr>
        <w:rStyle w:val="PageNumber"/>
        <w:rFonts w:eastAsia="MS Gothic"/>
        <w:b/>
        <w:bCs/>
        <w:sz w:val="20"/>
      </w:rPr>
      <w:t xml:space="preserve"> of </w:t>
    </w:r>
    <w:r w:rsidRPr="00EB5EB3">
      <w:rPr>
        <w:rStyle w:val="PageNumber"/>
        <w:rFonts w:eastAsia="MS Gothic"/>
        <w:b/>
        <w:bCs/>
        <w:sz w:val="20"/>
      </w:rPr>
      <w:fldChar w:fldCharType="begin"/>
    </w:r>
    <w:r w:rsidRPr="00EB5EB3">
      <w:rPr>
        <w:rStyle w:val="PageNumber"/>
        <w:rFonts w:eastAsia="MS Gothic"/>
        <w:b/>
        <w:bCs/>
        <w:sz w:val="20"/>
      </w:rPr>
      <w:instrText xml:space="preserve"> NUMPAGES </w:instrText>
    </w:r>
    <w:r w:rsidRPr="00EB5EB3">
      <w:rPr>
        <w:rStyle w:val="PageNumber"/>
        <w:rFonts w:eastAsia="MS Gothic"/>
        <w:b/>
        <w:bCs/>
        <w:sz w:val="20"/>
      </w:rPr>
      <w:fldChar w:fldCharType="separate"/>
    </w:r>
    <w:r>
      <w:rPr>
        <w:rStyle w:val="PageNumber"/>
        <w:rFonts w:eastAsia="MS Gothic"/>
        <w:b/>
        <w:bCs/>
        <w:noProof/>
        <w:sz w:val="20"/>
      </w:rPr>
      <w:t>21</w:t>
    </w:r>
    <w:r w:rsidRPr="00EB5EB3">
      <w:rPr>
        <w:rStyle w:val="PageNumber"/>
        <w:rFonts w:eastAsia="MS Gothic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E7DF6" w14:textId="77777777" w:rsidR="00C47C27" w:rsidRDefault="00C47C27">
      <w:r>
        <w:separator/>
      </w:r>
    </w:p>
  </w:footnote>
  <w:footnote w:type="continuationSeparator" w:id="0">
    <w:p w14:paraId="0BA82B14" w14:textId="77777777" w:rsidR="00C47C27" w:rsidRDefault="00C47C27">
      <w:r>
        <w:continuationSeparator/>
      </w:r>
    </w:p>
  </w:footnote>
  <w:footnote w:type="continuationNotice" w:id="1">
    <w:p w14:paraId="278A9DC7" w14:textId="77777777" w:rsidR="00C47C27" w:rsidRDefault="00C47C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175E8" w14:textId="77777777" w:rsidR="00E041C3" w:rsidRPr="00E46DCA" w:rsidRDefault="00C47C27" w:rsidP="00353AE1">
    <w:pPr>
      <w:pStyle w:val="SymbolForm"/>
      <w:jc w:val="left"/>
    </w:pPr>
    <w:r>
      <w:rPr>
        <w:noProof/>
        <w:lang w:val="en-US" w:eastAsia="en-US"/>
      </w:rPr>
      <w:pict w14:anchorId="48B016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" style="width:2in;height:27.95pt;visibility:visible;mso-wrap-style:square;mso-width-percent:0;mso-height-percent:0;mso-width-percent:0;mso-height-percent:0">
          <v:imagedata r:id="rId1" o:title=""/>
          <o:lock v:ext="edit" rotation="t" cropping="t" verticies="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55005" w14:textId="77777777" w:rsidR="00E041C3" w:rsidRPr="00C81007" w:rsidRDefault="00E041C3" w:rsidP="00FC5F26">
    <w:pPr>
      <w:pStyle w:val="Header"/>
      <w:tabs>
        <w:tab w:val="clear" w:pos="8640"/>
        <w:tab w:val="right" w:pos="10065"/>
      </w:tabs>
      <w:ind w:right="425"/>
      <w:jc w:val="right"/>
      <w:rPr>
        <w:b/>
        <w:bCs/>
        <w:lang w:val="pt-BR"/>
      </w:rPr>
    </w:pPr>
    <w:r w:rsidRPr="00C81007">
      <w:rPr>
        <w:b/>
        <w:bCs/>
        <w:lang w:val="es-ES"/>
      </w:rPr>
      <w:t>F-CDM-PRT</w:t>
    </w:r>
    <w:r w:rsidRPr="00C81007">
      <w:rPr>
        <w:b/>
        <w:bCs/>
        <w:lang w:val="pt-BR"/>
      </w:rPr>
      <w:t>-REC ver01</w:t>
    </w:r>
  </w:p>
  <w:p w14:paraId="57DB8D7B" w14:textId="77777777" w:rsidR="00E041C3" w:rsidRDefault="00C47C27">
    <w:pPr>
      <w:pStyle w:val="Header"/>
    </w:pPr>
    <w:ins w:id="14" w:author="Author" w:date="2020-10-21T16:21:00Z">
      <w:r>
        <w:rPr>
          <w:noProof/>
        </w:rPr>
        <w:pict w14:anchorId="77ECDF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alt="unfccc-meeting_doc-header" style="position:absolute;margin-left:10.3pt;margin-top:81.2pt;width:72.3pt;height:56.6pt;z-index:-251656704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>
            <v:imagedata r:id="rId1" o:title="unfccc-meeting_doc-header" croptop="10496f" cropbottom="10496f" cropright="56755f"/>
            <o:lock v:ext="edit" cropping="t" verticies="t"/>
            <w10:wrap anchorx="margin" anchory="page"/>
          </v:shape>
        </w:pict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A28BE" w14:textId="77777777" w:rsidR="00E96F64" w:rsidRPr="00E46DCA" w:rsidRDefault="00C47C27" w:rsidP="00353AE1">
    <w:pPr>
      <w:pStyle w:val="SymbolForm"/>
      <w:jc w:val="left"/>
    </w:pPr>
    <w:r>
      <w:rPr>
        <w:noProof/>
        <w:lang w:val="en-US" w:eastAsia="en-US"/>
      </w:rPr>
      <w:pict w14:anchorId="005A05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2in;height:27.95pt;visibility:visible;mso-wrap-style:square;mso-width-percent:0;mso-height-percent:0;mso-width-percent:0;mso-height-percent:0">
          <v:imagedata r:id="rId1" o:title=""/>
          <o:lock v:ext="edit" rotation="t" cropping="t" verticies="t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3118C" w14:textId="77777777" w:rsidR="00E96F64" w:rsidRPr="00C81007" w:rsidRDefault="004F6DD0" w:rsidP="00FC5F26">
    <w:pPr>
      <w:pStyle w:val="Header"/>
      <w:tabs>
        <w:tab w:val="clear" w:pos="8640"/>
        <w:tab w:val="right" w:pos="10065"/>
      </w:tabs>
      <w:ind w:right="425"/>
      <w:jc w:val="right"/>
      <w:rPr>
        <w:b/>
        <w:bCs/>
        <w:lang w:val="pt-BR"/>
      </w:rPr>
    </w:pPr>
    <w:r w:rsidRPr="00C81007">
      <w:rPr>
        <w:b/>
        <w:bCs/>
        <w:lang w:val="es-ES"/>
      </w:rPr>
      <w:t>F-CDM-PRT</w:t>
    </w:r>
    <w:r w:rsidRPr="00C81007">
      <w:rPr>
        <w:b/>
        <w:bCs/>
        <w:lang w:val="pt-BR"/>
      </w:rPr>
      <w:t>-REC ver01</w:t>
    </w:r>
  </w:p>
  <w:p w14:paraId="0515078C" w14:textId="161D073D" w:rsidR="00E96F64" w:rsidRDefault="00C47C27">
    <w:pPr>
      <w:pStyle w:val="Header"/>
    </w:pPr>
    <w:del w:id="52" w:author="Author" w:date="2020-10-21T16:21:00Z">
      <w:r>
        <w:rPr>
          <w:noProof/>
        </w:rPr>
        <w:pict w14:anchorId="72AB7F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unfccc-meeting_doc-header" style="position:absolute;margin-left:10.3pt;margin-top:81.2pt;width:72.3pt;height:56.6pt;z-index:-251654656;visibility:visible;mso-wrap-edited:f;mso-width-percent:0;mso-height-percent:0;mso-position-horizontal-relative:margin;mso-position-vertical-relative:page;mso-width-percent:0;mso-height-percent:0">
            <v:imagedata r:id="rId1" o:title="unfccc-meeting_doc-header" croptop="10496f" cropbottom="10496f" cropright="56755f"/>
            <w10:wrap anchorx="margin" anchory="page"/>
          </v:shape>
        </w:pict>
      </w:r>
    </w:del>
    <w:ins w:id="53" w:author="Author" w:date="2020-10-21T16:21:00Z">
      <w:r>
        <w:rPr>
          <w:noProof/>
        </w:rPr>
        <w:pict w14:anchorId="587D486B">
          <v:shape id="Picture 7" o:spid="_x0000_s2049" type="#_x0000_t75" alt="unfccc-meeting_doc-header" style="position:absolute;margin-left:10.3pt;margin-top:81.2pt;width:72.3pt;height:56.6pt;z-index:-251658752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>
            <v:imagedata r:id="rId1" o:title="unfccc-meeting_doc-header" croptop="10496f" cropbottom="10496f" cropright="56755f"/>
            <o:lock v:ext="edit" cropping="t" verticies="t"/>
            <w10:wrap anchorx="margin" anchory="page"/>
          </v:shape>
        </w:pic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972F2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17693"/>
    <w:multiLevelType w:val="multilevel"/>
    <w:tmpl w:val="648A687A"/>
    <w:styleLink w:val="SDMTableBoxParaNumberedList"/>
    <w:lvl w:ilvl="0">
      <w:start w:val="1"/>
      <w:numFmt w:val="none"/>
      <w:pStyle w:val="SDMTableBoxParaNumbered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56"/>
        </w:tabs>
        <w:ind w:left="1956" w:hanging="312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75459BE"/>
    <w:multiLevelType w:val="multilevel"/>
    <w:tmpl w:val="317E26AE"/>
    <w:styleLink w:val="SDMPDDPoASectionList"/>
    <w:lvl w:ilvl="0">
      <w:start w:val="1"/>
      <w:numFmt w:val="upperRoman"/>
      <w:pStyle w:val="SDMPDDPoAPart"/>
      <w:lvlText w:val="PART %1."/>
      <w:lvlJc w:val="left"/>
      <w:pPr>
        <w:ind w:left="2268" w:hanging="1559"/>
      </w:pPr>
      <w:rPr>
        <w:rFonts w:hint="default"/>
      </w:rPr>
    </w:lvl>
    <w:lvl w:ilvl="1">
      <w:start w:val="1"/>
      <w:numFmt w:val="upperLetter"/>
      <w:lvlText w:val="SECTION %2."/>
      <w:lvlJc w:val="left"/>
      <w:pPr>
        <w:ind w:left="2268" w:hanging="1559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474" w:hanging="765"/>
      </w:pPr>
      <w:rPr>
        <w:rFonts w:hint="default"/>
      </w:rPr>
    </w:lvl>
    <w:lvl w:ilvl="4">
      <w:start w:val="1"/>
      <w:numFmt w:val="decimal"/>
      <w:pStyle w:val="SDMPDDPoASubSection3"/>
      <w:lvlText w:val="%2.%3.%4.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BD21D4D"/>
    <w:multiLevelType w:val="multilevel"/>
    <w:tmpl w:val="81E46A44"/>
    <w:numStyleLink w:val="SDMHeadList"/>
  </w:abstractNum>
  <w:abstractNum w:abstractNumId="4" w15:restartNumberingAfterBreak="0">
    <w:nsid w:val="0FB12BA1"/>
    <w:multiLevelType w:val="multilevel"/>
    <w:tmpl w:val="45C27C68"/>
    <w:styleLink w:val="SDMFootnoteList"/>
    <w:lvl w:ilvl="0">
      <w:start w:val="1"/>
      <w:numFmt w:val="none"/>
      <w:pStyle w:val="FootnoteText"/>
      <w:suff w:val="nothing"/>
      <w:lvlText w:val="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624" w:hanging="39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21" w:hanging="39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18" w:hanging="397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14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FD52077"/>
    <w:multiLevelType w:val="multilevel"/>
    <w:tmpl w:val="A28EC812"/>
    <w:styleLink w:val="SDMMethEquationNrList"/>
    <w:lvl w:ilvl="0">
      <w:start w:val="1"/>
      <w:numFmt w:val="decimal"/>
      <w:pStyle w:val="SDMMethEquationNr"/>
      <w:suff w:val="nothing"/>
      <w:lvlText w:val="Equation (%1)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07769B7"/>
    <w:multiLevelType w:val="multilevel"/>
    <w:tmpl w:val="03B69E74"/>
    <w:styleLink w:val="SDMTableBoxParaList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56"/>
        </w:tabs>
        <w:ind w:left="1956" w:hanging="312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4357087"/>
    <w:multiLevelType w:val="multilevel"/>
    <w:tmpl w:val="3CC81634"/>
    <w:styleLink w:val="SDMTableBoxFigureFootnoteFullPageList"/>
    <w:lvl w:ilvl="0">
      <w:start w:val="1"/>
      <w:numFmt w:val="lowerLetter"/>
      <w:pStyle w:val="SDMTableBoxFigureFootnoteFullPage"/>
      <w:lvlText w:val="(%1)"/>
      <w:lvlJc w:val="left"/>
      <w:pPr>
        <w:ind w:left="142" w:hanging="255"/>
      </w:pPr>
      <w:rPr>
        <w:rFonts w:hint="default"/>
        <w:vertAlign w:val="superscript"/>
      </w:rPr>
    </w:lvl>
    <w:lvl w:ilvl="1">
      <w:start w:val="1"/>
      <w:numFmt w:val="decimal"/>
      <w:pStyle w:val="SDMTableBoxFigureFootnoteSL1FullPage"/>
      <w:lvlText w:val="%2."/>
      <w:lvlJc w:val="left"/>
      <w:pPr>
        <w:ind w:left="454" w:hanging="312"/>
      </w:pPr>
      <w:rPr>
        <w:rFonts w:hint="default"/>
      </w:rPr>
    </w:lvl>
    <w:lvl w:ilvl="2">
      <w:start w:val="1"/>
      <w:numFmt w:val="lowerLetter"/>
      <w:pStyle w:val="SDMTableBoxFigureFootnoteSL2FullPage"/>
      <w:lvlText w:val="(%3)"/>
      <w:lvlJc w:val="left"/>
      <w:pPr>
        <w:ind w:left="851" w:hanging="397"/>
      </w:pPr>
      <w:rPr>
        <w:rFonts w:hint="default"/>
      </w:rPr>
    </w:lvl>
    <w:lvl w:ilvl="3">
      <w:start w:val="1"/>
      <w:numFmt w:val="lowerRoman"/>
      <w:pStyle w:val="SDMTableBoxFigureFootnoteSL3FullPage"/>
      <w:lvlText w:val="(%4)"/>
      <w:lvlJc w:val="left"/>
      <w:pPr>
        <w:ind w:left="1247" w:hanging="396"/>
      </w:pPr>
      <w:rPr>
        <w:rFonts w:hint="default"/>
      </w:rPr>
    </w:lvl>
    <w:lvl w:ilvl="4">
      <w:start w:val="1"/>
      <w:numFmt w:val="lowerLetter"/>
      <w:pStyle w:val="SDMTableBoxFigureFootnoteSL4FullPage"/>
      <w:lvlText w:val="%5."/>
      <w:lvlJc w:val="left"/>
      <w:pPr>
        <w:ind w:left="1588" w:hanging="341"/>
      </w:pPr>
      <w:rPr>
        <w:rFonts w:hint="default"/>
      </w:rPr>
    </w:lvl>
    <w:lvl w:ilvl="5">
      <w:start w:val="1"/>
      <w:numFmt w:val="lowerRoman"/>
      <w:pStyle w:val="SDMTableBoxFigureFootnoteSL5FullPage"/>
      <w:lvlText w:val="%6."/>
      <w:lvlJc w:val="left"/>
      <w:pPr>
        <w:ind w:left="2041" w:hanging="453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55523F4"/>
    <w:multiLevelType w:val="multilevel"/>
    <w:tmpl w:val="44888FF4"/>
    <w:lvl w:ilvl="0">
      <w:start w:val="1"/>
      <w:numFmt w:val="upperRoman"/>
      <w:pStyle w:val="RegHead1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pStyle w:val="RegHead2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pStyle w:val="RegHead3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pStyle w:val="RegPara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9" w15:restartNumberingAfterBreak="0">
    <w:nsid w:val="1598217B"/>
    <w:multiLevelType w:val="hybridMultilevel"/>
    <w:tmpl w:val="1DF6D5E0"/>
    <w:lvl w:ilvl="0" w:tplc="AF700BA2">
      <w:start w:val="1"/>
      <w:numFmt w:val="bullet"/>
      <w:pStyle w:val="BulletedItem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B44D7C"/>
    <w:multiLevelType w:val="multilevel"/>
    <w:tmpl w:val="A28EC812"/>
    <w:styleLink w:val="SDMMethEquationNumberingList"/>
    <w:lvl w:ilvl="0">
      <w:start w:val="1"/>
      <w:numFmt w:val="decimal"/>
      <w:suff w:val="nothing"/>
      <w:lvlText w:val="Equation (%1)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5EB1E20"/>
    <w:multiLevelType w:val="multilevel"/>
    <w:tmpl w:val="4F9ED6BC"/>
    <w:styleLink w:val="SDMCovNoteHeadList"/>
    <w:lvl w:ilvl="0">
      <w:start w:val="1"/>
      <w:numFmt w:val="decimal"/>
      <w:pStyle w:val="SDMCovNoteHead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SDMCovNoteHead2"/>
      <w:lvlText w:val="%1.%2."/>
      <w:lvlJc w:val="left"/>
      <w:pPr>
        <w:tabs>
          <w:tab w:val="num" w:pos="709"/>
        </w:tabs>
        <w:ind w:left="794" w:hanging="794"/>
      </w:pPr>
      <w:rPr>
        <w:rFonts w:hint="default"/>
      </w:rPr>
    </w:lvl>
    <w:lvl w:ilvl="2">
      <w:start w:val="1"/>
      <w:numFmt w:val="decimal"/>
      <w:pStyle w:val="SDMCovNoteHead3"/>
      <w:lvlText w:val="%1.%2.%3."/>
      <w:lvlJc w:val="left"/>
      <w:pPr>
        <w:tabs>
          <w:tab w:val="num" w:pos="709"/>
        </w:tabs>
        <w:ind w:left="1191" w:hanging="119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62C4AFF"/>
    <w:multiLevelType w:val="multilevel"/>
    <w:tmpl w:val="4F9ED6BC"/>
    <w:numStyleLink w:val="SDMCovNoteHeadList"/>
  </w:abstractNum>
  <w:abstractNum w:abstractNumId="13" w15:restartNumberingAfterBreak="0">
    <w:nsid w:val="16404ED9"/>
    <w:multiLevelType w:val="multilevel"/>
    <w:tmpl w:val="3CC81634"/>
    <w:numStyleLink w:val="SDMTableBoxFigureFootnoteFullPageList"/>
  </w:abstractNum>
  <w:abstractNum w:abstractNumId="14" w15:restartNumberingAfterBreak="0">
    <w:nsid w:val="1650370D"/>
    <w:multiLevelType w:val="multilevel"/>
    <w:tmpl w:val="9AEA799A"/>
    <w:lvl w:ilvl="0">
      <w:start w:val="1"/>
      <w:numFmt w:val="upperRoman"/>
      <w:suff w:val="space"/>
      <w:lvlText w:val="%1. "/>
      <w:lvlJc w:val="right"/>
      <w:pPr>
        <w:ind w:left="0" w:firstLine="244"/>
      </w:pPr>
      <w:rPr>
        <w:rFonts w:hint="default"/>
        <w:sz w:val="28"/>
      </w:rPr>
    </w:lvl>
    <w:lvl w:ilvl="1">
      <w:start w:val="1"/>
      <w:numFmt w:val="decimal"/>
      <w:pStyle w:val="AnnoHead2"/>
      <w:suff w:val="space"/>
      <w:lvlText w:val="%2. "/>
      <w:lvlJc w:val="left"/>
      <w:pPr>
        <w:ind w:left="0" w:firstLine="0"/>
      </w:pPr>
      <w:rPr>
        <w:rFonts w:hint="default"/>
        <w:b/>
        <w:sz w:val="22"/>
        <w:u w:val="none"/>
      </w:rPr>
    </w:lvl>
    <w:lvl w:ilvl="2">
      <w:start w:val="1"/>
      <w:numFmt w:val="lowerLetter"/>
      <w:pStyle w:val="AnnoHead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sz w:val="22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 w:hint="default"/>
        <w:b w:val="0"/>
        <w:sz w:val="22"/>
        <w:u w:val="none"/>
      </w:rPr>
    </w:lvl>
    <w:lvl w:ilvl="4">
      <w:start w:val="1"/>
      <w:numFmt w:val="decimal"/>
      <w:pStyle w:val="AnnoPara"/>
      <w:lvlText w:val="%5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hint="default"/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  <w:u w:val="none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  <w:sz w:val="22"/>
        <w:u w:val="none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u w:val="none"/>
      </w:rPr>
    </w:lvl>
  </w:abstractNum>
  <w:abstractNum w:abstractNumId="15" w15:restartNumberingAfterBreak="0">
    <w:nsid w:val="18C15861"/>
    <w:multiLevelType w:val="multilevel"/>
    <w:tmpl w:val="5EDE06C6"/>
    <w:styleLink w:val="SDMParaList"/>
    <w:lvl w:ilvl="0">
      <w:start w:val="1"/>
      <w:numFmt w:val="decimal"/>
      <w:pStyle w:val="SDMPara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SDMSubPara1"/>
      <w:lvlText w:val="(%2)"/>
      <w:lvlJc w:val="left"/>
      <w:pPr>
        <w:tabs>
          <w:tab w:val="num" w:pos="709"/>
        </w:tabs>
        <w:ind w:left="1418" w:hanging="709"/>
      </w:pPr>
      <w:rPr>
        <w:rFonts w:hint="default"/>
      </w:rPr>
    </w:lvl>
    <w:lvl w:ilvl="2">
      <w:start w:val="1"/>
      <w:numFmt w:val="lowerRoman"/>
      <w:pStyle w:val="SDMSubPara2"/>
      <w:lvlText w:val="(%3)"/>
      <w:lvlJc w:val="left"/>
      <w:pPr>
        <w:tabs>
          <w:tab w:val="num" w:pos="709"/>
        </w:tabs>
        <w:ind w:left="1985" w:hanging="567"/>
      </w:pPr>
      <w:rPr>
        <w:rFonts w:hint="default"/>
      </w:rPr>
    </w:lvl>
    <w:lvl w:ilvl="3">
      <w:start w:val="1"/>
      <w:numFmt w:val="lowerLetter"/>
      <w:pStyle w:val="SDMSubPara3"/>
      <w:lvlText w:val="%4."/>
      <w:lvlJc w:val="left"/>
      <w:pPr>
        <w:tabs>
          <w:tab w:val="num" w:pos="709"/>
        </w:tabs>
        <w:ind w:left="2722" w:hanging="596"/>
      </w:pPr>
      <w:rPr>
        <w:rFonts w:hint="default"/>
      </w:rPr>
    </w:lvl>
    <w:lvl w:ilvl="4">
      <w:start w:val="1"/>
      <w:numFmt w:val="lowerRoman"/>
      <w:pStyle w:val="SDMSubPara4"/>
      <w:lvlText w:val="%5."/>
      <w:lvlJc w:val="left"/>
      <w:pPr>
        <w:tabs>
          <w:tab w:val="num" w:pos="709"/>
        </w:tabs>
        <w:ind w:left="3232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1A416448"/>
    <w:multiLevelType w:val="multilevel"/>
    <w:tmpl w:val="A28EC812"/>
    <w:numStyleLink w:val="SDMMethEquationNrList"/>
  </w:abstractNum>
  <w:abstractNum w:abstractNumId="17" w15:restartNumberingAfterBreak="0">
    <w:nsid w:val="1A6C4888"/>
    <w:multiLevelType w:val="hybridMultilevel"/>
    <w:tmpl w:val="8382A26A"/>
    <w:lvl w:ilvl="0" w:tplc="0240A3C8">
      <w:start w:val="1"/>
      <w:numFmt w:val="lowerLetter"/>
      <w:pStyle w:val="FootnoteTable"/>
      <w:lvlText w:val="%1"/>
      <w:lvlJc w:val="left"/>
      <w:pPr>
        <w:tabs>
          <w:tab w:val="num" w:pos="360"/>
        </w:tabs>
        <w:ind w:left="113" w:hanging="113"/>
      </w:pPr>
      <w:rPr>
        <w:rFonts w:hint="default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B5186F"/>
    <w:multiLevelType w:val="multilevel"/>
    <w:tmpl w:val="C182385A"/>
    <w:styleLink w:val="SDMAppHeadList"/>
    <w:lvl w:ilvl="0">
      <w:start w:val="1"/>
      <w:numFmt w:val="decimal"/>
      <w:pStyle w:val="SDMAppTitle"/>
      <w:lvlText w:val="Appendix %1."/>
      <w:lvlJc w:val="left"/>
      <w:pPr>
        <w:ind w:left="2126" w:hanging="212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680" w:hanging="680"/>
      </w:pPr>
      <w:rPr>
        <w:rFonts w:hint="default"/>
      </w:rPr>
    </w:lvl>
    <w:lvl w:ilvl="2">
      <w:start w:val="1"/>
      <w:numFmt w:val="decimal"/>
      <w:pStyle w:val="SDMApp2"/>
      <w:lvlText w:val="%2.%3.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3">
      <w:start w:val="1"/>
      <w:numFmt w:val="decimal"/>
      <w:pStyle w:val="SDMApp3"/>
      <w:lvlText w:val="%2.%3.%4."/>
      <w:lvlJc w:val="left"/>
      <w:pPr>
        <w:tabs>
          <w:tab w:val="num" w:pos="709"/>
        </w:tabs>
        <w:ind w:left="1191" w:hanging="1191"/>
      </w:pPr>
      <w:rPr>
        <w:rFonts w:hint="default"/>
      </w:rPr>
    </w:lvl>
    <w:lvl w:ilvl="4">
      <w:start w:val="1"/>
      <w:numFmt w:val="decimal"/>
      <w:pStyle w:val="SDMApp4"/>
      <w:lvlText w:val="%2.%3.%4.%5."/>
      <w:lvlJc w:val="left"/>
      <w:pPr>
        <w:tabs>
          <w:tab w:val="num" w:pos="1418"/>
        </w:tabs>
        <w:ind w:left="1588" w:hanging="1588"/>
      </w:pPr>
      <w:rPr>
        <w:rFonts w:hint="default"/>
      </w:rPr>
    </w:lvl>
    <w:lvl w:ilvl="5">
      <w:start w:val="1"/>
      <w:numFmt w:val="decimal"/>
      <w:pStyle w:val="SDMApp5"/>
      <w:lvlText w:val="%2.%3.%4.%5.%6."/>
      <w:lvlJc w:val="left"/>
      <w:pPr>
        <w:ind w:left="1985" w:hanging="1985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0B44A9E"/>
    <w:multiLevelType w:val="multilevel"/>
    <w:tmpl w:val="AF805A58"/>
    <w:lvl w:ilvl="0">
      <w:start w:val="1"/>
      <w:numFmt w:val="upperRoman"/>
      <w:pStyle w:val="PartTitleBox"/>
      <w:suff w:val="space"/>
      <w:lvlText w:val="PART %1.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RegSectionLevel1"/>
      <w:suff w:val="space"/>
      <w:lvlText w:val="SECTION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egSectionLevel2"/>
      <w:suff w:val="space"/>
      <w:lvlText w:val="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pStyle w:val="RegSectionLevel3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RegSectionLevel4"/>
      <w:suff w:val="space"/>
      <w:lvlText w:val="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RegSectionLevel5"/>
      <w:suff w:val="space"/>
      <w:lvlText w:val="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RegSectionLevel6"/>
      <w:suff w:val="space"/>
      <w:lvlText w:val="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egSectionLevel7"/>
      <w:suff w:val="space"/>
      <w:lvlText w:val="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RegSectionLevel8"/>
      <w:suff w:val="space"/>
      <w:lvlText w:val="%2.%3.%4.%5.%6.%7.%8.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22B128E8"/>
    <w:multiLevelType w:val="multilevel"/>
    <w:tmpl w:val="317E26AE"/>
    <w:numStyleLink w:val="SDMPDDPoASectionList"/>
  </w:abstractNum>
  <w:abstractNum w:abstractNumId="21" w15:restartNumberingAfterBreak="0">
    <w:nsid w:val="26566C45"/>
    <w:multiLevelType w:val="multilevel"/>
    <w:tmpl w:val="4858EB8E"/>
    <w:numStyleLink w:val="SDMTableBoxFigureFootnoteList"/>
  </w:abstractNum>
  <w:abstractNum w:abstractNumId="22" w15:restartNumberingAfterBreak="0">
    <w:nsid w:val="2B2037D9"/>
    <w:multiLevelType w:val="multilevel"/>
    <w:tmpl w:val="C182385A"/>
    <w:numStyleLink w:val="SDMAppHeadList"/>
  </w:abstractNum>
  <w:abstractNum w:abstractNumId="23" w15:restartNumberingAfterBreak="0">
    <w:nsid w:val="311C2EC5"/>
    <w:multiLevelType w:val="multilevel"/>
    <w:tmpl w:val="05BE9C14"/>
    <w:lvl w:ilvl="0">
      <w:start w:val="1"/>
      <w:numFmt w:val="upperLetter"/>
      <w:pStyle w:val="RegFormPDDSectL1"/>
      <w:lvlText w:val="Section %1."/>
      <w:lvlJc w:val="left"/>
      <w:pPr>
        <w:tabs>
          <w:tab w:val="num" w:pos="397"/>
        </w:tabs>
        <w:ind w:left="0" w:firstLine="0"/>
      </w:pPr>
      <w:rPr>
        <w:rFonts w:hint="default"/>
        <w:caps/>
      </w:rPr>
    </w:lvl>
    <w:lvl w:ilvl="1">
      <w:start w:val="1"/>
      <w:numFmt w:val="decimal"/>
      <w:pStyle w:val="RegFormPDDSectL2"/>
      <w:lvlText w:val="%1.%2.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2">
      <w:start w:val="1"/>
      <w:numFmt w:val="decimal"/>
      <w:pStyle w:val="RegFormPDDSectL3"/>
      <w:lvlText w:val="%1.%2.%3.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decimal"/>
      <w:pStyle w:val="RegFormPDDSectL4"/>
      <w:lvlText w:val="%1.%2.%3.%4"/>
      <w:lvlJc w:val="left"/>
      <w:pPr>
        <w:tabs>
          <w:tab w:val="num" w:pos="1588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91" w:hanging="22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36854508"/>
    <w:multiLevelType w:val="multilevel"/>
    <w:tmpl w:val="C18A5072"/>
    <w:styleLink w:val="SDMDocInfoTextBullets"/>
    <w:lvl w:ilvl="0">
      <w:start w:val="1"/>
      <w:numFmt w:val="none"/>
      <w:pStyle w:val="SDMDocInfo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2">
      <w:start w:val="1"/>
      <w:numFmt w:val="lowerLetter"/>
      <w:lvlText w:val="(%3)"/>
      <w:lvlJc w:val="left"/>
      <w:pPr>
        <w:ind w:left="737" w:hanging="34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737"/>
        </w:tabs>
        <w:ind w:left="1049" w:hanging="31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77"/>
        </w:tabs>
        <w:ind w:left="1332" w:hanging="283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559" w:hanging="22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28120B6"/>
    <w:multiLevelType w:val="multilevel"/>
    <w:tmpl w:val="23DC3AAA"/>
    <w:lvl w:ilvl="0">
      <w:start w:val="1"/>
      <w:numFmt w:val="upperRoman"/>
      <w:pStyle w:val="AnnoHead1"/>
      <w:suff w:val="space"/>
      <w:lvlText w:val="%1. "/>
      <w:lvlJc w:val="right"/>
      <w:pPr>
        <w:ind w:left="0" w:firstLine="244"/>
      </w:pPr>
      <w:rPr>
        <w:sz w:val="28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b/>
        <w:sz w:val="22"/>
        <w:u w:val="no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b w:val="0"/>
        <w:sz w:val="22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/>
        <w:b w:val="0"/>
        <w:sz w:val="22"/>
        <w:u w:val="no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  <w:u w:val="none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sz w:val="22"/>
        <w:u w:val="none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u w:val="none"/>
      </w:rPr>
    </w:lvl>
  </w:abstractNum>
  <w:abstractNum w:abstractNumId="26" w15:restartNumberingAfterBreak="0">
    <w:nsid w:val="42C966C7"/>
    <w:multiLevelType w:val="multilevel"/>
    <w:tmpl w:val="07DCDBF2"/>
    <w:name w:val="Dec"/>
    <w:lvl w:ilvl="0">
      <w:start w:val="1"/>
      <w:numFmt w:val="decimal"/>
      <w:pStyle w:val="DecPara"/>
      <w:lvlText w:val="%1. 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[%4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4">
      <w:start w:val="1"/>
      <w:numFmt w:val="lowerLetter"/>
      <w:lvlText w:val="[(%5)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5">
      <w:start w:val="1"/>
      <w:numFmt w:val="lowerLetter"/>
      <w:lvlText w:val="[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 w15:restartNumberingAfterBreak="0">
    <w:nsid w:val="45E052B9"/>
    <w:multiLevelType w:val="multilevel"/>
    <w:tmpl w:val="74AC5592"/>
    <w:lvl w:ilvl="0">
      <w:start w:val="1"/>
      <w:numFmt w:val="upperRoman"/>
      <w:pStyle w:val="ProvHead1"/>
      <w:suff w:val="space"/>
      <w:lvlText w:val="%1. "/>
      <w:lvlJc w:val="right"/>
      <w:pPr>
        <w:ind w:left="0" w:firstLine="0"/>
      </w:pPr>
      <w:rPr>
        <w:rFonts w:hint="default"/>
        <w:sz w:val="28"/>
      </w:rPr>
    </w:lvl>
    <w:lvl w:ilvl="1">
      <w:start w:val="1"/>
      <w:numFmt w:val="decimal"/>
      <w:pStyle w:val="ProvHead2"/>
      <w:suff w:val="space"/>
      <w:lvlText w:val="%2. "/>
      <w:lvlJc w:val="left"/>
      <w:pPr>
        <w:ind w:left="0" w:firstLine="0"/>
      </w:pPr>
      <w:rPr>
        <w:rFonts w:hint="default"/>
        <w:u w:val="none"/>
      </w:rPr>
    </w:lvl>
    <w:lvl w:ilvl="2">
      <w:start w:val="1"/>
      <w:numFmt w:val="lowerLetter"/>
      <w:pStyle w:val="ProvHead3"/>
      <w:lvlText w:val="(%3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u w:val="none"/>
      </w:rPr>
    </w:lvl>
    <w:lvl w:ilvl="3">
      <w:start w:val="1"/>
      <w:numFmt w:val="lowerRoman"/>
      <w:pStyle w:val="ProvPara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 w:hint="default"/>
        <w:b w:val="0"/>
      </w:rPr>
    </w:lvl>
    <w:lvl w:ilvl="4">
      <w:start w:val="1"/>
      <w:numFmt w:val="decimal"/>
      <w:lvlRestart w:val="0"/>
      <w:lvlText w:val="%5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</w:abstractNum>
  <w:abstractNum w:abstractNumId="28" w15:restartNumberingAfterBreak="0">
    <w:nsid w:val="476B292B"/>
    <w:multiLevelType w:val="multilevel"/>
    <w:tmpl w:val="4858EB8E"/>
    <w:styleLink w:val="SDMTableBoxFigureFootnoteList"/>
    <w:lvl w:ilvl="0">
      <w:start w:val="1"/>
      <w:numFmt w:val="lowerLetter"/>
      <w:pStyle w:val="SDMTableBoxFigureFootnote"/>
      <w:lvlText w:val="(%1)"/>
      <w:lvlJc w:val="left"/>
      <w:pPr>
        <w:ind w:left="964" w:hanging="255"/>
      </w:pPr>
      <w:rPr>
        <w:rFonts w:hint="default"/>
        <w:b w:val="0"/>
        <w:i w:val="0"/>
        <w:vertAlign w:val="superscript"/>
      </w:rPr>
    </w:lvl>
    <w:lvl w:ilvl="1">
      <w:start w:val="1"/>
      <w:numFmt w:val="decimal"/>
      <w:pStyle w:val="SDMTableBoxFigureFootnoteSL1"/>
      <w:lvlText w:val="%2."/>
      <w:lvlJc w:val="left"/>
      <w:pPr>
        <w:ind w:left="1276" w:hanging="312"/>
      </w:pPr>
      <w:rPr>
        <w:rFonts w:hint="default"/>
      </w:rPr>
    </w:lvl>
    <w:lvl w:ilvl="2">
      <w:start w:val="1"/>
      <w:numFmt w:val="lowerLetter"/>
      <w:pStyle w:val="SDMTableBoxFigureFootnoteSL2"/>
      <w:lvlText w:val="(%3)"/>
      <w:lvlJc w:val="left"/>
      <w:pPr>
        <w:ind w:left="1673" w:hanging="397"/>
      </w:pPr>
      <w:rPr>
        <w:rFonts w:hint="default"/>
      </w:rPr>
    </w:lvl>
    <w:lvl w:ilvl="3">
      <w:start w:val="1"/>
      <w:numFmt w:val="lowerRoman"/>
      <w:pStyle w:val="SDMTableBoxFigureFootnoteSL3"/>
      <w:lvlText w:val="(%4)"/>
      <w:lvlJc w:val="left"/>
      <w:pPr>
        <w:ind w:left="2070" w:hanging="397"/>
      </w:pPr>
      <w:rPr>
        <w:rFonts w:hint="default"/>
      </w:rPr>
    </w:lvl>
    <w:lvl w:ilvl="4">
      <w:start w:val="1"/>
      <w:numFmt w:val="lowerLetter"/>
      <w:pStyle w:val="SDMTableBoxFigureFootnoteSL4"/>
      <w:lvlText w:val="%5."/>
      <w:lvlJc w:val="left"/>
      <w:pPr>
        <w:ind w:left="2410" w:hanging="340"/>
      </w:pPr>
      <w:rPr>
        <w:rFonts w:hint="default"/>
      </w:rPr>
    </w:lvl>
    <w:lvl w:ilvl="5">
      <w:start w:val="1"/>
      <w:numFmt w:val="lowerRoman"/>
      <w:pStyle w:val="SDMTableBoxFigureFootnoteSL5"/>
      <w:lvlText w:val="%6."/>
      <w:lvlJc w:val="left"/>
      <w:pPr>
        <w:ind w:left="275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7534708"/>
    <w:multiLevelType w:val="multilevel"/>
    <w:tmpl w:val="5C208C00"/>
    <w:lvl w:ilvl="0">
      <w:start w:val="1"/>
      <w:numFmt w:val="lowerLetter"/>
      <w:pStyle w:val="OutlineNumb"/>
      <w:lvlText w:val="(%1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0" w:firstLine="928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1288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8"/>
        </w:tabs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8"/>
        </w:tabs>
        <w:ind w:left="3808" w:hanging="360"/>
      </w:pPr>
      <w:rPr>
        <w:rFonts w:hint="default"/>
      </w:rPr>
    </w:lvl>
  </w:abstractNum>
  <w:abstractNum w:abstractNumId="30" w15:restartNumberingAfterBreak="0">
    <w:nsid w:val="5A2B6EDB"/>
    <w:multiLevelType w:val="multilevel"/>
    <w:tmpl w:val="CEECAD16"/>
    <w:lvl w:ilvl="0">
      <w:start w:val="1"/>
      <w:numFmt w:val="none"/>
      <w:pStyle w:val="TableColumnHeading"/>
      <w:lvlText w:val="%1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871" w:hanging="1276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34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1" w15:restartNumberingAfterBreak="0">
    <w:nsid w:val="676A166D"/>
    <w:multiLevelType w:val="hybridMultilevel"/>
    <w:tmpl w:val="ED162460"/>
    <w:lvl w:ilvl="0" w:tplc="E40AEE3A">
      <w:start w:val="1"/>
      <w:numFmt w:val="lowerLetter"/>
      <w:pStyle w:val="EnumaratedItem"/>
      <w:lvlText w:val="(%1)"/>
      <w:lvlJc w:val="left"/>
      <w:pPr>
        <w:tabs>
          <w:tab w:val="num" w:pos="681"/>
        </w:tabs>
        <w:ind w:left="681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392DA7"/>
    <w:multiLevelType w:val="multilevel"/>
    <w:tmpl w:val="5EDE06C6"/>
    <w:numStyleLink w:val="SDMParaList"/>
  </w:abstractNum>
  <w:abstractNum w:abstractNumId="33" w15:restartNumberingAfterBreak="0">
    <w:nsid w:val="6C331F90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34" w15:restartNumberingAfterBreak="0">
    <w:nsid w:val="6E0B7288"/>
    <w:multiLevelType w:val="multilevel"/>
    <w:tmpl w:val="C4964E08"/>
    <w:lvl w:ilvl="0">
      <w:start w:val="1"/>
      <w:numFmt w:val="none"/>
      <w:pStyle w:val="SectionTitl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SubSectionTitle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27"/>
        </w:tabs>
        <w:ind w:left="166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47"/>
        </w:tabs>
        <w:ind w:left="238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67"/>
        </w:tabs>
        <w:ind w:left="310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87"/>
        </w:tabs>
        <w:ind w:left="382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07"/>
        </w:tabs>
        <w:ind w:left="454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27"/>
        </w:tabs>
        <w:ind w:left="526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47"/>
        </w:tabs>
        <w:ind w:left="5987" w:firstLine="0"/>
      </w:pPr>
      <w:rPr>
        <w:rFonts w:hint="default"/>
      </w:rPr>
    </w:lvl>
  </w:abstractNum>
  <w:abstractNum w:abstractNumId="35" w15:restartNumberingAfterBreak="0">
    <w:nsid w:val="77BF3D54"/>
    <w:multiLevelType w:val="multilevel"/>
    <w:tmpl w:val="81E46A44"/>
    <w:styleLink w:val="SDMHeadList"/>
    <w:lvl w:ilvl="0">
      <w:start w:val="1"/>
      <w:numFmt w:val="decimal"/>
      <w:pStyle w:val="SDMHead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DMHead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SDMHead4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SDMHead5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num w:numId="1">
    <w:abstractNumId w:val="0"/>
  </w:num>
  <w:num w:numId="2">
    <w:abstractNumId w:val="26"/>
  </w:num>
  <w:num w:numId="3">
    <w:abstractNumId w:val="27"/>
  </w:num>
  <w:num w:numId="4">
    <w:abstractNumId w:val="25"/>
  </w:num>
  <w:num w:numId="5">
    <w:abstractNumId w:val="17"/>
  </w:num>
  <w:num w:numId="6">
    <w:abstractNumId w:val="14"/>
  </w:num>
  <w:num w:numId="7">
    <w:abstractNumId w:val="8"/>
  </w:num>
  <w:num w:numId="8">
    <w:abstractNumId w:val="29"/>
  </w:num>
  <w:num w:numId="9">
    <w:abstractNumId w:val="34"/>
  </w:num>
  <w:num w:numId="10">
    <w:abstractNumId w:val="9"/>
  </w:num>
  <w:num w:numId="11">
    <w:abstractNumId w:val="31"/>
  </w:num>
  <w:num w:numId="12">
    <w:abstractNumId w:val="35"/>
  </w:num>
  <w:num w:numId="13">
    <w:abstractNumId w:val="3"/>
  </w:num>
  <w:num w:numId="14">
    <w:abstractNumId w:val="6"/>
  </w:num>
  <w:num w:numId="15">
    <w:abstractNumId w:val="18"/>
  </w:num>
  <w:num w:numId="16">
    <w:abstractNumId w:val="28"/>
  </w:num>
  <w:num w:numId="17">
    <w:abstractNumId w:val="30"/>
  </w:num>
  <w:num w:numId="18">
    <w:abstractNumId w:val="15"/>
  </w:num>
  <w:num w:numId="19">
    <w:abstractNumId w:val="11"/>
  </w:num>
  <w:num w:numId="20">
    <w:abstractNumId w:val="10"/>
  </w:num>
  <w:num w:numId="21">
    <w:abstractNumId w:val="19"/>
  </w:num>
  <w:num w:numId="22">
    <w:abstractNumId w:val="2"/>
  </w:num>
  <w:num w:numId="23">
    <w:abstractNumId w:val="20"/>
  </w:num>
  <w:num w:numId="24">
    <w:abstractNumId w:val="1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2"/>
  </w:num>
  <w:num w:numId="28">
    <w:abstractNumId w:val="4"/>
  </w:num>
  <w:num w:numId="29">
    <w:abstractNumId w:val="33"/>
  </w:num>
  <w:num w:numId="30">
    <w:abstractNumId w:val="24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1"/>
  </w:num>
  <w:num w:numId="34">
    <w:abstractNumId w:val="13"/>
  </w:num>
  <w:num w:numId="35">
    <w:abstractNumId w:val="16"/>
  </w:num>
  <w:num w:numId="36">
    <w:abstractNumId w:val="2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94"/>
    <w:rsid w:val="000002DD"/>
    <w:rsid w:val="000008E6"/>
    <w:rsid w:val="000032EF"/>
    <w:rsid w:val="000119E4"/>
    <w:rsid w:val="00011BA4"/>
    <w:rsid w:val="00013ECB"/>
    <w:rsid w:val="000140E3"/>
    <w:rsid w:val="00016321"/>
    <w:rsid w:val="00016F59"/>
    <w:rsid w:val="00017AB2"/>
    <w:rsid w:val="00021250"/>
    <w:rsid w:val="00021714"/>
    <w:rsid w:val="00026A59"/>
    <w:rsid w:val="000334B1"/>
    <w:rsid w:val="00033EA1"/>
    <w:rsid w:val="0004113E"/>
    <w:rsid w:val="00041E4C"/>
    <w:rsid w:val="00052C22"/>
    <w:rsid w:val="00053F7E"/>
    <w:rsid w:val="00054812"/>
    <w:rsid w:val="00057350"/>
    <w:rsid w:val="0006092D"/>
    <w:rsid w:val="00061FAA"/>
    <w:rsid w:val="00074BE3"/>
    <w:rsid w:val="000752BA"/>
    <w:rsid w:val="000777AF"/>
    <w:rsid w:val="00077D29"/>
    <w:rsid w:val="0008374C"/>
    <w:rsid w:val="00083A1D"/>
    <w:rsid w:val="00083C3C"/>
    <w:rsid w:val="000858D7"/>
    <w:rsid w:val="000900D7"/>
    <w:rsid w:val="00090B4A"/>
    <w:rsid w:val="000923C0"/>
    <w:rsid w:val="00095AF3"/>
    <w:rsid w:val="00097886"/>
    <w:rsid w:val="000A0AEB"/>
    <w:rsid w:val="000A0BF0"/>
    <w:rsid w:val="000A10B1"/>
    <w:rsid w:val="000A2591"/>
    <w:rsid w:val="000A3B54"/>
    <w:rsid w:val="000A589E"/>
    <w:rsid w:val="000A76A2"/>
    <w:rsid w:val="000B29F9"/>
    <w:rsid w:val="000B3A53"/>
    <w:rsid w:val="000B3C79"/>
    <w:rsid w:val="000B3D3B"/>
    <w:rsid w:val="000B41FA"/>
    <w:rsid w:val="000B61E6"/>
    <w:rsid w:val="000B6EBE"/>
    <w:rsid w:val="000C4581"/>
    <w:rsid w:val="000C5970"/>
    <w:rsid w:val="000C6CE3"/>
    <w:rsid w:val="000C739F"/>
    <w:rsid w:val="000D2F25"/>
    <w:rsid w:val="000D4854"/>
    <w:rsid w:val="000D5CEF"/>
    <w:rsid w:val="000D71CF"/>
    <w:rsid w:val="000E0F3D"/>
    <w:rsid w:val="000F020C"/>
    <w:rsid w:val="000F363F"/>
    <w:rsid w:val="000F3A00"/>
    <w:rsid w:val="000F45AF"/>
    <w:rsid w:val="000F5EF1"/>
    <w:rsid w:val="000F7E80"/>
    <w:rsid w:val="00102D66"/>
    <w:rsid w:val="00103526"/>
    <w:rsid w:val="0010421D"/>
    <w:rsid w:val="00113DAD"/>
    <w:rsid w:val="00113F50"/>
    <w:rsid w:val="00115A54"/>
    <w:rsid w:val="001163B3"/>
    <w:rsid w:val="00116CF4"/>
    <w:rsid w:val="00116F07"/>
    <w:rsid w:val="00120827"/>
    <w:rsid w:val="00123758"/>
    <w:rsid w:val="00126FD4"/>
    <w:rsid w:val="0013178D"/>
    <w:rsid w:val="00135537"/>
    <w:rsid w:val="0013556C"/>
    <w:rsid w:val="00135902"/>
    <w:rsid w:val="001364CE"/>
    <w:rsid w:val="00136AAB"/>
    <w:rsid w:val="00140A74"/>
    <w:rsid w:val="00150926"/>
    <w:rsid w:val="00154E69"/>
    <w:rsid w:val="00160CC1"/>
    <w:rsid w:val="001631D2"/>
    <w:rsid w:val="001644FF"/>
    <w:rsid w:val="0016488C"/>
    <w:rsid w:val="001651B1"/>
    <w:rsid w:val="00165BA4"/>
    <w:rsid w:val="00165D69"/>
    <w:rsid w:val="00167A3E"/>
    <w:rsid w:val="001754FB"/>
    <w:rsid w:val="00175C19"/>
    <w:rsid w:val="00175CC5"/>
    <w:rsid w:val="00176BD8"/>
    <w:rsid w:val="00177F52"/>
    <w:rsid w:val="00181524"/>
    <w:rsid w:val="001822B0"/>
    <w:rsid w:val="001825C8"/>
    <w:rsid w:val="00183674"/>
    <w:rsid w:val="00184597"/>
    <w:rsid w:val="00184E74"/>
    <w:rsid w:val="00192AB9"/>
    <w:rsid w:val="001941D2"/>
    <w:rsid w:val="00194DFC"/>
    <w:rsid w:val="00194F4C"/>
    <w:rsid w:val="001A000E"/>
    <w:rsid w:val="001A0BAF"/>
    <w:rsid w:val="001A0FF9"/>
    <w:rsid w:val="001A5782"/>
    <w:rsid w:val="001A5911"/>
    <w:rsid w:val="001B3305"/>
    <w:rsid w:val="001B4E01"/>
    <w:rsid w:val="001B591C"/>
    <w:rsid w:val="001B6EEE"/>
    <w:rsid w:val="001B7E07"/>
    <w:rsid w:val="001C0455"/>
    <w:rsid w:val="001C4E3C"/>
    <w:rsid w:val="001C673E"/>
    <w:rsid w:val="001D082E"/>
    <w:rsid w:val="001D1320"/>
    <w:rsid w:val="001D3D68"/>
    <w:rsid w:val="001D4F41"/>
    <w:rsid w:val="001D649A"/>
    <w:rsid w:val="001D64A2"/>
    <w:rsid w:val="001D7441"/>
    <w:rsid w:val="001D789A"/>
    <w:rsid w:val="001E0DBB"/>
    <w:rsid w:val="001E2F3E"/>
    <w:rsid w:val="001E3CF3"/>
    <w:rsid w:val="001E509F"/>
    <w:rsid w:val="001E60ED"/>
    <w:rsid w:val="001E65EC"/>
    <w:rsid w:val="001E68DD"/>
    <w:rsid w:val="0020092B"/>
    <w:rsid w:val="002039D9"/>
    <w:rsid w:val="002042C2"/>
    <w:rsid w:val="00205E15"/>
    <w:rsid w:val="00206D6B"/>
    <w:rsid w:val="00207341"/>
    <w:rsid w:val="00214DBF"/>
    <w:rsid w:val="00216E31"/>
    <w:rsid w:val="002203A4"/>
    <w:rsid w:val="00221E1D"/>
    <w:rsid w:val="00222BEB"/>
    <w:rsid w:val="002230FE"/>
    <w:rsid w:val="002243CA"/>
    <w:rsid w:val="0023013C"/>
    <w:rsid w:val="00231FE4"/>
    <w:rsid w:val="00232F24"/>
    <w:rsid w:val="0023454D"/>
    <w:rsid w:val="002347A0"/>
    <w:rsid w:val="0023681F"/>
    <w:rsid w:val="00240BA2"/>
    <w:rsid w:val="00241210"/>
    <w:rsid w:val="002431DD"/>
    <w:rsid w:val="002454F8"/>
    <w:rsid w:val="00252E67"/>
    <w:rsid w:val="0025337A"/>
    <w:rsid w:val="002608C4"/>
    <w:rsid w:val="00260CA1"/>
    <w:rsid w:val="002645B1"/>
    <w:rsid w:val="00264786"/>
    <w:rsid w:val="0026503B"/>
    <w:rsid w:val="002677EC"/>
    <w:rsid w:val="00271520"/>
    <w:rsid w:val="00272049"/>
    <w:rsid w:val="0027479A"/>
    <w:rsid w:val="0027544A"/>
    <w:rsid w:val="00281072"/>
    <w:rsid w:val="00281688"/>
    <w:rsid w:val="002879CB"/>
    <w:rsid w:val="00290E0F"/>
    <w:rsid w:val="0029395A"/>
    <w:rsid w:val="00294194"/>
    <w:rsid w:val="00296830"/>
    <w:rsid w:val="00296EFD"/>
    <w:rsid w:val="002A04C7"/>
    <w:rsid w:val="002A1DE9"/>
    <w:rsid w:val="002A212D"/>
    <w:rsid w:val="002A3F0B"/>
    <w:rsid w:val="002A7006"/>
    <w:rsid w:val="002A72A3"/>
    <w:rsid w:val="002B2FDA"/>
    <w:rsid w:val="002B6D34"/>
    <w:rsid w:val="002B7BE5"/>
    <w:rsid w:val="002C02A7"/>
    <w:rsid w:val="002C0C69"/>
    <w:rsid w:val="002C5247"/>
    <w:rsid w:val="002C5FFB"/>
    <w:rsid w:val="002C606C"/>
    <w:rsid w:val="002D06C3"/>
    <w:rsid w:val="002D2480"/>
    <w:rsid w:val="002D3A4F"/>
    <w:rsid w:val="002D6C3B"/>
    <w:rsid w:val="002E0091"/>
    <w:rsid w:val="002E0452"/>
    <w:rsid w:val="002E4FA8"/>
    <w:rsid w:val="002F00D9"/>
    <w:rsid w:val="002F1571"/>
    <w:rsid w:val="002F416B"/>
    <w:rsid w:val="002F6521"/>
    <w:rsid w:val="002F6831"/>
    <w:rsid w:val="002F6D56"/>
    <w:rsid w:val="00301102"/>
    <w:rsid w:val="003014BD"/>
    <w:rsid w:val="0030223A"/>
    <w:rsid w:val="00302E1D"/>
    <w:rsid w:val="003125DD"/>
    <w:rsid w:val="003161FF"/>
    <w:rsid w:val="003170A9"/>
    <w:rsid w:val="003219D4"/>
    <w:rsid w:val="00323643"/>
    <w:rsid w:val="00325DE6"/>
    <w:rsid w:val="0032603B"/>
    <w:rsid w:val="0033087C"/>
    <w:rsid w:val="0033231D"/>
    <w:rsid w:val="00337C3F"/>
    <w:rsid w:val="00342E45"/>
    <w:rsid w:val="00345D39"/>
    <w:rsid w:val="00353AE1"/>
    <w:rsid w:val="00353BCB"/>
    <w:rsid w:val="003556B4"/>
    <w:rsid w:val="0035572D"/>
    <w:rsid w:val="00366AED"/>
    <w:rsid w:val="00366FC5"/>
    <w:rsid w:val="00370BBB"/>
    <w:rsid w:val="00374A61"/>
    <w:rsid w:val="00375A52"/>
    <w:rsid w:val="00375DBB"/>
    <w:rsid w:val="0037685B"/>
    <w:rsid w:val="00380843"/>
    <w:rsid w:val="0038236A"/>
    <w:rsid w:val="00382D45"/>
    <w:rsid w:val="003840FF"/>
    <w:rsid w:val="00385BE0"/>
    <w:rsid w:val="003927F0"/>
    <w:rsid w:val="003968FC"/>
    <w:rsid w:val="00397D11"/>
    <w:rsid w:val="00397DE5"/>
    <w:rsid w:val="003A0DB0"/>
    <w:rsid w:val="003A210E"/>
    <w:rsid w:val="003A2C7B"/>
    <w:rsid w:val="003A432C"/>
    <w:rsid w:val="003A7DFE"/>
    <w:rsid w:val="003B0DE4"/>
    <w:rsid w:val="003B30EA"/>
    <w:rsid w:val="003B5792"/>
    <w:rsid w:val="003C213D"/>
    <w:rsid w:val="003C635E"/>
    <w:rsid w:val="003D02C8"/>
    <w:rsid w:val="003D0C11"/>
    <w:rsid w:val="003D1F05"/>
    <w:rsid w:val="003E0049"/>
    <w:rsid w:val="003E2160"/>
    <w:rsid w:val="003E3383"/>
    <w:rsid w:val="003E5E3F"/>
    <w:rsid w:val="003E7486"/>
    <w:rsid w:val="003F02F5"/>
    <w:rsid w:val="003F6439"/>
    <w:rsid w:val="003F7053"/>
    <w:rsid w:val="003F7A81"/>
    <w:rsid w:val="0040120E"/>
    <w:rsid w:val="0040229F"/>
    <w:rsid w:val="00404D49"/>
    <w:rsid w:val="00407E18"/>
    <w:rsid w:val="004110B6"/>
    <w:rsid w:val="00414408"/>
    <w:rsid w:val="004177FB"/>
    <w:rsid w:val="00421539"/>
    <w:rsid w:val="00421A44"/>
    <w:rsid w:val="004228B5"/>
    <w:rsid w:val="00426771"/>
    <w:rsid w:val="004306BF"/>
    <w:rsid w:val="00433766"/>
    <w:rsid w:val="00435E4E"/>
    <w:rsid w:val="00436071"/>
    <w:rsid w:val="0043681B"/>
    <w:rsid w:val="004441EA"/>
    <w:rsid w:val="004457F5"/>
    <w:rsid w:val="004458F6"/>
    <w:rsid w:val="00447C15"/>
    <w:rsid w:val="00454C83"/>
    <w:rsid w:val="00454E4B"/>
    <w:rsid w:val="00457B3D"/>
    <w:rsid w:val="00461434"/>
    <w:rsid w:val="00461F33"/>
    <w:rsid w:val="00465826"/>
    <w:rsid w:val="0046714F"/>
    <w:rsid w:val="00474881"/>
    <w:rsid w:val="00476249"/>
    <w:rsid w:val="004766F1"/>
    <w:rsid w:val="00480C18"/>
    <w:rsid w:val="00482A66"/>
    <w:rsid w:val="0048426B"/>
    <w:rsid w:val="00486460"/>
    <w:rsid w:val="004864C4"/>
    <w:rsid w:val="004909C1"/>
    <w:rsid w:val="00492952"/>
    <w:rsid w:val="00496A74"/>
    <w:rsid w:val="004A0F26"/>
    <w:rsid w:val="004A19EF"/>
    <w:rsid w:val="004A2368"/>
    <w:rsid w:val="004A2F05"/>
    <w:rsid w:val="004A318E"/>
    <w:rsid w:val="004B0CCB"/>
    <w:rsid w:val="004B13D2"/>
    <w:rsid w:val="004B238A"/>
    <w:rsid w:val="004B6511"/>
    <w:rsid w:val="004B704F"/>
    <w:rsid w:val="004C566B"/>
    <w:rsid w:val="004C60EB"/>
    <w:rsid w:val="004C7918"/>
    <w:rsid w:val="004C7C0F"/>
    <w:rsid w:val="004D07CE"/>
    <w:rsid w:val="004D1204"/>
    <w:rsid w:val="004D498F"/>
    <w:rsid w:val="004D7D03"/>
    <w:rsid w:val="004E0EAF"/>
    <w:rsid w:val="004E2820"/>
    <w:rsid w:val="004E298E"/>
    <w:rsid w:val="004E466F"/>
    <w:rsid w:val="004E5D0C"/>
    <w:rsid w:val="004E64B2"/>
    <w:rsid w:val="004F3F5F"/>
    <w:rsid w:val="004F5FE9"/>
    <w:rsid w:val="004F6DD0"/>
    <w:rsid w:val="005006BE"/>
    <w:rsid w:val="005023A1"/>
    <w:rsid w:val="005047D1"/>
    <w:rsid w:val="00504DEE"/>
    <w:rsid w:val="00506D60"/>
    <w:rsid w:val="00511726"/>
    <w:rsid w:val="005122AD"/>
    <w:rsid w:val="00512A9D"/>
    <w:rsid w:val="00512E72"/>
    <w:rsid w:val="00514BCD"/>
    <w:rsid w:val="00516BA9"/>
    <w:rsid w:val="00516EF5"/>
    <w:rsid w:val="005174B0"/>
    <w:rsid w:val="0052372B"/>
    <w:rsid w:val="005262DE"/>
    <w:rsid w:val="00526449"/>
    <w:rsid w:val="00532E6C"/>
    <w:rsid w:val="005363FC"/>
    <w:rsid w:val="00537187"/>
    <w:rsid w:val="00542C10"/>
    <w:rsid w:val="005430CF"/>
    <w:rsid w:val="00544687"/>
    <w:rsid w:val="00544740"/>
    <w:rsid w:val="00544A1D"/>
    <w:rsid w:val="00544ED1"/>
    <w:rsid w:val="005452AD"/>
    <w:rsid w:val="00551E0C"/>
    <w:rsid w:val="00560DB4"/>
    <w:rsid w:val="00564E94"/>
    <w:rsid w:val="00565DFD"/>
    <w:rsid w:val="005702DF"/>
    <w:rsid w:val="005703A8"/>
    <w:rsid w:val="00572992"/>
    <w:rsid w:val="00574347"/>
    <w:rsid w:val="00580331"/>
    <w:rsid w:val="00580632"/>
    <w:rsid w:val="00581646"/>
    <w:rsid w:val="00582251"/>
    <w:rsid w:val="0058300C"/>
    <w:rsid w:val="00590C5D"/>
    <w:rsid w:val="005942B8"/>
    <w:rsid w:val="00597247"/>
    <w:rsid w:val="005A03EE"/>
    <w:rsid w:val="005A2ACB"/>
    <w:rsid w:val="005A32DF"/>
    <w:rsid w:val="005A65CA"/>
    <w:rsid w:val="005A7715"/>
    <w:rsid w:val="005B1768"/>
    <w:rsid w:val="005B1964"/>
    <w:rsid w:val="005B43B1"/>
    <w:rsid w:val="005B7622"/>
    <w:rsid w:val="005C0F41"/>
    <w:rsid w:val="005C0FB6"/>
    <w:rsid w:val="005C2186"/>
    <w:rsid w:val="005C2B95"/>
    <w:rsid w:val="005C7062"/>
    <w:rsid w:val="005C723A"/>
    <w:rsid w:val="005D1EED"/>
    <w:rsid w:val="005D2838"/>
    <w:rsid w:val="005D3D88"/>
    <w:rsid w:val="005D55B3"/>
    <w:rsid w:val="005D58F7"/>
    <w:rsid w:val="005D6FB1"/>
    <w:rsid w:val="005D7177"/>
    <w:rsid w:val="005E03AE"/>
    <w:rsid w:val="005E1F79"/>
    <w:rsid w:val="005E2E16"/>
    <w:rsid w:val="005F57A9"/>
    <w:rsid w:val="005F753F"/>
    <w:rsid w:val="006015FC"/>
    <w:rsid w:val="00602D20"/>
    <w:rsid w:val="00602DEB"/>
    <w:rsid w:val="00603156"/>
    <w:rsid w:val="006063A5"/>
    <w:rsid w:val="006157E0"/>
    <w:rsid w:val="00616078"/>
    <w:rsid w:val="006207B5"/>
    <w:rsid w:val="006244C0"/>
    <w:rsid w:val="00625FF7"/>
    <w:rsid w:val="00630289"/>
    <w:rsid w:val="006316B5"/>
    <w:rsid w:val="0063349B"/>
    <w:rsid w:val="0063408D"/>
    <w:rsid w:val="00637A8D"/>
    <w:rsid w:val="00641513"/>
    <w:rsid w:val="00641F71"/>
    <w:rsid w:val="0064228D"/>
    <w:rsid w:val="00644449"/>
    <w:rsid w:val="0064629D"/>
    <w:rsid w:val="00646BA6"/>
    <w:rsid w:val="0064733D"/>
    <w:rsid w:val="006520CD"/>
    <w:rsid w:val="00652D4D"/>
    <w:rsid w:val="00653DFD"/>
    <w:rsid w:val="006555F3"/>
    <w:rsid w:val="00656D71"/>
    <w:rsid w:val="0065724A"/>
    <w:rsid w:val="00661B7B"/>
    <w:rsid w:val="00664200"/>
    <w:rsid w:val="00667378"/>
    <w:rsid w:val="006714A9"/>
    <w:rsid w:val="00671CE8"/>
    <w:rsid w:val="00672077"/>
    <w:rsid w:val="006735DD"/>
    <w:rsid w:val="006749C7"/>
    <w:rsid w:val="006800A7"/>
    <w:rsid w:val="006810A2"/>
    <w:rsid w:val="00681C04"/>
    <w:rsid w:val="00683806"/>
    <w:rsid w:val="00683AC4"/>
    <w:rsid w:val="00683B05"/>
    <w:rsid w:val="00685505"/>
    <w:rsid w:val="006871C9"/>
    <w:rsid w:val="00687A45"/>
    <w:rsid w:val="00687DFF"/>
    <w:rsid w:val="006903A4"/>
    <w:rsid w:val="0069116E"/>
    <w:rsid w:val="006961DD"/>
    <w:rsid w:val="00696D19"/>
    <w:rsid w:val="00697DEF"/>
    <w:rsid w:val="006A037F"/>
    <w:rsid w:val="006A2199"/>
    <w:rsid w:val="006A341E"/>
    <w:rsid w:val="006A39C3"/>
    <w:rsid w:val="006A420B"/>
    <w:rsid w:val="006A5B43"/>
    <w:rsid w:val="006A64F9"/>
    <w:rsid w:val="006A7D18"/>
    <w:rsid w:val="006B0272"/>
    <w:rsid w:val="006B1CB7"/>
    <w:rsid w:val="006B376C"/>
    <w:rsid w:val="006B3E51"/>
    <w:rsid w:val="006B6E56"/>
    <w:rsid w:val="006B7B8A"/>
    <w:rsid w:val="006C0D26"/>
    <w:rsid w:val="006C58F4"/>
    <w:rsid w:val="006C62AA"/>
    <w:rsid w:val="006D280B"/>
    <w:rsid w:val="006D3564"/>
    <w:rsid w:val="006D5D63"/>
    <w:rsid w:val="006D653D"/>
    <w:rsid w:val="006E24E5"/>
    <w:rsid w:val="006E27B3"/>
    <w:rsid w:val="006E378C"/>
    <w:rsid w:val="006F1D15"/>
    <w:rsid w:val="006F34B5"/>
    <w:rsid w:val="006F4B0F"/>
    <w:rsid w:val="006F52C0"/>
    <w:rsid w:val="006F77E0"/>
    <w:rsid w:val="007003FE"/>
    <w:rsid w:val="00700F76"/>
    <w:rsid w:val="007069F8"/>
    <w:rsid w:val="00707193"/>
    <w:rsid w:val="00710291"/>
    <w:rsid w:val="0071092E"/>
    <w:rsid w:val="00711872"/>
    <w:rsid w:val="00712EFF"/>
    <w:rsid w:val="00713111"/>
    <w:rsid w:val="007157D5"/>
    <w:rsid w:val="007168BB"/>
    <w:rsid w:val="00717444"/>
    <w:rsid w:val="00717F24"/>
    <w:rsid w:val="007204B5"/>
    <w:rsid w:val="0072285F"/>
    <w:rsid w:val="0072569D"/>
    <w:rsid w:val="00732208"/>
    <w:rsid w:val="00732677"/>
    <w:rsid w:val="00733AE1"/>
    <w:rsid w:val="00737322"/>
    <w:rsid w:val="007407FF"/>
    <w:rsid w:val="00745B21"/>
    <w:rsid w:val="00750790"/>
    <w:rsid w:val="00751C4C"/>
    <w:rsid w:val="007526F8"/>
    <w:rsid w:val="007545AE"/>
    <w:rsid w:val="007559A0"/>
    <w:rsid w:val="00755BB5"/>
    <w:rsid w:val="00765D6B"/>
    <w:rsid w:val="00773C7A"/>
    <w:rsid w:val="00774010"/>
    <w:rsid w:val="00775652"/>
    <w:rsid w:val="00776B1A"/>
    <w:rsid w:val="00780AC1"/>
    <w:rsid w:val="0078160E"/>
    <w:rsid w:val="0078202A"/>
    <w:rsid w:val="00785A69"/>
    <w:rsid w:val="00786A9F"/>
    <w:rsid w:val="00786FFA"/>
    <w:rsid w:val="00790A38"/>
    <w:rsid w:val="007924CC"/>
    <w:rsid w:val="00794762"/>
    <w:rsid w:val="00795677"/>
    <w:rsid w:val="007A3799"/>
    <w:rsid w:val="007A39B1"/>
    <w:rsid w:val="007A3F21"/>
    <w:rsid w:val="007A4CB4"/>
    <w:rsid w:val="007A6FFA"/>
    <w:rsid w:val="007B4152"/>
    <w:rsid w:val="007D26E9"/>
    <w:rsid w:val="007D4FC9"/>
    <w:rsid w:val="007D70D2"/>
    <w:rsid w:val="007E0FAC"/>
    <w:rsid w:val="007E3231"/>
    <w:rsid w:val="007E3E2D"/>
    <w:rsid w:val="007E5F16"/>
    <w:rsid w:val="007E60F7"/>
    <w:rsid w:val="007F051E"/>
    <w:rsid w:val="007F0C02"/>
    <w:rsid w:val="007F1F25"/>
    <w:rsid w:val="007F3CE7"/>
    <w:rsid w:val="007F408E"/>
    <w:rsid w:val="007F6845"/>
    <w:rsid w:val="007F6F51"/>
    <w:rsid w:val="008000C1"/>
    <w:rsid w:val="00805B31"/>
    <w:rsid w:val="00811367"/>
    <w:rsid w:val="00811718"/>
    <w:rsid w:val="00812E3A"/>
    <w:rsid w:val="008144CE"/>
    <w:rsid w:val="008145EA"/>
    <w:rsid w:val="00814F0A"/>
    <w:rsid w:val="00815E4A"/>
    <w:rsid w:val="008201B4"/>
    <w:rsid w:val="00820BB8"/>
    <w:rsid w:val="00821893"/>
    <w:rsid w:val="0082640D"/>
    <w:rsid w:val="00826E9A"/>
    <w:rsid w:val="00826FDF"/>
    <w:rsid w:val="008273B0"/>
    <w:rsid w:val="00830111"/>
    <w:rsid w:val="00833754"/>
    <w:rsid w:val="00834B8D"/>
    <w:rsid w:val="00834CBC"/>
    <w:rsid w:val="00836881"/>
    <w:rsid w:val="00837EC1"/>
    <w:rsid w:val="008462D7"/>
    <w:rsid w:val="0084725A"/>
    <w:rsid w:val="008501F1"/>
    <w:rsid w:val="00852731"/>
    <w:rsid w:val="0085457A"/>
    <w:rsid w:val="00854897"/>
    <w:rsid w:val="008562F8"/>
    <w:rsid w:val="0085657A"/>
    <w:rsid w:val="00860F15"/>
    <w:rsid w:val="00864D16"/>
    <w:rsid w:val="00864EF8"/>
    <w:rsid w:val="00865A4B"/>
    <w:rsid w:val="00867938"/>
    <w:rsid w:val="00872293"/>
    <w:rsid w:val="00874B33"/>
    <w:rsid w:val="008800E1"/>
    <w:rsid w:val="00880909"/>
    <w:rsid w:val="00882172"/>
    <w:rsid w:val="008837E1"/>
    <w:rsid w:val="00883A7A"/>
    <w:rsid w:val="008860EF"/>
    <w:rsid w:val="008871C2"/>
    <w:rsid w:val="00891929"/>
    <w:rsid w:val="008928F4"/>
    <w:rsid w:val="00894A5A"/>
    <w:rsid w:val="0089587D"/>
    <w:rsid w:val="0089651E"/>
    <w:rsid w:val="00896DEE"/>
    <w:rsid w:val="008A0A9C"/>
    <w:rsid w:val="008A0C48"/>
    <w:rsid w:val="008A146F"/>
    <w:rsid w:val="008A1716"/>
    <w:rsid w:val="008A2E11"/>
    <w:rsid w:val="008A30A7"/>
    <w:rsid w:val="008A39CB"/>
    <w:rsid w:val="008A67D8"/>
    <w:rsid w:val="008B1FBE"/>
    <w:rsid w:val="008B20A3"/>
    <w:rsid w:val="008B24EC"/>
    <w:rsid w:val="008B30A1"/>
    <w:rsid w:val="008B7C0D"/>
    <w:rsid w:val="008C0A95"/>
    <w:rsid w:val="008C1FF9"/>
    <w:rsid w:val="008C4BCC"/>
    <w:rsid w:val="008C4DF9"/>
    <w:rsid w:val="008C61B8"/>
    <w:rsid w:val="008C65E2"/>
    <w:rsid w:val="008C6972"/>
    <w:rsid w:val="008C7FC6"/>
    <w:rsid w:val="008D3701"/>
    <w:rsid w:val="008D59C7"/>
    <w:rsid w:val="008D5D57"/>
    <w:rsid w:val="008D7B3B"/>
    <w:rsid w:val="008E1917"/>
    <w:rsid w:val="008E1F34"/>
    <w:rsid w:val="008E52AA"/>
    <w:rsid w:val="008E5406"/>
    <w:rsid w:val="008E6EC9"/>
    <w:rsid w:val="008F4074"/>
    <w:rsid w:val="008F5F44"/>
    <w:rsid w:val="008F78F6"/>
    <w:rsid w:val="009019CB"/>
    <w:rsid w:val="00903F7A"/>
    <w:rsid w:val="009062CC"/>
    <w:rsid w:val="009100A8"/>
    <w:rsid w:val="009139E3"/>
    <w:rsid w:val="009144C2"/>
    <w:rsid w:val="00916AD3"/>
    <w:rsid w:val="009217EB"/>
    <w:rsid w:val="00923E90"/>
    <w:rsid w:val="00924C09"/>
    <w:rsid w:val="00931073"/>
    <w:rsid w:val="00934049"/>
    <w:rsid w:val="00934B20"/>
    <w:rsid w:val="00934F0D"/>
    <w:rsid w:val="00937320"/>
    <w:rsid w:val="00937C9C"/>
    <w:rsid w:val="00937FAE"/>
    <w:rsid w:val="00942B11"/>
    <w:rsid w:val="009450F7"/>
    <w:rsid w:val="00945FD2"/>
    <w:rsid w:val="00946841"/>
    <w:rsid w:val="0095006E"/>
    <w:rsid w:val="00950E0B"/>
    <w:rsid w:val="00952A6E"/>
    <w:rsid w:val="00952B9A"/>
    <w:rsid w:val="009549F7"/>
    <w:rsid w:val="009565A7"/>
    <w:rsid w:val="00961F47"/>
    <w:rsid w:val="00962630"/>
    <w:rsid w:val="00964D84"/>
    <w:rsid w:val="00966561"/>
    <w:rsid w:val="00967DEF"/>
    <w:rsid w:val="009732AF"/>
    <w:rsid w:val="0097351E"/>
    <w:rsid w:val="00974CD3"/>
    <w:rsid w:val="00980E77"/>
    <w:rsid w:val="009841EC"/>
    <w:rsid w:val="00985528"/>
    <w:rsid w:val="009867C1"/>
    <w:rsid w:val="00990520"/>
    <w:rsid w:val="00993615"/>
    <w:rsid w:val="00994C2C"/>
    <w:rsid w:val="00996594"/>
    <w:rsid w:val="009A076C"/>
    <w:rsid w:val="009A5E8B"/>
    <w:rsid w:val="009A6E31"/>
    <w:rsid w:val="009B2F11"/>
    <w:rsid w:val="009B312D"/>
    <w:rsid w:val="009C11CA"/>
    <w:rsid w:val="009C29FD"/>
    <w:rsid w:val="009C2AF6"/>
    <w:rsid w:val="009C2C0D"/>
    <w:rsid w:val="009C78F5"/>
    <w:rsid w:val="009C7943"/>
    <w:rsid w:val="009D2585"/>
    <w:rsid w:val="009D4773"/>
    <w:rsid w:val="009D6EBD"/>
    <w:rsid w:val="009D7A3F"/>
    <w:rsid w:val="009E1FB7"/>
    <w:rsid w:val="009E335B"/>
    <w:rsid w:val="009E4EF7"/>
    <w:rsid w:val="009F13C3"/>
    <w:rsid w:val="009F2A83"/>
    <w:rsid w:val="009F353A"/>
    <w:rsid w:val="009F464E"/>
    <w:rsid w:val="009F61B7"/>
    <w:rsid w:val="009F6A28"/>
    <w:rsid w:val="00A05595"/>
    <w:rsid w:val="00A074D2"/>
    <w:rsid w:val="00A07585"/>
    <w:rsid w:val="00A1419C"/>
    <w:rsid w:val="00A14216"/>
    <w:rsid w:val="00A24BEA"/>
    <w:rsid w:val="00A31414"/>
    <w:rsid w:val="00A33E9C"/>
    <w:rsid w:val="00A3565F"/>
    <w:rsid w:val="00A35985"/>
    <w:rsid w:val="00A361C5"/>
    <w:rsid w:val="00A369D0"/>
    <w:rsid w:val="00A41246"/>
    <w:rsid w:val="00A43C68"/>
    <w:rsid w:val="00A4597B"/>
    <w:rsid w:val="00A45ED4"/>
    <w:rsid w:val="00A5155D"/>
    <w:rsid w:val="00A53ED5"/>
    <w:rsid w:val="00A54FF5"/>
    <w:rsid w:val="00A55F5F"/>
    <w:rsid w:val="00A56D31"/>
    <w:rsid w:val="00A572C9"/>
    <w:rsid w:val="00A57345"/>
    <w:rsid w:val="00A6246C"/>
    <w:rsid w:val="00A63399"/>
    <w:rsid w:val="00A71D99"/>
    <w:rsid w:val="00A73144"/>
    <w:rsid w:val="00A7466C"/>
    <w:rsid w:val="00A74E74"/>
    <w:rsid w:val="00A758D7"/>
    <w:rsid w:val="00A77A3C"/>
    <w:rsid w:val="00A80C46"/>
    <w:rsid w:val="00A81AA4"/>
    <w:rsid w:val="00A81B62"/>
    <w:rsid w:val="00A82585"/>
    <w:rsid w:val="00A82FC6"/>
    <w:rsid w:val="00A83008"/>
    <w:rsid w:val="00A853EA"/>
    <w:rsid w:val="00A8568C"/>
    <w:rsid w:val="00A94306"/>
    <w:rsid w:val="00A9476A"/>
    <w:rsid w:val="00A94815"/>
    <w:rsid w:val="00A95480"/>
    <w:rsid w:val="00A955AD"/>
    <w:rsid w:val="00A96068"/>
    <w:rsid w:val="00AA23B5"/>
    <w:rsid w:val="00AA64C7"/>
    <w:rsid w:val="00AB2D20"/>
    <w:rsid w:val="00AB3D87"/>
    <w:rsid w:val="00AC1B9D"/>
    <w:rsid w:val="00AC1E1A"/>
    <w:rsid w:val="00AC4394"/>
    <w:rsid w:val="00AC792B"/>
    <w:rsid w:val="00AD32BA"/>
    <w:rsid w:val="00AD7A05"/>
    <w:rsid w:val="00AE0467"/>
    <w:rsid w:val="00AE459C"/>
    <w:rsid w:val="00AE6DC3"/>
    <w:rsid w:val="00AE6E3C"/>
    <w:rsid w:val="00AF144E"/>
    <w:rsid w:val="00AF1897"/>
    <w:rsid w:val="00AF5096"/>
    <w:rsid w:val="00AF7693"/>
    <w:rsid w:val="00B003BF"/>
    <w:rsid w:val="00B0095F"/>
    <w:rsid w:val="00B02946"/>
    <w:rsid w:val="00B05592"/>
    <w:rsid w:val="00B05B73"/>
    <w:rsid w:val="00B065F1"/>
    <w:rsid w:val="00B07EBA"/>
    <w:rsid w:val="00B10C1A"/>
    <w:rsid w:val="00B11DDB"/>
    <w:rsid w:val="00B14698"/>
    <w:rsid w:val="00B15362"/>
    <w:rsid w:val="00B1797A"/>
    <w:rsid w:val="00B22432"/>
    <w:rsid w:val="00B23250"/>
    <w:rsid w:val="00B23A44"/>
    <w:rsid w:val="00B2442D"/>
    <w:rsid w:val="00B27C34"/>
    <w:rsid w:val="00B27DE6"/>
    <w:rsid w:val="00B27F82"/>
    <w:rsid w:val="00B33E1E"/>
    <w:rsid w:val="00B41928"/>
    <w:rsid w:val="00B41F6F"/>
    <w:rsid w:val="00B4574D"/>
    <w:rsid w:val="00B464FA"/>
    <w:rsid w:val="00B47BA2"/>
    <w:rsid w:val="00B513E0"/>
    <w:rsid w:val="00B56711"/>
    <w:rsid w:val="00B6441B"/>
    <w:rsid w:val="00B645D5"/>
    <w:rsid w:val="00B65C51"/>
    <w:rsid w:val="00B65C6F"/>
    <w:rsid w:val="00B67DB2"/>
    <w:rsid w:val="00B73E56"/>
    <w:rsid w:val="00B74747"/>
    <w:rsid w:val="00B7667C"/>
    <w:rsid w:val="00B7755D"/>
    <w:rsid w:val="00B80A28"/>
    <w:rsid w:val="00B80E38"/>
    <w:rsid w:val="00B82D97"/>
    <w:rsid w:val="00B8575A"/>
    <w:rsid w:val="00B9150D"/>
    <w:rsid w:val="00B91FDA"/>
    <w:rsid w:val="00B9324B"/>
    <w:rsid w:val="00B9502F"/>
    <w:rsid w:val="00B96715"/>
    <w:rsid w:val="00BA0663"/>
    <w:rsid w:val="00BA2304"/>
    <w:rsid w:val="00BA3505"/>
    <w:rsid w:val="00BB105F"/>
    <w:rsid w:val="00BB6F81"/>
    <w:rsid w:val="00BB6FFE"/>
    <w:rsid w:val="00BB7F0C"/>
    <w:rsid w:val="00BC093F"/>
    <w:rsid w:val="00BC0A62"/>
    <w:rsid w:val="00BC0D81"/>
    <w:rsid w:val="00BC356B"/>
    <w:rsid w:val="00BC46CB"/>
    <w:rsid w:val="00BC4EAF"/>
    <w:rsid w:val="00BD5231"/>
    <w:rsid w:val="00BD74F2"/>
    <w:rsid w:val="00BE21A7"/>
    <w:rsid w:val="00BE2F8D"/>
    <w:rsid w:val="00BE3141"/>
    <w:rsid w:val="00BF1D41"/>
    <w:rsid w:val="00BF2F6B"/>
    <w:rsid w:val="00BF3DAB"/>
    <w:rsid w:val="00BF4E1D"/>
    <w:rsid w:val="00BF547C"/>
    <w:rsid w:val="00BF6F87"/>
    <w:rsid w:val="00C03556"/>
    <w:rsid w:val="00C05167"/>
    <w:rsid w:val="00C052E7"/>
    <w:rsid w:val="00C07926"/>
    <w:rsid w:val="00C15415"/>
    <w:rsid w:val="00C15D42"/>
    <w:rsid w:val="00C16E4A"/>
    <w:rsid w:val="00C175A2"/>
    <w:rsid w:val="00C2050C"/>
    <w:rsid w:val="00C22692"/>
    <w:rsid w:val="00C22EE0"/>
    <w:rsid w:val="00C2437F"/>
    <w:rsid w:val="00C25AE7"/>
    <w:rsid w:val="00C333E2"/>
    <w:rsid w:val="00C349AB"/>
    <w:rsid w:val="00C355A5"/>
    <w:rsid w:val="00C40118"/>
    <w:rsid w:val="00C42061"/>
    <w:rsid w:val="00C436DA"/>
    <w:rsid w:val="00C43B75"/>
    <w:rsid w:val="00C46547"/>
    <w:rsid w:val="00C47C27"/>
    <w:rsid w:val="00C55412"/>
    <w:rsid w:val="00C5587C"/>
    <w:rsid w:val="00C559B3"/>
    <w:rsid w:val="00C56DE1"/>
    <w:rsid w:val="00C61088"/>
    <w:rsid w:val="00C62C0D"/>
    <w:rsid w:val="00C641D0"/>
    <w:rsid w:val="00C64A49"/>
    <w:rsid w:val="00C67019"/>
    <w:rsid w:val="00C6734F"/>
    <w:rsid w:val="00C6753B"/>
    <w:rsid w:val="00C676C2"/>
    <w:rsid w:val="00C67BF3"/>
    <w:rsid w:val="00C71126"/>
    <w:rsid w:val="00C73240"/>
    <w:rsid w:val="00C74A77"/>
    <w:rsid w:val="00C76642"/>
    <w:rsid w:val="00C77C9C"/>
    <w:rsid w:val="00C81007"/>
    <w:rsid w:val="00C82350"/>
    <w:rsid w:val="00C84D85"/>
    <w:rsid w:val="00C9087D"/>
    <w:rsid w:val="00C95C73"/>
    <w:rsid w:val="00CA3BB7"/>
    <w:rsid w:val="00CB041F"/>
    <w:rsid w:val="00CB0B27"/>
    <w:rsid w:val="00CB1115"/>
    <w:rsid w:val="00CB2DF0"/>
    <w:rsid w:val="00CB3C65"/>
    <w:rsid w:val="00CB49ED"/>
    <w:rsid w:val="00CB56FC"/>
    <w:rsid w:val="00CC577C"/>
    <w:rsid w:val="00CC5F0D"/>
    <w:rsid w:val="00CD009A"/>
    <w:rsid w:val="00CD2117"/>
    <w:rsid w:val="00CD25FD"/>
    <w:rsid w:val="00CD2E5D"/>
    <w:rsid w:val="00CD2E9B"/>
    <w:rsid w:val="00CD3D16"/>
    <w:rsid w:val="00CD4336"/>
    <w:rsid w:val="00CD6FE4"/>
    <w:rsid w:val="00CE0057"/>
    <w:rsid w:val="00CE39F0"/>
    <w:rsid w:val="00CE4579"/>
    <w:rsid w:val="00CE6FF2"/>
    <w:rsid w:val="00CF068A"/>
    <w:rsid w:val="00CF0ACE"/>
    <w:rsid w:val="00CF6FC3"/>
    <w:rsid w:val="00D00BA8"/>
    <w:rsid w:val="00D024AB"/>
    <w:rsid w:val="00D02746"/>
    <w:rsid w:val="00D02C7E"/>
    <w:rsid w:val="00D07241"/>
    <w:rsid w:val="00D079B4"/>
    <w:rsid w:val="00D1165B"/>
    <w:rsid w:val="00D129BA"/>
    <w:rsid w:val="00D130FA"/>
    <w:rsid w:val="00D13BFF"/>
    <w:rsid w:val="00D1680F"/>
    <w:rsid w:val="00D201A2"/>
    <w:rsid w:val="00D23C68"/>
    <w:rsid w:val="00D24FE6"/>
    <w:rsid w:val="00D430F8"/>
    <w:rsid w:val="00D43D54"/>
    <w:rsid w:val="00D445A7"/>
    <w:rsid w:val="00D50BA9"/>
    <w:rsid w:val="00D50F14"/>
    <w:rsid w:val="00D5318B"/>
    <w:rsid w:val="00D53AB2"/>
    <w:rsid w:val="00D56A10"/>
    <w:rsid w:val="00D56FE1"/>
    <w:rsid w:val="00D570AE"/>
    <w:rsid w:val="00D6019E"/>
    <w:rsid w:val="00D65221"/>
    <w:rsid w:val="00D7032D"/>
    <w:rsid w:val="00D70ED7"/>
    <w:rsid w:val="00D745F3"/>
    <w:rsid w:val="00D8050E"/>
    <w:rsid w:val="00D84305"/>
    <w:rsid w:val="00D911C1"/>
    <w:rsid w:val="00D912E0"/>
    <w:rsid w:val="00D95047"/>
    <w:rsid w:val="00D96688"/>
    <w:rsid w:val="00DA23BD"/>
    <w:rsid w:val="00DA2F2F"/>
    <w:rsid w:val="00DA4FB2"/>
    <w:rsid w:val="00DA6888"/>
    <w:rsid w:val="00DB531F"/>
    <w:rsid w:val="00DB6BB3"/>
    <w:rsid w:val="00DC0F4F"/>
    <w:rsid w:val="00DC1E97"/>
    <w:rsid w:val="00DC245F"/>
    <w:rsid w:val="00DC2DE2"/>
    <w:rsid w:val="00DC357E"/>
    <w:rsid w:val="00DC432F"/>
    <w:rsid w:val="00DC769B"/>
    <w:rsid w:val="00DD0739"/>
    <w:rsid w:val="00DD7461"/>
    <w:rsid w:val="00DE0D61"/>
    <w:rsid w:val="00DE2F47"/>
    <w:rsid w:val="00DE36C1"/>
    <w:rsid w:val="00DE6671"/>
    <w:rsid w:val="00DE6C03"/>
    <w:rsid w:val="00DE7232"/>
    <w:rsid w:val="00DF09D8"/>
    <w:rsid w:val="00DF2CC1"/>
    <w:rsid w:val="00DF3E77"/>
    <w:rsid w:val="00DF41AD"/>
    <w:rsid w:val="00DF5CB5"/>
    <w:rsid w:val="00E02B6B"/>
    <w:rsid w:val="00E041C3"/>
    <w:rsid w:val="00E0449F"/>
    <w:rsid w:val="00E048FD"/>
    <w:rsid w:val="00E0732C"/>
    <w:rsid w:val="00E1177F"/>
    <w:rsid w:val="00E13258"/>
    <w:rsid w:val="00E13A42"/>
    <w:rsid w:val="00E142DC"/>
    <w:rsid w:val="00E14E3C"/>
    <w:rsid w:val="00E15550"/>
    <w:rsid w:val="00E173CE"/>
    <w:rsid w:val="00E17787"/>
    <w:rsid w:val="00E22107"/>
    <w:rsid w:val="00E23875"/>
    <w:rsid w:val="00E23ADF"/>
    <w:rsid w:val="00E24460"/>
    <w:rsid w:val="00E2463B"/>
    <w:rsid w:val="00E27F7B"/>
    <w:rsid w:val="00E31001"/>
    <w:rsid w:val="00E32EEC"/>
    <w:rsid w:val="00E35C2E"/>
    <w:rsid w:val="00E364C7"/>
    <w:rsid w:val="00E3774C"/>
    <w:rsid w:val="00E444A4"/>
    <w:rsid w:val="00E46761"/>
    <w:rsid w:val="00E46DCA"/>
    <w:rsid w:val="00E5054E"/>
    <w:rsid w:val="00E56324"/>
    <w:rsid w:val="00E57AAF"/>
    <w:rsid w:val="00E6203A"/>
    <w:rsid w:val="00E70547"/>
    <w:rsid w:val="00E74B45"/>
    <w:rsid w:val="00E77C96"/>
    <w:rsid w:val="00E85764"/>
    <w:rsid w:val="00E85F0B"/>
    <w:rsid w:val="00E96E90"/>
    <w:rsid w:val="00E97130"/>
    <w:rsid w:val="00EA0694"/>
    <w:rsid w:val="00EA0D7D"/>
    <w:rsid w:val="00EA1204"/>
    <w:rsid w:val="00EA5556"/>
    <w:rsid w:val="00EA79FA"/>
    <w:rsid w:val="00EB342D"/>
    <w:rsid w:val="00EB59BA"/>
    <w:rsid w:val="00EB5EB3"/>
    <w:rsid w:val="00EB6BB7"/>
    <w:rsid w:val="00EC0744"/>
    <w:rsid w:val="00EC08B3"/>
    <w:rsid w:val="00EC1D84"/>
    <w:rsid w:val="00EC2305"/>
    <w:rsid w:val="00EC23E3"/>
    <w:rsid w:val="00EC4121"/>
    <w:rsid w:val="00EC48DA"/>
    <w:rsid w:val="00EC497E"/>
    <w:rsid w:val="00EC4B9F"/>
    <w:rsid w:val="00EC4F5D"/>
    <w:rsid w:val="00EC51DD"/>
    <w:rsid w:val="00EC5FB5"/>
    <w:rsid w:val="00EC7F2B"/>
    <w:rsid w:val="00ED0272"/>
    <w:rsid w:val="00ED19FD"/>
    <w:rsid w:val="00ED6EF7"/>
    <w:rsid w:val="00EE2045"/>
    <w:rsid w:val="00EE49BD"/>
    <w:rsid w:val="00EE5131"/>
    <w:rsid w:val="00EE5F8A"/>
    <w:rsid w:val="00EE71A8"/>
    <w:rsid w:val="00EF10AC"/>
    <w:rsid w:val="00EF73FF"/>
    <w:rsid w:val="00F00227"/>
    <w:rsid w:val="00F00652"/>
    <w:rsid w:val="00F03F19"/>
    <w:rsid w:val="00F04354"/>
    <w:rsid w:val="00F156DA"/>
    <w:rsid w:val="00F16C58"/>
    <w:rsid w:val="00F16F76"/>
    <w:rsid w:val="00F176C4"/>
    <w:rsid w:val="00F17D39"/>
    <w:rsid w:val="00F2099A"/>
    <w:rsid w:val="00F21460"/>
    <w:rsid w:val="00F21D16"/>
    <w:rsid w:val="00F26977"/>
    <w:rsid w:val="00F276A0"/>
    <w:rsid w:val="00F33903"/>
    <w:rsid w:val="00F34EF8"/>
    <w:rsid w:val="00F37867"/>
    <w:rsid w:val="00F37CFF"/>
    <w:rsid w:val="00F41399"/>
    <w:rsid w:val="00F4289C"/>
    <w:rsid w:val="00F462C3"/>
    <w:rsid w:val="00F5471A"/>
    <w:rsid w:val="00F564E9"/>
    <w:rsid w:val="00F57781"/>
    <w:rsid w:val="00F61A7B"/>
    <w:rsid w:val="00F63B16"/>
    <w:rsid w:val="00F66CE2"/>
    <w:rsid w:val="00F66F84"/>
    <w:rsid w:val="00F70654"/>
    <w:rsid w:val="00F713D1"/>
    <w:rsid w:val="00F72523"/>
    <w:rsid w:val="00F8359A"/>
    <w:rsid w:val="00F86C41"/>
    <w:rsid w:val="00F9098A"/>
    <w:rsid w:val="00F91D00"/>
    <w:rsid w:val="00F9255F"/>
    <w:rsid w:val="00F931E9"/>
    <w:rsid w:val="00F95A5E"/>
    <w:rsid w:val="00F96562"/>
    <w:rsid w:val="00FA0443"/>
    <w:rsid w:val="00FA451C"/>
    <w:rsid w:val="00FB0F24"/>
    <w:rsid w:val="00FB386F"/>
    <w:rsid w:val="00FB3D19"/>
    <w:rsid w:val="00FB7668"/>
    <w:rsid w:val="00FC0974"/>
    <w:rsid w:val="00FC1853"/>
    <w:rsid w:val="00FC2E15"/>
    <w:rsid w:val="00FC4F6E"/>
    <w:rsid w:val="00FC5A80"/>
    <w:rsid w:val="00FC5F00"/>
    <w:rsid w:val="00FC5F26"/>
    <w:rsid w:val="00FC5F8E"/>
    <w:rsid w:val="00FC6160"/>
    <w:rsid w:val="00FC6C91"/>
    <w:rsid w:val="00FD0DE0"/>
    <w:rsid w:val="00FD2FF9"/>
    <w:rsid w:val="00FD67B9"/>
    <w:rsid w:val="00FE1DA5"/>
    <w:rsid w:val="00FE2486"/>
    <w:rsid w:val="00FF03DD"/>
    <w:rsid w:val="00FF0682"/>
    <w:rsid w:val="00FF501D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CA956E"/>
  <w15:chartTrackingRefBased/>
  <w15:docId w15:val="{54F3BF1E-67A1-7F43-AD25-515A4302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47" w:unhideWhenUsed="1"/>
    <w:lsdException w:name="Smart Link" w:semiHidden="1" w:unhideWhenUsed="1"/>
  </w:latentStyles>
  <w:style w:type="paragraph" w:default="1" w:styleId="Normal">
    <w:name w:val="Normal"/>
    <w:qFormat/>
    <w:rsid w:val="00A35985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35985"/>
    <w:pPr>
      <w:keepNext/>
      <w:keepLines/>
      <w:numPr>
        <w:numId w:val="29"/>
      </w:numPr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AC4394"/>
    <w:pPr>
      <w:keepNext/>
      <w:keepLines/>
      <w:numPr>
        <w:ilvl w:val="1"/>
        <w:numId w:val="29"/>
      </w:numPr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A35985"/>
    <w:pPr>
      <w:keepNext/>
      <w:keepLines/>
      <w:numPr>
        <w:ilvl w:val="2"/>
        <w:numId w:val="29"/>
      </w:numPr>
      <w:spacing w:before="200"/>
      <w:outlineLvl w:val="2"/>
    </w:pPr>
    <w:rPr>
      <w:rFonts w:ascii="Cambria" w:eastAsia="MS Gothic" w:hAnsi="Cambria"/>
      <w:b/>
      <w:bCs/>
      <w:color w:val="4F81BD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35985"/>
    <w:pPr>
      <w:keepNext/>
      <w:keepLines/>
      <w:numPr>
        <w:ilvl w:val="3"/>
        <w:numId w:val="29"/>
      </w:numPr>
      <w:spacing w:before="200"/>
      <w:outlineLvl w:val="3"/>
    </w:pPr>
    <w:rPr>
      <w:rFonts w:ascii="Cambria" w:eastAsia="MS Gothic" w:hAnsi="Cambria"/>
      <w:b/>
      <w:bCs/>
      <w:i/>
      <w:iCs/>
      <w:color w:val="4F81BD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A35985"/>
    <w:pPr>
      <w:keepNext/>
      <w:keepLines/>
      <w:numPr>
        <w:ilvl w:val="4"/>
        <w:numId w:val="29"/>
      </w:numPr>
      <w:spacing w:before="200"/>
      <w:outlineLvl w:val="4"/>
    </w:pPr>
    <w:rPr>
      <w:rFonts w:ascii="Cambria" w:eastAsia="MS Gothic" w:hAnsi="Cambria"/>
      <w:color w:val="243F6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A35985"/>
    <w:pPr>
      <w:keepNext/>
      <w:keepLines/>
      <w:numPr>
        <w:ilvl w:val="5"/>
        <w:numId w:val="29"/>
      </w:numPr>
      <w:spacing w:before="200"/>
      <w:outlineLvl w:val="5"/>
    </w:pPr>
    <w:rPr>
      <w:rFonts w:ascii="Cambria" w:eastAsia="MS Gothic" w:hAnsi="Cambria"/>
      <w:i/>
      <w:iCs/>
      <w:color w:val="243F6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A35985"/>
    <w:pPr>
      <w:keepNext/>
      <w:keepLines/>
      <w:numPr>
        <w:ilvl w:val="6"/>
        <w:numId w:val="29"/>
      </w:numPr>
      <w:spacing w:before="200"/>
      <w:outlineLvl w:val="6"/>
    </w:pPr>
    <w:rPr>
      <w:rFonts w:ascii="Cambria" w:eastAsia="MS Gothic" w:hAnsi="Cambria"/>
      <w:i/>
      <w:iCs/>
      <w:color w:val="404040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AC4394"/>
    <w:pPr>
      <w:keepNext/>
      <w:keepLines/>
      <w:numPr>
        <w:ilvl w:val="7"/>
        <w:numId w:val="29"/>
      </w:numPr>
      <w:spacing w:before="200"/>
      <w:outlineLvl w:val="7"/>
    </w:pPr>
    <w:rPr>
      <w:rFonts w:ascii="Cambria" w:eastAsia="MS Gothic" w:hAnsi="Cambria"/>
      <w:color w:val="404040"/>
      <w:sz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AC4394"/>
    <w:pPr>
      <w:keepNext/>
      <w:keepLines/>
      <w:numPr>
        <w:ilvl w:val="8"/>
        <w:numId w:val="29"/>
      </w:numPr>
      <w:spacing w:before="200"/>
      <w:outlineLvl w:val="8"/>
    </w:pPr>
    <w:rPr>
      <w:rFonts w:ascii="Cambria" w:eastAsia="MS Gothic" w:hAnsi="Cambria"/>
      <w:i/>
      <w:iCs/>
      <w:color w:val="404040"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394"/>
    <w:rPr>
      <w:rFonts w:ascii="Cambria" w:eastAsia="MS Gothic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AC4394"/>
    <w:rPr>
      <w:rFonts w:ascii="Cambria" w:eastAsia="MS Gothic" w:hAnsi="Cambria" w:cs="Times New Roma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AC4394"/>
    <w:rPr>
      <w:rFonts w:ascii="Cambria" w:eastAsia="MS Gothic" w:hAnsi="Cambria" w:cs="Times New Roman"/>
      <w:b/>
      <w:bCs/>
      <w:color w:val="4F81BD"/>
      <w:lang w:val="en-US"/>
    </w:rPr>
  </w:style>
  <w:style w:type="character" w:customStyle="1" w:styleId="Heading4Char">
    <w:name w:val="Heading 4 Char"/>
    <w:basedOn w:val="DefaultParagraphFont"/>
    <w:link w:val="Heading4"/>
    <w:rsid w:val="00AC4394"/>
    <w:rPr>
      <w:rFonts w:ascii="Cambria" w:eastAsia="MS Gothic" w:hAnsi="Cambria" w:cs="Times New Roman"/>
      <w:b/>
      <w:bCs/>
      <w:i/>
      <w:iCs/>
      <w:color w:val="4F81BD"/>
      <w:lang w:val="en-US"/>
    </w:rPr>
  </w:style>
  <w:style w:type="character" w:customStyle="1" w:styleId="Heading5Char">
    <w:name w:val="Heading 5 Char"/>
    <w:basedOn w:val="DefaultParagraphFont"/>
    <w:link w:val="Heading5"/>
    <w:rsid w:val="00AC4394"/>
    <w:rPr>
      <w:rFonts w:ascii="Cambria" w:eastAsia="MS Gothic" w:hAnsi="Cambria" w:cs="Times New Roman"/>
      <w:color w:val="243F60"/>
      <w:lang w:val="en-US"/>
    </w:rPr>
  </w:style>
  <w:style w:type="character" w:customStyle="1" w:styleId="Heading6Char">
    <w:name w:val="Heading 6 Char"/>
    <w:basedOn w:val="DefaultParagraphFont"/>
    <w:link w:val="Heading6"/>
    <w:rsid w:val="00AC4394"/>
    <w:rPr>
      <w:rFonts w:ascii="Cambria" w:eastAsia="MS Gothic" w:hAnsi="Cambria" w:cs="Times New Roman"/>
      <w:i/>
      <w:iCs/>
      <w:color w:val="243F60"/>
      <w:lang w:val="en-US"/>
    </w:rPr>
  </w:style>
  <w:style w:type="character" w:customStyle="1" w:styleId="Heading7Char">
    <w:name w:val="Heading 7 Char"/>
    <w:basedOn w:val="DefaultParagraphFont"/>
    <w:link w:val="Heading7"/>
    <w:rsid w:val="00AC4394"/>
    <w:rPr>
      <w:rFonts w:ascii="Cambria" w:eastAsia="MS Gothic" w:hAnsi="Cambria" w:cs="Times New Roman"/>
      <w:i/>
      <w:iCs/>
      <w:color w:val="404040"/>
      <w:lang w:val="en-US"/>
    </w:rPr>
  </w:style>
  <w:style w:type="character" w:customStyle="1" w:styleId="Heading8Char">
    <w:name w:val="Heading 8 Char"/>
    <w:basedOn w:val="DefaultParagraphFont"/>
    <w:link w:val="Heading8"/>
    <w:rsid w:val="00AC4394"/>
    <w:rPr>
      <w:rFonts w:ascii="Cambria" w:eastAsia="MS Gothic" w:hAnsi="Cambria" w:cs="Times New Roman"/>
      <w:color w:val="404040"/>
      <w:sz w:val="20"/>
      <w:lang w:val="en-US"/>
    </w:rPr>
  </w:style>
  <w:style w:type="character" w:customStyle="1" w:styleId="Heading9Char">
    <w:name w:val="Heading 9 Char"/>
    <w:basedOn w:val="DefaultParagraphFont"/>
    <w:link w:val="Heading9"/>
    <w:rsid w:val="00AC4394"/>
    <w:rPr>
      <w:rFonts w:ascii="Cambria" w:eastAsia="MS Gothic" w:hAnsi="Cambria" w:cs="Times New Roman"/>
      <w:i/>
      <w:iCs/>
      <w:color w:val="404040"/>
      <w:sz w:val="20"/>
      <w:lang w:val="en-US"/>
    </w:rPr>
  </w:style>
  <w:style w:type="paragraph" w:customStyle="1" w:styleId="AtxtHdgs">
    <w:name w:val="Atxt_Hdgs"/>
    <w:basedOn w:val="Normal"/>
    <w:rsid w:val="00AC4394"/>
    <w:pPr>
      <w:jc w:val="center"/>
    </w:pPr>
  </w:style>
  <w:style w:type="paragraph" w:styleId="Header">
    <w:name w:val="header"/>
    <w:basedOn w:val="Normal"/>
    <w:link w:val="HeaderChar"/>
    <w:rsid w:val="00AC43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4394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rsid w:val="00AC43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4394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rsid w:val="00AC4394"/>
  </w:style>
  <w:style w:type="paragraph" w:styleId="BodyText">
    <w:name w:val="Body Text"/>
    <w:basedOn w:val="Normal"/>
    <w:link w:val="BodyTextChar"/>
    <w:rsid w:val="00AC4394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AC4394"/>
    <w:rPr>
      <w:rFonts w:ascii="Times New Roman" w:eastAsia="Times New Roman" w:hAnsi="Times New Roman" w:cs="Times New Roman"/>
      <w:lang w:eastAsia="en-GB"/>
    </w:rPr>
  </w:style>
  <w:style w:type="paragraph" w:styleId="ListBullet">
    <w:name w:val="List Bullet"/>
    <w:basedOn w:val="Normal"/>
    <w:autoRedefine/>
    <w:rsid w:val="00A35985"/>
    <w:pPr>
      <w:numPr>
        <w:numId w:val="1"/>
      </w:numPr>
    </w:pPr>
  </w:style>
  <w:style w:type="paragraph" w:styleId="BodyText2">
    <w:name w:val="Body Text 2"/>
    <w:basedOn w:val="Normal"/>
    <w:link w:val="BodyText2Char"/>
    <w:rsid w:val="00AC439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character" w:customStyle="1" w:styleId="BodyText2Char">
    <w:name w:val="Body Text 2 Char"/>
    <w:basedOn w:val="DefaultParagraphFont"/>
    <w:link w:val="BodyText2"/>
    <w:rsid w:val="00AC4394"/>
    <w:rPr>
      <w:rFonts w:ascii="Times New Roman" w:eastAsia="Times New Roman" w:hAnsi="Times New Roman" w:cs="Times New Roman"/>
      <w:lang w:eastAsia="en-GB"/>
    </w:rPr>
  </w:style>
  <w:style w:type="paragraph" w:styleId="BodyText3">
    <w:name w:val="Body Text 3"/>
    <w:basedOn w:val="Normal"/>
    <w:link w:val="BodyText3Char"/>
    <w:rsid w:val="00AC4394"/>
    <w:pPr>
      <w:keepNext/>
    </w:pPr>
    <w:rPr>
      <w:i/>
      <w:iCs/>
    </w:rPr>
  </w:style>
  <w:style w:type="character" w:customStyle="1" w:styleId="BodyText3Char">
    <w:name w:val="Body Text 3 Char"/>
    <w:basedOn w:val="DefaultParagraphFont"/>
    <w:link w:val="BodyText3"/>
    <w:rsid w:val="00AC4394"/>
    <w:rPr>
      <w:rFonts w:ascii="Times New Roman" w:eastAsia="Times New Roman" w:hAnsi="Times New Roman" w:cs="Times New Roman"/>
      <w:i/>
      <w:iCs/>
      <w:lang w:eastAsia="en-GB"/>
    </w:rPr>
  </w:style>
  <w:style w:type="paragraph" w:styleId="BodyTextIndent">
    <w:name w:val="Body Text Indent"/>
    <w:basedOn w:val="Normal"/>
    <w:link w:val="BodyTextIndentChar"/>
    <w:rsid w:val="00AC4394"/>
    <w:pPr>
      <w:spacing w:before="60"/>
      <w:ind w:left="360"/>
    </w:pPr>
    <w:rPr>
      <w:i/>
    </w:rPr>
  </w:style>
  <w:style w:type="character" w:customStyle="1" w:styleId="BodyTextIndentChar">
    <w:name w:val="Body Text Indent Char"/>
    <w:basedOn w:val="DefaultParagraphFont"/>
    <w:link w:val="BodyTextIndent"/>
    <w:rsid w:val="00AC4394"/>
    <w:rPr>
      <w:rFonts w:ascii="Times New Roman" w:eastAsia="Times New Roman" w:hAnsi="Times New Roman" w:cs="Times New Roman"/>
      <w:i/>
      <w:lang w:eastAsia="en-GB"/>
    </w:rPr>
  </w:style>
  <w:style w:type="paragraph" w:styleId="BodyTextIndent2">
    <w:name w:val="Body Text Indent 2"/>
    <w:basedOn w:val="Normal"/>
    <w:link w:val="BodyTextIndent2Char"/>
    <w:rsid w:val="00AC4394"/>
    <w:pPr>
      <w:spacing w:before="60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C4394"/>
    <w:rPr>
      <w:rFonts w:ascii="Times New Roman" w:eastAsia="Times New Roman" w:hAnsi="Times New Roman" w:cs="Times New Roman"/>
      <w:lang w:eastAsia="en-GB"/>
    </w:rPr>
  </w:style>
  <w:style w:type="paragraph" w:styleId="BodyTextIndent3">
    <w:name w:val="Body Text Indent 3"/>
    <w:basedOn w:val="Normal"/>
    <w:link w:val="BodyTextIndent3Char"/>
    <w:rsid w:val="00AC4394"/>
    <w:pPr>
      <w:spacing w:before="60"/>
      <w:ind w:left="1980"/>
    </w:pPr>
  </w:style>
  <w:style w:type="character" w:customStyle="1" w:styleId="BodyTextIndent3Char">
    <w:name w:val="Body Text Indent 3 Char"/>
    <w:basedOn w:val="DefaultParagraphFont"/>
    <w:link w:val="BodyTextIndent3"/>
    <w:rsid w:val="00AC4394"/>
    <w:rPr>
      <w:rFonts w:ascii="Times New Roman" w:eastAsia="Times New Roman" w:hAnsi="Times New Roman" w:cs="Times New Roman"/>
      <w:lang w:eastAsia="en-GB"/>
    </w:rPr>
  </w:style>
  <w:style w:type="paragraph" w:styleId="FootnoteText">
    <w:name w:val="footnote text"/>
    <w:basedOn w:val="Normal"/>
    <w:link w:val="FootnoteTextChar"/>
    <w:rsid w:val="00A35985"/>
    <w:pPr>
      <w:keepLines/>
      <w:numPr>
        <w:numId w:val="28"/>
      </w:numPr>
      <w:spacing w:before="120" w:after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C4394"/>
    <w:rPr>
      <w:rFonts w:ascii="Times New Roman" w:eastAsia="Times New Roman" w:hAnsi="Times New Roman" w:cs="Times New Roman"/>
      <w:sz w:val="20"/>
      <w:lang w:eastAsia="en-GB"/>
    </w:rPr>
  </w:style>
  <w:style w:type="character" w:styleId="FootnoteReference">
    <w:name w:val="footnote reference"/>
    <w:rsid w:val="00AC4394"/>
    <w:rPr>
      <w:vertAlign w:val="superscript"/>
    </w:rPr>
  </w:style>
  <w:style w:type="paragraph" w:styleId="HTMLPreformatted">
    <w:name w:val="HTML Preformatted"/>
    <w:basedOn w:val="Normal"/>
    <w:link w:val="HTMLPreformattedChar"/>
    <w:rsid w:val="00AC43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rsid w:val="00AC4394"/>
    <w:rPr>
      <w:rFonts w:ascii="Courier New" w:eastAsia="Times New Roman" w:hAnsi="Courier New" w:cs="Courier New"/>
      <w:color w:val="000000"/>
      <w:sz w:val="20"/>
      <w:lang w:val="es-ES" w:eastAsia="es-ES"/>
    </w:rPr>
  </w:style>
  <w:style w:type="paragraph" w:customStyle="1" w:styleId="Sprechblasentext">
    <w:name w:val="Sprechblasentext"/>
    <w:basedOn w:val="Normal"/>
    <w:semiHidden/>
    <w:unhideWhenUsed/>
    <w:rsid w:val="00AC4394"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sid w:val="00AC4394"/>
    <w:rPr>
      <w:rFonts w:ascii="Tahoma" w:hAnsi="Tahoma" w:cs="Tahoma"/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rsid w:val="00AC4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4394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rsid w:val="00AC4394"/>
    <w:rPr>
      <w:color w:val="0000FF"/>
      <w:u w:val="single"/>
    </w:rPr>
  </w:style>
  <w:style w:type="paragraph" w:customStyle="1" w:styleId="DecPara">
    <w:name w:val="DecPara"/>
    <w:basedOn w:val="Normal"/>
    <w:rsid w:val="00A35985"/>
    <w:pPr>
      <w:numPr>
        <w:numId w:val="2"/>
      </w:numPr>
      <w:spacing w:before="180"/>
    </w:pPr>
  </w:style>
  <w:style w:type="paragraph" w:customStyle="1" w:styleId="ProvHead1">
    <w:name w:val="ProvHead1"/>
    <w:basedOn w:val="Normal"/>
    <w:next w:val="ProvHead2"/>
    <w:rsid w:val="00A35985"/>
    <w:pPr>
      <w:numPr>
        <w:numId w:val="3"/>
      </w:numPr>
      <w:spacing w:before="180"/>
      <w:jc w:val="center"/>
    </w:pPr>
    <w:rPr>
      <w:b/>
      <w:caps/>
    </w:rPr>
  </w:style>
  <w:style w:type="paragraph" w:customStyle="1" w:styleId="ProvHead2">
    <w:name w:val="ProvHead2"/>
    <w:basedOn w:val="Normal"/>
    <w:next w:val="ProvHead3"/>
    <w:rsid w:val="00AC4394"/>
    <w:pPr>
      <w:numPr>
        <w:ilvl w:val="1"/>
        <w:numId w:val="3"/>
      </w:numPr>
      <w:spacing w:before="180"/>
      <w:jc w:val="center"/>
    </w:pPr>
    <w:rPr>
      <w:b/>
      <w:u w:val="single"/>
    </w:rPr>
  </w:style>
  <w:style w:type="paragraph" w:customStyle="1" w:styleId="ProvHead3">
    <w:name w:val="ProvHead3"/>
    <w:basedOn w:val="Normal"/>
    <w:next w:val="ProvPara"/>
    <w:rsid w:val="00AC4394"/>
    <w:pPr>
      <w:numPr>
        <w:ilvl w:val="2"/>
        <w:numId w:val="3"/>
      </w:numPr>
      <w:tabs>
        <w:tab w:val="clear" w:pos="360"/>
      </w:tabs>
      <w:spacing w:before="180"/>
    </w:pPr>
    <w:rPr>
      <w:b/>
      <w:u w:val="single"/>
    </w:rPr>
  </w:style>
  <w:style w:type="paragraph" w:customStyle="1" w:styleId="ProvPara">
    <w:name w:val="ProvPara"/>
    <w:basedOn w:val="Normal"/>
    <w:rsid w:val="00AC4394"/>
    <w:pPr>
      <w:numPr>
        <w:ilvl w:val="3"/>
        <w:numId w:val="3"/>
      </w:numPr>
      <w:spacing w:before="180"/>
    </w:pPr>
  </w:style>
  <w:style w:type="paragraph" w:customStyle="1" w:styleId="RegHead1">
    <w:name w:val="RegHead1"/>
    <w:basedOn w:val="Normal"/>
    <w:next w:val="RegHead2"/>
    <w:rsid w:val="00A35985"/>
    <w:pPr>
      <w:keepNext/>
      <w:numPr>
        <w:numId w:val="7"/>
      </w:numPr>
      <w:spacing w:before="180"/>
      <w:jc w:val="center"/>
    </w:pPr>
    <w:rPr>
      <w:b/>
      <w:sz w:val="28"/>
    </w:rPr>
  </w:style>
  <w:style w:type="paragraph" w:customStyle="1" w:styleId="RegHead2">
    <w:name w:val="RegHead2"/>
    <w:basedOn w:val="Normal"/>
    <w:next w:val="RegHead3"/>
    <w:rsid w:val="00AC4394"/>
    <w:pPr>
      <w:keepNext/>
      <w:numPr>
        <w:ilvl w:val="1"/>
        <w:numId w:val="7"/>
      </w:numPr>
      <w:spacing w:before="180"/>
      <w:jc w:val="center"/>
    </w:pPr>
    <w:rPr>
      <w:b/>
    </w:rPr>
  </w:style>
  <w:style w:type="paragraph" w:customStyle="1" w:styleId="RegPara">
    <w:name w:val="RegPara"/>
    <w:basedOn w:val="Normal"/>
    <w:link w:val="RegParaChar"/>
    <w:rsid w:val="00AC4394"/>
    <w:pPr>
      <w:numPr>
        <w:ilvl w:val="3"/>
        <w:numId w:val="7"/>
      </w:numPr>
      <w:spacing w:before="180"/>
    </w:pPr>
  </w:style>
  <w:style w:type="paragraph" w:customStyle="1" w:styleId="CUB">
    <w:name w:val="CUB"/>
    <w:basedOn w:val="Normal"/>
    <w:rsid w:val="00AC4394"/>
    <w:pPr>
      <w:jc w:val="center"/>
    </w:pPr>
    <w:rPr>
      <w:b/>
      <w:u w:val="single"/>
    </w:rPr>
  </w:style>
  <w:style w:type="paragraph" w:styleId="TOC3">
    <w:name w:val="toc 3"/>
    <w:basedOn w:val="TOC1"/>
    <w:link w:val="TOC3Char"/>
    <w:uiPriority w:val="39"/>
    <w:rsid w:val="00AC4394"/>
    <w:pPr>
      <w:ind w:left="2268" w:hanging="992"/>
    </w:pPr>
    <w:rPr>
      <w:b w:val="0"/>
      <w:caps w:val="0"/>
    </w:rPr>
  </w:style>
  <w:style w:type="paragraph" w:styleId="TOC2">
    <w:name w:val="toc 2"/>
    <w:basedOn w:val="TOC1"/>
    <w:link w:val="TOC2Char"/>
    <w:uiPriority w:val="39"/>
    <w:rsid w:val="00AC4394"/>
    <w:pPr>
      <w:ind w:left="1276" w:hanging="709"/>
    </w:pPr>
    <w:rPr>
      <w:b w:val="0"/>
      <w:caps w:val="0"/>
    </w:rPr>
  </w:style>
  <w:style w:type="paragraph" w:customStyle="1" w:styleId="HeadLevel3">
    <w:name w:val="HeadLevel3"/>
    <w:basedOn w:val="Normal"/>
    <w:autoRedefine/>
    <w:rsid w:val="00AC4394"/>
    <w:pPr>
      <w:jc w:val="center"/>
    </w:pPr>
    <w:rPr>
      <w:b/>
      <w:bCs/>
    </w:rPr>
  </w:style>
  <w:style w:type="paragraph" w:styleId="TOC1">
    <w:name w:val="toc 1"/>
    <w:basedOn w:val="Normal"/>
    <w:link w:val="TOC1Char"/>
    <w:uiPriority w:val="39"/>
    <w:rsid w:val="00A35985"/>
    <w:pPr>
      <w:tabs>
        <w:tab w:val="left" w:leader="dot" w:pos="8222"/>
        <w:tab w:val="right" w:pos="9356"/>
      </w:tabs>
      <w:spacing w:before="180"/>
      <w:ind w:left="567" w:right="1418" w:hanging="567"/>
    </w:pPr>
    <w:rPr>
      <w:rFonts w:cs="Arial"/>
      <w:b/>
      <w:caps/>
      <w:sz w:val="21"/>
      <w:szCs w:val="21"/>
    </w:rPr>
  </w:style>
  <w:style w:type="paragraph" w:customStyle="1" w:styleId="RegHead3">
    <w:name w:val="RegHead3"/>
    <w:basedOn w:val="Normal"/>
    <w:next w:val="RegPara"/>
    <w:rsid w:val="00AC4394"/>
    <w:pPr>
      <w:numPr>
        <w:ilvl w:val="2"/>
        <w:numId w:val="7"/>
      </w:numPr>
      <w:spacing w:before="180"/>
      <w:jc w:val="center"/>
    </w:pPr>
    <w:rPr>
      <w:u w:val="single"/>
    </w:rPr>
  </w:style>
  <w:style w:type="table" w:styleId="TableGrid">
    <w:name w:val="Table Grid"/>
    <w:basedOn w:val="TableNormal"/>
    <w:rsid w:val="00AC4394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Head1">
    <w:name w:val="AnnoHead1"/>
    <w:basedOn w:val="Normal"/>
    <w:next w:val="AnnoHead2"/>
    <w:rsid w:val="00A35985"/>
    <w:pPr>
      <w:numPr>
        <w:numId w:val="4"/>
      </w:numPr>
      <w:spacing w:before="180"/>
      <w:jc w:val="center"/>
    </w:pPr>
    <w:rPr>
      <w:b/>
      <w:sz w:val="28"/>
    </w:rPr>
  </w:style>
  <w:style w:type="character" w:styleId="CommentReference">
    <w:name w:val="annotation reference"/>
    <w:rsid w:val="00AC43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394"/>
    <w:rPr>
      <w:rFonts w:eastAsia="MS Mincho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AC4394"/>
    <w:rPr>
      <w:rFonts w:ascii="Times New Roman" w:eastAsia="MS Mincho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AC4394"/>
    <w:rPr>
      <w:rFonts w:eastAsia="Times New Roman"/>
      <w:b/>
      <w:bCs/>
      <w:lang w:eastAsia="de-DE"/>
    </w:rPr>
  </w:style>
  <w:style w:type="character" w:customStyle="1" w:styleId="CommentSubjectChar">
    <w:name w:val="Comment Subject Char"/>
    <w:basedOn w:val="CommentTextChar"/>
    <w:link w:val="CommentSubject"/>
    <w:rsid w:val="00AC4394"/>
    <w:rPr>
      <w:rFonts w:ascii="Times New Roman" w:eastAsia="Times New Roman" w:hAnsi="Times New Roman" w:cs="Times New Roman"/>
      <w:b/>
      <w:bCs/>
      <w:sz w:val="20"/>
      <w:lang w:eastAsia="de-DE"/>
    </w:rPr>
  </w:style>
  <w:style w:type="paragraph" w:customStyle="1" w:styleId="AnnoPara">
    <w:name w:val="AnnoPara"/>
    <w:basedOn w:val="Normal"/>
    <w:rsid w:val="00AC4394"/>
    <w:pPr>
      <w:numPr>
        <w:ilvl w:val="4"/>
        <w:numId w:val="6"/>
      </w:numPr>
      <w:spacing w:before="180"/>
    </w:pPr>
  </w:style>
  <w:style w:type="paragraph" w:customStyle="1" w:styleId="AgendaItem">
    <w:name w:val="AgendaItem"/>
    <w:basedOn w:val="Normal"/>
    <w:autoRedefine/>
    <w:rsid w:val="00AC4394"/>
    <w:rPr>
      <w:b/>
      <w:sz w:val="20"/>
    </w:rPr>
  </w:style>
  <w:style w:type="paragraph" w:customStyle="1" w:styleId="MainTitle">
    <w:name w:val="MainTitle"/>
    <w:basedOn w:val="Normal"/>
    <w:rsid w:val="00AC4394"/>
    <w:pPr>
      <w:jc w:val="center"/>
    </w:pPr>
    <w:rPr>
      <w:b/>
      <w:sz w:val="28"/>
    </w:rPr>
  </w:style>
  <w:style w:type="paragraph" w:customStyle="1" w:styleId="NoteSecretariat">
    <w:name w:val="NoteSecretariat"/>
    <w:basedOn w:val="Normal"/>
    <w:rsid w:val="00AC4394"/>
    <w:pPr>
      <w:jc w:val="center"/>
    </w:pPr>
    <w:rPr>
      <w:b/>
    </w:rPr>
  </w:style>
  <w:style w:type="paragraph" w:customStyle="1" w:styleId="AnnoHead2">
    <w:name w:val="AnnoHead2"/>
    <w:basedOn w:val="Normal"/>
    <w:next w:val="AnnoHead3"/>
    <w:rsid w:val="00AC4394"/>
    <w:pPr>
      <w:numPr>
        <w:ilvl w:val="1"/>
        <w:numId w:val="6"/>
      </w:numPr>
      <w:spacing w:before="180"/>
      <w:jc w:val="center"/>
    </w:pPr>
    <w:rPr>
      <w:b/>
    </w:rPr>
  </w:style>
  <w:style w:type="paragraph" w:customStyle="1" w:styleId="AnnoHead3">
    <w:name w:val="AnnoHead3"/>
    <w:basedOn w:val="Normal"/>
    <w:next w:val="AnnoPara"/>
    <w:rsid w:val="00AC4394"/>
    <w:pPr>
      <w:numPr>
        <w:ilvl w:val="2"/>
        <w:numId w:val="6"/>
      </w:numPr>
      <w:spacing w:before="180"/>
    </w:pPr>
    <w:rPr>
      <w:u w:val="single"/>
    </w:rPr>
  </w:style>
  <w:style w:type="paragraph" w:customStyle="1" w:styleId="FootnoteTable">
    <w:name w:val="FootnoteTable"/>
    <w:rsid w:val="00A35985"/>
    <w:pPr>
      <w:numPr>
        <w:numId w:val="5"/>
      </w:numPr>
      <w:tabs>
        <w:tab w:val="clear" w:pos="360"/>
      </w:tabs>
    </w:pPr>
    <w:rPr>
      <w:rFonts w:ascii="Times New Roman" w:eastAsia="Times New Roman" w:hAnsi="Times New Roman" w:cs="Times New Roman"/>
      <w:sz w:val="16"/>
      <w:szCs w:val="20"/>
    </w:rPr>
  </w:style>
  <w:style w:type="character" w:styleId="FollowedHyperlink">
    <w:name w:val="FollowedHyperlink"/>
    <w:rsid w:val="00AC4394"/>
    <w:rPr>
      <w:color w:val="800080"/>
      <w:u w:val="single"/>
    </w:rPr>
  </w:style>
  <w:style w:type="paragraph" w:customStyle="1" w:styleId="AnnexTitle">
    <w:name w:val="AnnexTitle"/>
    <w:basedOn w:val="Normal"/>
    <w:rsid w:val="00AC4394"/>
    <w:pPr>
      <w:keepNext/>
      <w:pageBreakBefore/>
      <w:jc w:val="center"/>
    </w:pPr>
    <w:rPr>
      <w:b/>
    </w:rPr>
  </w:style>
  <w:style w:type="paragraph" w:customStyle="1" w:styleId="AnnexIntroText">
    <w:name w:val="AnnexIntroText"/>
    <w:basedOn w:val="Normal"/>
    <w:rsid w:val="00AC4394"/>
    <w:pPr>
      <w:keepNext/>
      <w:spacing w:before="120" w:after="120"/>
    </w:pPr>
    <w:rPr>
      <w:b/>
      <w:sz w:val="20"/>
    </w:rPr>
  </w:style>
  <w:style w:type="paragraph" w:customStyle="1" w:styleId="SectionTitle">
    <w:name w:val="SectionTitle"/>
    <w:basedOn w:val="Normal"/>
    <w:rsid w:val="00A35985"/>
    <w:pPr>
      <w:keepNext/>
      <w:numPr>
        <w:numId w:val="9"/>
      </w:numPr>
      <w:spacing w:before="120" w:after="120"/>
      <w:jc w:val="center"/>
    </w:pPr>
    <w:rPr>
      <w:rFonts w:cs="Arial"/>
      <w:b/>
      <w:bCs/>
      <w:smallCaps/>
      <w:sz w:val="20"/>
    </w:rPr>
  </w:style>
  <w:style w:type="paragraph" w:customStyle="1" w:styleId="AddRows">
    <w:name w:val="AddRows"/>
    <w:basedOn w:val="Normal"/>
    <w:rsid w:val="00AC4394"/>
    <w:pPr>
      <w:spacing w:before="60" w:after="60"/>
    </w:pPr>
    <w:rPr>
      <w:rFonts w:cs="Arial"/>
      <w:i/>
      <w:sz w:val="20"/>
      <w:szCs w:val="18"/>
    </w:rPr>
  </w:style>
  <w:style w:type="paragraph" w:customStyle="1" w:styleId="FooterForm">
    <w:name w:val="FooterForm"/>
    <w:basedOn w:val="Footer"/>
    <w:rsid w:val="00AC4394"/>
    <w:pPr>
      <w:spacing w:before="180"/>
    </w:pPr>
  </w:style>
  <w:style w:type="paragraph" w:customStyle="1" w:styleId="SubSectionTitle">
    <w:name w:val="SubSectionTitle"/>
    <w:basedOn w:val="Normal"/>
    <w:link w:val="SubSectionTitleChar"/>
    <w:rsid w:val="00AC4394"/>
    <w:pPr>
      <w:keepNext/>
      <w:keepLines/>
      <w:numPr>
        <w:ilvl w:val="1"/>
        <w:numId w:val="9"/>
      </w:numPr>
      <w:tabs>
        <w:tab w:val="clear" w:pos="0"/>
        <w:tab w:val="num" w:pos="397"/>
      </w:tabs>
      <w:spacing w:before="120" w:after="120"/>
      <w:ind w:left="397" w:hanging="340"/>
    </w:pPr>
    <w:rPr>
      <w:rFonts w:cs="Arial"/>
      <w:b/>
      <w:bCs/>
      <w:iCs/>
      <w:sz w:val="20"/>
    </w:rPr>
  </w:style>
  <w:style w:type="character" w:customStyle="1" w:styleId="SubSectionTitleChar">
    <w:name w:val="SubSectionTitle Char"/>
    <w:link w:val="SubSectionTitle"/>
    <w:rsid w:val="00AC4394"/>
    <w:rPr>
      <w:rFonts w:ascii="Times New Roman" w:eastAsia="Times New Roman" w:hAnsi="Times New Roman" w:cs="Arial"/>
      <w:b/>
      <w:bCs/>
      <w:iCs/>
      <w:sz w:val="20"/>
      <w:lang w:eastAsia="en-GB"/>
    </w:rPr>
  </w:style>
  <w:style w:type="paragraph" w:customStyle="1" w:styleId="SymbolForm">
    <w:name w:val="SymbolForm"/>
    <w:basedOn w:val="Normal"/>
    <w:rsid w:val="00AC4394"/>
    <w:pPr>
      <w:jc w:val="right"/>
    </w:pPr>
    <w:rPr>
      <w:rFonts w:cs="Arial"/>
      <w:b/>
      <w:bCs/>
    </w:rPr>
  </w:style>
  <w:style w:type="paragraph" w:customStyle="1" w:styleId="TitleForm">
    <w:name w:val="TitleForm"/>
    <w:basedOn w:val="Normal"/>
    <w:rsid w:val="00AC4394"/>
    <w:pPr>
      <w:ind w:left="1077"/>
      <w:jc w:val="center"/>
    </w:pPr>
    <w:rPr>
      <w:rFonts w:cs="Arial"/>
      <w:b/>
    </w:rPr>
  </w:style>
  <w:style w:type="paragraph" w:customStyle="1" w:styleId="LeftCellTickBox">
    <w:name w:val="LeftCellTickBox"/>
    <w:basedOn w:val="Normal"/>
    <w:rsid w:val="00AC4394"/>
    <w:pPr>
      <w:keepNext/>
      <w:spacing w:before="60" w:after="60"/>
      <w:ind w:left="57"/>
      <w:jc w:val="center"/>
    </w:pPr>
    <w:rPr>
      <w:bCs/>
      <w:sz w:val="20"/>
    </w:rPr>
  </w:style>
  <w:style w:type="paragraph" w:customStyle="1" w:styleId="ParaTickBox">
    <w:name w:val="ParaTickBox"/>
    <w:basedOn w:val="Normal"/>
    <w:rsid w:val="00AC4394"/>
    <w:pPr>
      <w:tabs>
        <w:tab w:val="left" w:pos="510"/>
      </w:tabs>
      <w:spacing w:before="60" w:after="60"/>
      <w:ind w:left="511" w:hanging="454"/>
    </w:pPr>
    <w:rPr>
      <w:rFonts w:cs="Arial"/>
      <w:sz w:val="20"/>
      <w:szCs w:val="18"/>
    </w:rPr>
  </w:style>
  <w:style w:type="paragraph" w:customStyle="1" w:styleId="EnumaratedItem">
    <w:name w:val="EnumaratedItem"/>
    <w:basedOn w:val="Normal"/>
    <w:autoRedefine/>
    <w:rsid w:val="00A35985"/>
    <w:pPr>
      <w:keepNext/>
      <w:widowControl w:val="0"/>
      <w:numPr>
        <w:numId w:val="11"/>
      </w:numPr>
      <w:spacing w:before="120" w:after="120"/>
      <w:ind w:hanging="397"/>
    </w:pPr>
    <w:rPr>
      <w:rFonts w:cs="Arial"/>
      <w:bCs/>
      <w:sz w:val="20"/>
    </w:rPr>
  </w:style>
  <w:style w:type="paragraph" w:customStyle="1" w:styleId="RegLeftInstructionCell">
    <w:name w:val="RegLeftInstructionCell"/>
    <w:basedOn w:val="Normal"/>
    <w:rsid w:val="00AC4394"/>
    <w:pPr>
      <w:spacing w:before="120" w:after="120"/>
      <w:ind w:left="57"/>
    </w:pPr>
    <w:rPr>
      <w:rFonts w:cs="Arial"/>
      <w:b/>
      <w:sz w:val="20"/>
      <w:szCs w:val="18"/>
    </w:rPr>
  </w:style>
  <w:style w:type="paragraph" w:customStyle="1" w:styleId="RegTypePara">
    <w:name w:val="RegTypePara"/>
    <w:basedOn w:val="Normal"/>
    <w:link w:val="RegTypeParaChar"/>
    <w:rsid w:val="00AC4394"/>
    <w:pPr>
      <w:spacing w:before="120"/>
      <w:ind w:left="57"/>
    </w:pPr>
    <w:rPr>
      <w:rFonts w:cs="Arial"/>
      <w:sz w:val="20"/>
      <w:szCs w:val="18"/>
    </w:rPr>
  </w:style>
  <w:style w:type="paragraph" w:customStyle="1" w:styleId="RegInstructionText">
    <w:name w:val="RegInstructionText"/>
    <w:basedOn w:val="Normal"/>
    <w:link w:val="RegInstructionTextChar"/>
    <w:rsid w:val="00AC4394"/>
    <w:pPr>
      <w:tabs>
        <w:tab w:val="left" w:pos="510"/>
      </w:tabs>
      <w:spacing w:before="60" w:after="60"/>
      <w:ind w:left="57"/>
    </w:pPr>
    <w:rPr>
      <w:rFonts w:cs="Arial"/>
      <w:i/>
      <w:sz w:val="20"/>
      <w:szCs w:val="18"/>
    </w:rPr>
  </w:style>
  <w:style w:type="character" w:customStyle="1" w:styleId="RegInstructionTextChar">
    <w:name w:val="RegInstructionText Char"/>
    <w:link w:val="RegInstructionText"/>
    <w:rsid w:val="00AC4394"/>
    <w:rPr>
      <w:rFonts w:ascii="Times New Roman" w:eastAsia="Times New Roman" w:hAnsi="Times New Roman" w:cs="Arial"/>
      <w:i/>
      <w:sz w:val="20"/>
      <w:szCs w:val="18"/>
      <w:lang w:eastAsia="en-GB"/>
    </w:rPr>
  </w:style>
  <w:style w:type="paragraph" w:customStyle="1" w:styleId="HistoryBoxTitle">
    <w:name w:val="HistoryBoxTitle"/>
    <w:basedOn w:val="Heading4"/>
    <w:rsid w:val="00AC4394"/>
    <w:pPr>
      <w:spacing w:before="0"/>
      <w:jc w:val="center"/>
    </w:pPr>
    <w:rPr>
      <w:sz w:val="18"/>
      <w:szCs w:val="18"/>
    </w:rPr>
  </w:style>
  <w:style w:type="paragraph" w:customStyle="1" w:styleId="FooterF">
    <w:name w:val="FooterF"/>
    <w:basedOn w:val="Footer"/>
    <w:rsid w:val="00AC4394"/>
    <w:pPr>
      <w:tabs>
        <w:tab w:val="clear" w:pos="4320"/>
        <w:tab w:val="clear" w:pos="8640"/>
        <w:tab w:val="right" w:pos="9639"/>
      </w:tabs>
      <w:ind w:right="-1"/>
    </w:pPr>
    <w:rPr>
      <w:rFonts w:cs="Arial"/>
      <w:b/>
    </w:rPr>
  </w:style>
  <w:style w:type="paragraph" w:customStyle="1" w:styleId="RegFormPara">
    <w:name w:val="RegFormPara"/>
    <w:basedOn w:val="Normal"/>
    <w:rsid w:val="00AC4394"/>
    <w:pPr>
      <w:tabs>
        <w:tab w:val="left" w:pos="510"/>
      </w:tabs>
      <w:spacing w:before="60" w:after="60"/>
      <w:ind w:left="57"/>
    </w:pPr>
    <w:rPr>
      <w:rFonts w:cs="Arial"/>
      <w:sz w:val="20"/>
      <w:szCs w:val="18"/>
    </w:rPr>
  </w:style>
  <w:style w:type="paragraph" w:customStyle="1" w:styleId="SecondLevelParaTickBox">
    <w:name w:val="SecondLevelParaTickBox"/>
    <w:basedOn w:val="ParaTickBox"/>
    <w:rsid w:val="00AC4394"/>
    <w:pPr>
      <w:keepLines/>
      <w:tabs>
        <w:tab w:val="clear" w:pos="510"/>
        <w:tab w:val="left" w:pos="794"/>
      </w:tabs>
      <w:ind w:left="794"/>
    </w:pPr>
  </w:style>
  <w:style w:type="paragraph" w:customStyle="1" w:styleId="BulletedItem">
    <w:name w:val="BulletedItem"/>
    <w:basedOn w:val="EnumaratedItem"/>
    <w:rsid w:val="00A35985"/>
    <w:pPr>
      <w:keepNext w:val="0"/>
      <w:numPr>
        <w:numId w:val="10"/>
      </w:numPr>
      <w:ind w:left="681" w:hanging="397"/>
    </w:pPr>
  </w:style>
  <w:style w:type="paragraph" w:customStyle="1" w:styleId="autofill">
    <w:name w:val="autofill"/>
    <w:basedOn w:val="Normal"/>
    <w:rsid w:val="00AC4394"/>
    <w:pPr>
      <w:jc w:val="center"/>
    </w:pPr>
    <w:rPr>
      <w:rFonts w:cs="Arial"/>
      <w:b/>
      <w:bCs/>
      <w:i/>
      <w:iCs/>
      <w:color w:val="808080"/>
      <w:sz w:val="20"/>
    </w:rPr>
  </w:style>
  <w:style w:type="paragraph" w:customStyle="1" w:styleId="OutlineNumb">
    <w:name w:val="OutlineNumb"/>
    <w:basedOn w:val="EnumaratedItem"/>
    <w:autoRedefine/>
    <w:rsid w:val="00A35985"/>
    <w:pPr>
      <w:keepNext w:val="0"/>
      <w:numPr>
        <w:numId w:val="8"/>
      </w:numPr>
      <w:ind w:left="738" w:hanging="454"/>
    </w:pPr>
  </w:style>
  <w:style w:type="character" w:customStyle="1" w:styleId="RegTypeParaChar">
    <w:name w:val="RegTypePara Char"/>
    <w:link w:val="RegTypePara"/>
    <w:rsid w:val="00AC4394"/>
    <w:rPr>
      <w:rFonts w:ascii="Times New Roman" w:eastAsia="Times New Roman" w:hAnsi="Times New Roman" w:cs="Arial"/>
      <w:sz w:val="20"/>
      <w:szCs w:val="18"/>
      <w:lang w:eastAsia="en-GB"/>
    </w:rPr>
  </w:style>
  <w:style w:type="paragraph" w:customStyle="1" w:styleId="StyleEnumaratedItemBold">
    <w:name w:val="Style EnumaratedItem + Bold"/>
    <w:basedOn w:val="EnumaratedItem"/>
    <w:rsid w:val="00AC4394"/>
    <w:rPr>
      <w:b/>
    </w:rPr>
  </w:style>
  <w:style w:type="paragraph" w:customStyle="1" w:styleId="FootnoteForm">
    <w:name w:val="FootnoteForm"/>
    <w:basedOn w:val="FootnoteText"/>
    <w:rsid w:val="00AC4394"/>
    <w:pPr>
      <w:spacing w:before="180"/>
    </w:pPr>
    <w:rPr>
      <w:rFonts w:cs="Arial"/>
      <w:sz w:val="17"/>
      <w:szCs w:val="17"/>
      <w:lang w:val="de-DE"/>
    </w:rPr>
  </w:style>
  <w:style w:type="paragraph" w:customStyle="1" w:styleId="RegInstrBox">
    <w:name w:val="RegInstrBox"/>
    <w:basedOn w:val="RegInstructionText"/>
    <w:rsid w:val="00AC4394"/>
    <w:pPr>
      <w:keepNext/>
    </w:pPr>
  </w:style>
  <w:style w:type="paragraph" w:customStyle="1" w:styleId="OutL1">
    <w:name w:val="OutL1"/>
    <w:basedOn w:val="RegFormPara"/>
    <w:rsid w:val="00AC4394"/>
    <w:pPr>
      <w:tabs>
        <w:tab w:val="clear" w:pos="510"/>
        <w:tab w:val="left" w:pos="284"/>
      </w:tabs>
      <w:ind w:left="284" w:hanging="227"/>
    </w:pPr>
    <w:rPr>
      <w:b/>
    </w:rPr>
  </w:style>
  <w:style w:type="paragraph" w:customStyle="1" w:styleId="OutL2">
    <w:name w:val="OutL2"/>
    <w:basedOn w:val="RegFormPara"/>
    <w:rsid w:val="00AC4394"/>
    <w:pPr>
      <w:tabs>
        <w:tab w:val="clear" w:pos="510"/>
        <w:tab w:val="left" w:pos="340"/>
      </w:tabs>
      <w:ind w:left="737" w:hanging="567"/>
    </w:pPr>
    <w:rPr>
      <w:b/>
    </w:rPr>
  </w:style>
  <w:style w:type="paragraph" w:customStyle="1" w:styleId="OutL3">
    <w:name w:val="OutL3"/>
    <w:basedOn w:val="RegFormPara"/>
    <w:rsid w:val="00AC4394"/>
    <w:pPr>
      <w:tabs>
        <w:tab w:val="clear" w:pos="510"/>
        <w:tab w:val="left" w:pos="227"/>
      </w:tabs>
      <w:ind w:left="738" w:hanging="454"/>
    </w:pPr>
  </w:style>
  <w:style w:type="paragraph" w:customStyle="1" w:styleId="OutL4">
    <w:name w:val="OutL4"/>
    <w:basedOn w:val="RegFormPara"/>
    <w:rsid w:val="00AC4394"/>
    <w:pPr>
      <w:tabs>
        <w:tab w:val="clear" w:pos="510"/>
        <w:tab w:val="left" w:pos="964"/>
      </w:tabs>
      <w:ind w:left="964" w:hanging="227"/>
    </w:pPr>
  </w:style>
  <w:style w:type="paragraph" w:customStyle="1" w:styleId="OutL5">
    <w:name w:val="OutL5"/>
    <w:basedOn w:val="Normal"/>
    <w:rsid w:val="00AC4394"/>
    <w:pPr>
      <w:tabs>
        <w:tab w:val="left" w:pos="1134"/>
      </w:tabs>
      <w:ind w:left="1191" w:hanging="227"/>
    </w:pPr>
    <w:rPr>
      <w:rFonts w:cs="Arial"/>
      <w:sz w:val="20"/>
    </w:rPr>
  </w:style>
  <w:style w:type="paragraph" w:customStyle="1" w:styleId="SDMDocInfoText">
    <w:name w:val="SDMDocInfoText"/>
    <w:basedOn w:val="Normal"/>
    <w:link w:val="SDMDocInfoTextChar"/>
    <w:rsid w:val="00A35985"/>
    <w:pPr>
      <w:keepLines/>
      <w:numPr>
        <w:numId w:val="30"/>
      </w:numPr>
      <w:spacing w:before="80" w:after="80"/>
    </w:pPr>
    <w:rPr>
      <w:rFonts w:cs="Arial"/>
      <w:sz w:val="20"/>
    </w:rPr>
  </w:style>
  <w:style w:type="character" w:customStyle="1" w:styleId="SDMDocInfoTextChar">
    <w:name w:val="SDMDocInfoText Char"/>
    <w:link w:val="SDMDocInfoText"/>
    <w:rsid w:val="00AC4394"/>
    <w:rPr>
      <w:rFonts w:ascii="Times New Roman" w:eastAsia="Times New Roman" w:hAnsi="Times New Roman" w:cs="Arial"/>
      <w:sz w:val="20"/>
      <w:lang w:eastAsia="en-GB"/>
    </w:rPr>
  </w:style>
  <w:style w:type="paragraph" w:customStyle="1" w:styleId="SDMDocInfoTitle">
    <w:name w:val="SDMDocInfoTitle"/>
    <w:basedOn w:val="Normal"/>
    <w:rsid w:val="00AC4394"/>
    <w:pPr>
      <w:keepNext/>
      <w:keepLines/>
      <w:spacing w:before="480" w:after="240"/>
      <w:jc w:val="center"/>
    </w:pPr>
    <w:rPr>
      <w:rFonts w:cs="Arial"/>
      <w:b/>
      <w:szCs w:val="22"/>
    </w:rPr>
  </w:style>
  <w:style w:type="paragraph" w:customStyle="1" w:styleId="SDMDocInfoHeadRow">
    <w:name w:val="SDMDocInfoHeadRow"/>
    <w:basedOn w:val="Normal"/>
    <w:rsid w:val="00AC4394"/>
    <w:pPr>
      <w:keepNext/>
      <w:keepLines/>
    </w:pPr>
    <w:rPr>
      <w:rFonts w:cs="Arial"/>
      <w:i/>
      <w:sz w:val="16"/>
      <w:szCs w:val="16"/>
    </w:rPr>
  </w:style>
  <w:style w:type="table" w:customStyle="1" w:styleId="RegTableDataParameter">
    <w:name w:val="RegTableDataParameter"/>
    <w:basedOn w:val="TableNormal"/>
    <w:rsid w:val="00AC4394"/>
    <w:pPr>
      <w:keepNext/>
    </w:pPr>
    <w:rPr>
      <w:rFonts w:ascii="Times New Roman" w:eastAsia="Times New Roman" w:hAnsi="Times New Roman" w:cs="Times New Roman"/>
      <w:sz w:val="20"/>
      <w:szCs w:val="20"/>
      <w:lang w:eastAsia="en-GB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bottom w:w="20" w:type="dxa"/>
      </w:tblCellMar>
    </w:tblPr>
    <w:trPr>
      <w:cantSplit/>
      <w:jc w:val="center"/>
    </w:trPr>
    <w:tcPr>
      <w:shd w:val="clear" w:color="auto" w:fill="auto"/>
    </w:tcPr>
    <w:tblStylePr w:type="lastRow">
      <w:pPr>
        <w:keepNext w:val="0"/>
        <w:wordWrap/>
      </w:pPr>
    </w:tblStylePr>
    <w:tblStylePr w:type="firstCol">
      <w:rPr>
        <w:b/>
      </w:rPr>
      <w:tblPr/>
      <w:tcPr>
        <w:shd w:val="clear" w:color="auto" w:fill="D9D9D9"/>
      </w:tcPr>
    </w:tblStylePr>
  </w:style>
  <w:style w:type="table" w:customStyle="1" w:styleId="SDMMethTable">
    <w:name w:val="SDMMethTable"/>
    <w:basedOn w:val="SDMTable"/>
    <w:uiPriority w:val="99"/>
    <w:rsid w:val="00AC4394"/>
    <w:tblPr/>
    <w:tblStylePr w:type="firstRow">
      <w:pPr>
        <w:keepNext/>
        <w:keepLines/>
        <w:wordWrap/>
        <w:jc w:val="center"/>
      </w:pPr>
      <w:rPr>
        <w:b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E6E6E6"/>
        <w:tcMar>
          <w:top w:w="57" w:type="dxa"/>
          <w:left w:w="0" w:type="nil"/>
          <w:bottom w:w="57" w:type="dxa"/>
          <w:right w:w="0" w:type="nil"/>
        </w:tcMar>
        <w:vAlign w:val="center"/>
      </w:tcPr>
    </w:tblStylePr>
    <w:tblStylePr w:type="lastRow">
      <w:pPr>
        <w:keepNext w:val="0"/>
        <w:wordWrap/>
      </w:pPr>
    </w:tblStylePr>
    <w:tblStylePr w:type="firstCol">
      <w:rPr>
        <w:b/>
      </w:rPr>
    </w:tblStylePr>
  </w:style>
  <w:style w:type="paragraph" w:customStyle="1" w:styleId="SDMTableBoxParaNotNumbered">
    <w:name w:val="SDMTable&amp;BoxParaNotNumbered"/>
    <w:basedOn w:val="Normal"/>
    <w:qFormat/>
    <w:rsid w:val="00A35985"/>
    <w:rPr>
      <w:sz w:val="20"/>
    </w:rPr>
  </w:style>
  <w:style w:type="table" w:customStyle="1" w:styleId="SDMMethTableDataParameter">
    <w:name w:val="SDMMethTableDataParameter"/>
    <w:basedOn w:val="TableNormal"/>
    <w:uiPriority w:val="99"/>
    <w:rsid w:val="00AC4394"/>
    <w:rPr>
      <w:rFonts w:ascii="Arial" w:eastAsia="Times New Roman" w:hAnsi="Arial" w:cs="Times New Roman"/>
      <w:sz w:val="20"/>
      <w:szCs w:val="20"/>
      <w:lang w:eastAsia="en-GB"/>
    </w:rPr>
    <w:tblPr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rPr>
      <w:cantSplit/>
    </w:trPr>
    <w:tblStylePr w:type="firstRow">
      <w:pPr>
        <w:keepNext/>
        <w:keepLines/>
        <w:wordWrap/>
      </w:pPr>
      <w:rPr>
        <w:b/>
      </w:rPr>
      <w:tblPr/>
      <w:tcPr>
        <w:tcMar>
          <w:top w:w="62" w:type="dxa"/>
          <w:left w:w="0" w:type="nil"/>
          <w:bottom w:w="62" w:type="dxa"/>
          <w:right w:w="0" w:type="nil"/>
        </w:tcMar>
      </w:tcPr>
    </w:tblStylePr>
    <w:tblStylePr w:type="firstCol">
      <w:tblPr/>
      <w:tcPr>
        <w:shd w:val="clear" w:color="auto" w:fill="E6E6E6"/>
      </w:tcPr>
    </w:tblStylePr>
  </w:style>
  <w:style w:type="paragraph" w:customStyle="1" w:styleId="SDMHead3">
    <w:name w:val="SDMHead3"/>
    <w:basedOn w:val="Normal"/>
    <w:rsid w:val="00A35985"/>
    <w:pPr>
      <w:keepNext/>
      <w:keepLines/>
      <w:numPr>
        <w:ilvl w:val="2"/>
        <w:numId w:val="13"/>
      </w:numPr>
      <w:suppressAutoHyphens/>
      <w:spacing w:before="240" w:after="60"/>
      <w:outlineLvl w:val="2"/>
    </w:pPr>
    <w:rPr>
      <w:rFonts w:cs="Arial"/>
      <w:b/>
    </w:rPr>
  </w:style>
  <w:style w:type="paragraph" w:customStyle="1" w:styleId="SDMHead1">
    <w:name w:val="SDMHead1"/>
    <w:basedOn w:val="Normal"/>
    <w:link w:val="SDMHead1Char"/>
    <w:rsid w:val="00A35985"/>
    <w:pPr>
      <w:keepNext/>
      <w:keepLines/>
      <w:numPr>
        <w:numId w:val="13"/>
      </w:numPr>
      <w:suppressAutoHyphens/>
      <w:spacing w:before="240" w:after="60"/>
      <w:outlineLvl w:val="0"/>
    </w:pPr>
    <w:rPr>
      <w:rFonts w:cs="Arial"/>
      <w:b/>
      <w:sz w:val="32"/>
      <w:szCs w:val="32"/>
    </w:rPr>
  </w:style>
  <w:style w:type="paragraph" w:customStyle="1" w:styleId="SDMHead2">
    <w:name w:val="SDMHead2"/>
    <w:basedOn w:val="Normal"/>
    <w:rsid w:val="00A35985"/>
    <w:pPr>
      <w:keepNext/>
      <w:keepLines/>
      <w:suppressAutoHyphens/>
      <w:spacing w:before="240" w:after="60"/>
      <w:outlineLvl w:val="1"/>
    </w:pPr>
    <w:rPr>
      <w:rFonts w:cs="Arial"/>
      <w:b/>
    </w:rPr>
  </w:style>
  <w:style w:type="paragraph" w:customStyle="1" w:styleId="SDMHead4">
    <w:name w:val="SDMHead4"/>
    <w:basedOn w:val="Normal"/>
    <w:rsid w:val="00A35985"/>
    <w:pPr>
      <w:keepNext/>
      <w:keepLines/>
      <w:numPr>
        <w:ilvl w:val="3"/>
        <w:numId w:val="13"/>
      </w:numPr>
      <w:suppressAutoHyphens/>
      <w:spacing w:before="240" w:after="60"/>
      <w:outlineLvl w:val="3"/>
    </w:pPr>
    <w:rPr>
      <w:rFonts w:cs="Arial"/>
      <w:b/>
    </w:rPr>
  </w:style>
  <w:style w:type="paragraph" w:customStyle="1" w:styleId="SDMHead5">
    <w:name w:val="SDMHead5"/>
    <w:basedOn w:val="Normal"/>
    <w:rsid w:val="00A35985"/>
    <w:pPr>
      <w:keepNext/>
      <w:keepLines/>
      <w:numPr>
        <w:ilvl w:val="4"/>
        <w:numId w:val="13"/>
      </w:numPr>
      <w:suppressAutoHyphens/>
      <w:spacing w:before="240" w:after="60"/>
      <w:outlineLvl w:val="4"/>
    </w:pPr>
    <w:rPr>
      <w:rFonts w:cs="Arial"/>
      <w:b/>
    </w:rPr>
  </w:style>
  <w:style w:type="numbering" w:customStyle="1" w:styleId="SDMHeadList">
    <w:name w:val="SDMHeadList"/>
    <w:uiPriority w:val="99"/>
    <w:rsid w:val="00AC4394"/>
    <w:pPr>
      <w:numPr>
        <w:numId w:val="12"/>
      </w:numPr>
    </w:pPr>
  </w:style>
  <w:style w:type="numbering" w:customStyle="1" w:styleId="SDMTableBoxParaList">
    <w:name w:val="SDMTable&amp;BoxParaList"/>
    <w:rsid w:val="00AC4394"/>
    <w:pPr>
      <w:numPr>
        <w:numId w:val="14"/>
      </w:numPr>
    </w:pPr>
  </w:style>
  <w:style w:type="paragraph" w:customStyle="1" w:styleId="SDMTableBoxParaNumbered">
    <w:name w:val="SDMTable&amp;BoxParaNumbered"/>
    <w:basedOn w:val="Normal"/>
    <w:qFormat/>
    <w:rsid w:val="00A35985"/>
    <w:pPr>
      <w:numPr>
        <w:numId w:val="24"/>
      </w:numPr>
    </w:pPr>
    <w:rPr>
      <w:sz w:val="20"/>
    </w:rPr>
  </w:style>
  <w:style w:type="paragraph" w:customStyle="1" w:styleId="SDMAppTitle">
    <w:name w:val="SDMAppTitle"/>
    <w:basedOn w:val="SDMHead1"/>
    <w:next w:val="SDMApp1"/>
    <w:qFormat/>
    <w:rsid w:val="00A35985"/>
    <w:pPr>
      <w:pageBreakBefore/>
      <w:numPr>
        <w:numId w:val="27"/>
      </w:numPr>
      <w:tabs>
        <w:tab w:val="num" w:pos="360"/>
      </w:tabs>
      <w:spacing w:before="120" w:after="600"/>
      <w:ind w:left="709" w:hanging="709"/>
    </w:pPr>
  </w:style>
  <w:style w:type="paragraph" w:customStyle="1" w:styleId="SDMApp1">
    <w:name w:val="SDMApp1"/>
    <w:basedOn w:val="SDMHead2"/>
    <w:qFormat/>
    <w:rsid w:val="00AC4394"/>
    <w:pPr>
      <w:ind w:left="2126" w:hanging="2126"/>
      <w:outlineLvl w:val="9"/>
    </w:pPr>
  </w:style>
  <w:style w:type="paragraph" w:customStyle="1" w:styleId="SDMApp3">
    <w:name w:val="SDMApp3"/>
    <w:basedOn w:val="SDMHead4"/>
    <w:qFormat/>
    <w:rsid w:val="00A35985"/>
    <w:pPr>
      <w:numPr>
        <w:numId w:val="27"/>
      </w:numPr>
      <w:tabs>
        <w:tab w:val="clear" w:pos="709"/>
        <w:tab w:val="num" w:pos="1304"/>
      </w:tabs>
      <w:ind w:left="1304" w:hanging="453"/>
      <w:outlineLvl w:val="9"/>
    </w:pPr>
  </w:style>
  <w:style w:type="paragraph" w:customStyle="1" w:styleId="SDMApp4">
    <w:name w:val="SDMApp4"/>
    <w:basedOn w:val="SDMHead5"/>
    <w:qFormat/>
    <w:rsid w:val="00A35985"/>
    <w:pPr>
      <w:numPr>
        <w:numId w:val="27"/>
      </w:numPr>
      <w:tabs>
        <w:tab w:val="clear" w:pos="1418"/>
        <w:tab w:val="num" w:pos="1644"/>
      </w:tabs>
      <w:ind w:left="1644" w:hanging="340"/>
      <w:outlineLvl w:val="9"/>
    </w:pPr>
  </w:style>
  <w:style w:type="numbering" w:customStyle="1" w:styleId="SDMAppHeadList">
    <w:name w:val="SDMAppHeadList"/>
    <w:uiPriority w:val="99"/>
    <w:rsid w:val="00AC4394"/>
    <w:pPr>
      <w:numPr>
        <w:numId w:val="15"/>
      </w:numPr>
    </w:pPr>
  </w:style>
  <w:style w:type="paragraph" w:customStyle="1" w:styleId="SDMApp5">
    <w:name w:val="SDMApp5"/>
    <w:basedOn w:val="SDMApp4"/>
    <w:qFormat/>
    <w:rsid w:val="00A35985"/>
    <w:pPr>
      <w:numPr>
        <w:ilvl w:val="5"/>
      </w:numPr>
      <w:tabs>
        <w:tab w:val="left" w:pos="1418"/>
        <w:tab w:val="num" w:pos="1956"/>
      </w:tabs>
      <w:ind w:left="1418" w:hanging="1418"/>
    </w:pPr>
  </w:style>
  <w:style w:type="paragraph" w:customStyle="1" w:styleId="SDMApp2">
    <w:name w:val="SDMApp2"/>
    <w:basedOn w:val="SDMHead3"/>
    <w:qFormat/>
    <w:rsid w:val="00A35985"/>
    <w:pPr>
      <w:numPr>
        <w:numId w:val="27"/>
      </w:numPr>
      <w:tabs>
        <w:tab w:val="clear" w:pos="709"/>
        <w:tab w:val="num" w:pos="851"/>
      </w:tabs>
      <w:ind w:hanging="454"/>
      <w:outlineLvl w:val="9"/>
    </w:pPr>
  </w:style>
  <w:style w:type="table" w:customStyle="1" w:styleId="SDMTable">
    <w:name w:val="SDMTable"/>
    <w:basedOn w:val="TableNormal"/>
    <w:rsid w:val="00AC4394"/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rPr>
      <w:cantSplit/>
    </w:trPr>
    <w:tblStylePr w:type="firstRow">
      <w:pPr>
        <w:keepNext/>
        <w:keepLines/>
        <w:wordWrap/>
        <w:jc w:val="center"/>
      </w:pPr>
      <w:rPr>
        <w:b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nil"/>
          <w:tl2br w:val="nil"/>
          <w:tr2bl w:val="nil"/>
        </w:tcBorders>
        <w:tcMar>
          <w:top w:w="57" w:type="dxa"/>
          <w:left w:w="0" w:type="nil"/>
          <w:bottom w:w="57" w:type="dxa"/>
          <w:right w:w="0" w:type="nil"/>
        </w:tcMar>
        <w:vAlign w:val="center"/>
      </w:tcPr>
    </w:tblStylePr>
    <w:tblStylePr w:type="lastRow">
      <w:pPr>
        <w:keepNext w:val="0"/>
        <w:wordWrap/>
      </w:pPr>
    </w:tblStylePr>
    <w:tblStylePr w:type="firstCol">
      <w:rPr>
        <w:b/>
      </w:rPr>
    </w:tblStylePr>
  </w:style>
  <w:style w:type="table" w:customStyle="1" w:styleId="SDMMethTableEmmissions">
    <w:name w:val="SDMMethTableEmmissions"/>
    <w:basedOn w:val="TableNormal"/>
    <w:uiPriority w:val="99"/>
    <w:rsid w:val="00AC4394"/>
    <w:rPr>
      <w:rFonts w:ascii="Arial" w:eastAsia="Times New Roman" w:hAnsi="Arial" w:cs="Times New Roman"/>
      <w:sz w:val="20"/>
      <w:szCs w:val="20"/>
      <w:lang w:eastAsia="en-GB"/>
    </w:rPr>
    <w:tblPr>
      <w:tblStyleRowBandSize w:val="3"/>
      <w:tblStyleColBandSize w:val="1"/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rPr>
      <w:cantSplit/>
    </w:trPr>
    <w:tcPr>
      <w:vAlign w:val="center"/>
    </w:tcPr>
    <w:tblStylePr w:type="firstRow">
      <w:pPr>
        <w:keepNext/>
        <w:keepLines/>
        <w:wordWrap/>
        <w:jc w:val="center"/>
      </w:pPr>
      <w:rPr>
        <w:rFonts w:ascii="Arial" w:hAnsi="Arial"/>
        <w:b/>
        <w:sz w:val="22"/>
        <w:u w:val="none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E6E6E6"/>
        <w:tcMar>
          <w:top w:w="113" w:type="dxa"/>
          <w:left w:w="0" w:type="nil"/>
          <w:bottom w:w="113" w:type="dxa"/>
          <w:right w:w="0" w:type="nil"/>
        </w:tcMar>
      </w:tcPr>
    </w:tblStylePr>
    <w:tblStylePr w:type="firstCol">
      <w:pPr>
        <w:keepLines/>
        <w:wordWrap/>
        <w:jc w:val="center"/>
      </w:pPr>
      <w:rPr>
        <w:b/>
      </w:rPr>
    </w:tblStylePr>
    <w:tblStylePr w:type="band2Horz">
      <w:tblPr/>
      <w:tcPr>
        <w:shd w:val="clear" w:color="auto" w:fill="E6E6E6"/>
      </w:tcPr>
    </w:tblStylePr>
  </w:style>
  <w:style w:type="paragraph" w:styleId="Caption">
    <w:name w:val="caption"/>
    <w:basedOn w:val="Normal"/>
    <w:qFormat/>
    <w:rsid w:val="00AC4394"/>
    <w:pPr>
      <w:keepNext/>
      <w:keepLines/>
      <w:tabs>
        <w:tab w:val="left" w:pos="1134"/>
        <w:tab w:val="left" w:pos="1956"/>
        <w:tab w:val="left" w:pos="2126"/>
        <w:tab w:val="left" w:pos="2693"/>
        <w:tab w:val="left" w:pos="3260"/>
      </w:tabs>
      <w:spacing w:before="320" w:after="120"/>
      <w:ind w:left="1956" w:hanging="1247"/>
    </w:pPr>
    <w:rPr>
      <w:b/>
      <w:bCs/>
      <w:sz w:val="20"/>
    </w:rPr>
  </w:style>
  <w:style w:type="paragraph" w:customStyle="1" w:styleId="SDMTableBoxFigureFootnote">
    <w:name w:val="SDMTableBoxFigureFootnote"/>
    <w:basedOn w:val="Normal"/>
    <w:qFormat/>
    <w:rsid w:val="00A35985"/>
    <w:pPr>
      <w:numPr>
        <w:numId w:val="33"/>
      </w:numPr>
      <w:spacing w:before="120"/>
    </w:pPr>
    <w:rPr>
      <w:sz w:val="20"/>
    </w:rPr>
  </w:style>
  <w:style w:type="numbering" w:customStyle="1" w:styleId="SDMTableBoxFigureFootnoteList">
    <w:name w:val="SDMTableBoxFigureFootnoteList"/>
    <w:uiPriority w:val="99"/>
    <w:rsid w:val="00AC4394"/>
    <w:pPr>
      <w:numPr>
        <w:numId w:val="16"/>
      </w:numPr>
    </w:pPr>
  </w:style>
  <w:style w:type="paragraph" w:customStyle="1" w:styleId="SDMTableBoxFigureFootnoteSL1">
    <w:name w:val="SDMTableBoxFigureFootnoteSL1"/>
    <w:basedOn w:val="SDMTableBoxFigureFootnote"/>
    <w:qFormat/>
    <w:rsid w:val="00A35985"/>
    <w:pPr>
      <w:numPr>
        <w:ilvl w:val="1"/>
      </w:numPr>
      <w:spacing w:before="40"/>
    </w:pPr>
  </w:style>
  <w:style w:type="paragraph" w:customStyle="1" w:styleId="SDMTableBoxFigureFootnoteSL2">
    <w:name w:val="SDMTableBoxFigureFootnoteSL2"/>
    <w:basedOn w:val="SDMTableBoxFigureFootnote"/>
    <w:qFormat/>
    <w:rsid w:val="00A35985"/>
    <w:pPr>
      <w:numPr>
        <w:ilvl w:val="2"/>
      </w:numPr>
      <w:spacing w:before="40"/>
    </w:pPr>
  </w:style>
  <w:style w:type="paragraph" w:customStyle="1" w:styleId="SDMTableBoxFigureFootnoteSL3">
    <w:name w:val="SDMTableBoxFigureFootnoteSL3"/>
    <w:basedOn w:val="SDMTableBoxFigureFootnote"/>
    <w:qFormat/>
    <w:rsid w:val="00A35985"/>
    <w:pPr>
      <w:numPr>
        <w:ilvl w:val="3"/>
      </w:numPr>
      <w:spacing w:before="40"/>
    </w:pPr>
  </w:style>
  <w:style w:type="paragraph" w:customStyle="1" w:styleId="SDMTableBoxFigureFootnoteSL4">
    <w:name w:val="SDMTableBoxFigureFootnoteSL4"/>
    <w:basedOn w:val="SDMTableBoxFigureFootnote"/>
    <w:qFormat/>
    <w:rsid w:val="00A35985"/>
    <w:pPr>
      <w:numPr>
        <w:ilvl w:val="4"/>
      </w:numPr>
      <w:spacing w:before="40"/>
    </w:pPr>
  </w:style>
  <w:style w:type="paragraph" w:customStyle="1" w:styleId="SDMTableBoxFigureFootnoteSL5">
    <w:name w:val="SDMTableBoxFigureFootnoteSL5"/>
    <w:basedOn w:val="SDMTableBoxFigureFootnote"/>
    <w:qFormat/>
    <w:rsid w:val="00A35985"/>
    <w:pPr>
      <w:numPr>
        <w:ilvl w:val="5"/>
      </w:numPr>
      <w:spacing w:before="40"/>
    </w:pPr>
  </w:style>
  <w:style w:type="paragraph" w:styleId="EndnoteText">
    <w:name w:val="endnote text"/>
    <w:basedOn w:val="Normal"/>
    <w:link w:val="EndnoteTextChar"/>
    <w:rsid w:val="00AC4394"/>
    <w:rPr>
      <w:rFonts w:eastAsia="MS Mincho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AC4394"/>
    <w:rPr>
      <w:rFonts w:ascii="Times New Roman" w:eastAsia="MS Mincho" w:hAnsi="Times New Roman" w:cs="Times New Roman"/>
    </w:rPr>
  </w:style>
  <w:style w:type="paragraph" w:customStyle="1" w:styleId="TableColumnHeading">
    <w:name w:val="TableColumnHeading"/>
    <w:basedOn w:val="Normal"/>
    <w:rsid w:val="00A35985"/>
    <w:pPr>
      <w:numPr>
        <w:numId w:val="17"/>
      </w:numPr>
      <w:spacing w:before="40" w:after="40"/>
      <w:jc w:val="center"/>
    </w:pPr>
    <w:rPr>
      <w:b/>
    </w:rPr>
  </w:style>
  <w:style w:type="paragraph" w:styleId="TOC9">
    <w:name w:val="toc 9"/>
    <w:basedOn w:val="Normal"/>
    <w:next w:val="Normal"/>
    <w:autoRedefine/>
    <w:uiPriority w:val="39"/>
    <w:rsid w:val="00AC4394"/>
    <w:pPr>
      <w:ind w:left="1760"/>
    </w:pPr>
  </w:style>
  <w:style w:type="paragraph" w:styleId="Index1">
    <w:name w:val="index 1"/>
    <w:basedOn w:val="Normal"/>
    <w:next w:val="Normal"/>
    <w:autoRedefine/>
    <w:rsid w:val="00AC4394"/>
    <w:pPr>
      <w:ind w:left="240" w:hanging="240"/>
    </w:pPr>
  </w:style>
  <w:style w:type="paragraph" w:styleId="IndexHeading">
    <w:name w:val="index heading"/>
    <w:basedOn w:val="Normal"/>
    <w:next w:val="Normal"/>
    <w:rsid w:val="00AC4394"/>
    <w:rPr>
      <w:rFonts w:cs="Arial"/>
      <w:b/>
      <w:bCs/>
    </w:rPr>
  </w:style>
  <w:style w:type="paragraph" w:styleId="TableofAuthorities">
    <w:name w:val="table of authorities"/>
    <w:basedOn w:val="Normal"/>
    <w:next w:val="Normal"/>
    <w:rsid w:val="00AC4394"/>
    <w:pPr>
      <w:ind w:left="220" w:hanging="220"/>
    </w:pPr>
  </w:style>
  <w:style w:type="paragraph" w:styleId="TableofFigures">
    <w:name w:val="table of figures"/>
    <w:basedOn w:val="Normal"/>
    <w:next w:val="Normal"/>
    <w:rsid w:val="00AC4394"/>
  </w:style>
  <w:style w:type="paragraph" w:styleId="TOAHeading">
    <w:name w:val="toa heading"/>
    <w:basedOn w:val="Normal"/>
    <w:next w:val="Normal"/>
    <w:rsid w:val="00A35985"/>
    <w:pPr>
      <w:spacing w:before="120"/>
    </w:pPr>
    <w:rPr>
      <w:rFonts w:cs="Arial"/>
      <w:b/>
      <w:bCs/>
    </w:rPr>
  </w:style>
  <w:style w:type="paragraph" w:styleId="TOC4">
    <w:name w:val="toc 4"/>
    <w:basedOn w:val="TOC1"/>
    <w:uiPriority w:val="39"/>
    <w:rsid w:val="00AC4394"/>
    <w:pPr>
      <w:ind w:left="3544" w:hanging="1276"/>
    </w:pPr>
    <w:rPr>
      <w:b w:val="0"/>
      <w:caps w:val="0"/>
      <w:noProof/>
    </w:rPr>
  </w:style>
  <w:style w:type="paragraph" w:styleId="TOC5">
    <w:name w:val="toc 5"/>
    <w:basedOn w:val="TOC1"/>
    <w:uiPriority w:val="39"/>
    <w:rsid w:val="00AC4394"/>
    <w:pPr>
      <w:ind w:left="5103" w:hanging="1559"/>
    </w:pPr>
    <w:rPr>
      <w:b w:val="0"/>
      <w:caps w:val="0"/>
      <w:noProof/>
    </w:rPr>
  </w:style>
  <w:style w:type="paragraph" w:styleId="TOC6">
    <w:name w:val="toc 6"/>
    <w:basedOn w:val="TOC1"/>
    <w:next w:val="Normal"/>
    <w:uiPriority w:val="39"/>
    <w:rsid w:val="00AC4394"/>
    <w:pPr>
      <w:ind w:left="1588" w:hanging="1588"/>
    </w:pPr>
    <w:rPr>
      <w:noProof/>
    </w:rPr>
  </w:style>
  <w:style w:type="paragraph" w:styleId="TOC7">
    <w:name w:val="toc 7"/>
    <w:basedOn w:val="Normal"/>
    <w:next w:val="Normal"/>
    <w:autoRedefine/>
    <w:uiPriority w:val="39"/>
    <w:rsid w:val="00AC4394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C4394"/>
    <w:pPr>
      <w:ind w:left="1540"/>
    </w:pPr>
  </w:style>
  <w:style w:type="paragraph" w:customStyle="1" w:styleId="SDMTiHead">
    <w:name w:val="SDMTiHead"/>
    <w:basedOn w:val="Header"/>
    <w:rsid w:val="00AC4394"/>
    <w:pPr>
      <w:ind w:left="-330" w:firstLine="330"/>
    </w:pPr>
    <w:rPr>
      <w:rFonts w:cs="Arial"/>
      <w:caps/>
      <w:szCs w:val="19"/>
    </w:rPr>
  </w:style>
  <w:style w:type="paragraph" w:customStyle="1" w:styleId="SDMTitle2">
    <w:name w:val="SDMTitle2"/>
    <w:basedOn w:val="Normal"/>
    <w:rsid w:val="00A35985"/>
    <w:pPr>
      <w:spacing w:after="600"/>
    </w:pPr>
    <w:rPr>
      <w:rFonts w:cs="Arial"/>
      <w:sz w:val="48"/>
      <w:szCs w:val="48"/>
    </w:rPr>
  </w:style>
  <w:style w:type="paragraph" w:customStyle="1" w:styleId="SDMTitle1">
    <w:name w:val="SDMTitle1"/>
    <w:basedOn w:val="Normal"/>
    <w:rsid w:val="00A35985"/>
    <w:pPr>
      <w:pBdr>
        <w:bottom w:val="single" w:sz="12" w:space="7" w:color="auto"/>
      </w:pBdr>
      <w:spacing w:before="1800" w:after="200"/>
    </w:pPr>
    <w:rPr>
      <w:rFonts w:cs="Arial"/>
      <w:sz w:val="48"/>
      <w:szCs w:val="48"/>
    </w:rPr>
  </w:style>
  <w:style w:type="paragraph" w:customStyle="1" w:styleId="SDMTiInfo">
    <w:name w:val="SDMTiInfo"/>
    <w:basedOn w:val="Normal"/>
    <w:rsid w:val="00AC4394"/>
    <w:pPr>
      <w:spacing w:before="300"/>
    </w:pPr>
    <w:rPr>
      <w:rFonts w:cs="Arial"/>
      <w:szCs w:val="22"/>
    </w:rPr>
  </w:style>
  <w:style w:type="character" w:customStyle="1" w:styleId="SDMHead1Char">
    <w:name w:val="SDMHead1 Char"/>
    <w:link w:val="SDMHead1"/>
    <w:rsid w:val="00AC4394"/>
    <w:rPr>
      <w:rFonts w:ascii="Times New Roman" w:eastAsia="Times New Roman" w:hAnsi="Times New Roman" w:cs="Arial"/>
      <w:b/>
      <w:sz w:val="32"/>
      <w:szCs w:val="32"/>
      <w:lang w:eastAsia="en-GB"/>
    </w:rPr>
  </w:style>
  <w:style w:type="paragraph" w:customStyle="1" w:styleId="SDMPara">
    <w:name w:val="SDMPara"/>
    <w:basedOn w:val="Normal"/>
    <w:rsid w:val="00A35985"/>
    <w:pPr>
      <w:numPr>
        <w:numId w:val="31"/>
      </w:numPr>
      <w:spacing w:before="180"/>
    </w:pPr>
    <w:rPr>
      <w:rFonts w:cs="Arial"/>
      <w:szCs w:val="22"/>
    </w:rPr>
  </w:style>
  <w:style w:type="paragraph" w:customStyle="1" w:styleId="SDMSubPara1">
    <w:name w:val="SDMSubPara1"/>
    <w:basedOn w:val="Normal"/>
    <w:rsid w:val="00AC4394"/>
    <w:pPr>
      <w:numPr>
        <w:ilvl w:val="1"/>
        <w:numId w:val="31"/>
      </w:numPr>
      <w:spacing w:before="180"/>
    </w:pPr>
    <w:rPr>
      <w:rFonts w:cs="Arial"/>
      <w:szCs w:val="22"/>
    </w:rPr>
  </w:style>
  <w:style w:type="paragraph" w:customStyle="1" w:styleId="SDMSubPara2">
    <w:name w:val="SDMSubPara2"/>
    <w:basedOn w:val="Normal"/>
    <w:rsid w:val="00AC4394"/>
    <w:pPr>
      <w:numPr>
        <w:ilvl w:val="2"/>
        <w:numId w:val="31"/>
      </w:numPr>
      <w:spacing w:before="180"/>
    </w:pPr>
    <w:rPr>
      <w:rFonts w:cs="Arial"/>
      <w:szCs w:val="22"/>
    </w:rPr>
  </w:style>
  <w:style w:type="paragraph" w:customStyle="1" w:styleId="SDMFooter">
    <w:name w:val="SDMFooter"/>
    <w:basedOn w:val="Footer"/>
    <w:rsid w:val="00AC4394"/>
    <w:pPr>
      <w:jc w:val="center"/>
    </w:pPr>
    <w:rPr>
      <w:rFonts w:cs="Arial"/>
      <w:sz w:val="20"/>
    </w:rPr>
  </w:style>
  <w:style w:type="table" w:customStyle="1" w:styleId="SDMTableDocInfo">
    <w:name w:val="SDMTableDocInfo"/>
    <w:basedOn w:val="TableNormal"/>
    <w:rsid w:val="00AC4394"/>
    <w:pPr>
      <w:keepNext/>
      <w:spacing w:before="80" w:after="80"/>
    </w:pPr>
    <w:rPr>
      <w:rFonts w:ascii="Arial" w:eastAsia="Times New Roman" w:hAnsi="Arial" w:cs="Times New Roman"/>
      <w:sz w:val="20"/>
      <w:szCs w:val="20"/>
      <w:lang w:eastAsia="en-GB"/>
    </w:rPr>
    <w:tblPr/>
    <w:tblStylePr w:type="firstRow">
      <w:rPr>
        <w:rFonts w:ascii="Arial" w:hAnsi="Arial"/>
        <w:i/>
        <w:sz w:val="16"/>
      </w:rPr>
      <w:tblPr/>
      <w:trPr>
        <w:cantSplit w:val="0"/>
        <w:tblHeader/>
      </w:trPr>
      <w:tcPr>
        <w:tcBorders>
          <w:top w:val="single" w:sz="4" w:space="0" w:color="auto"/>
          <w:left w:val="nil"/>
          <w:bottom w:val="single" w:sz="12" w:space="0" w:color="auto"/>
          <w:right w:val="nil"/>
          <w:insideV w:val="nil"/>
        </w:tcBorders>
        <w:tcMar>
          <w:top w:w="80" w:type="dxa"/>
          <w:left w:w="0" w:type="nil"/>
          <w:bottom w:w="80" w:type="dxa"/>
          <w:right w:w="0" w:type="nil"/>
        </w:tcMar>
        <w:vAlign w:val="center"/>
      </w:tcPr>
    </w:tblStylePr>
    <w:tblStylePr w:type="lastRow">
      <w:tblPr/>
      <w:trPr>
        <w:cantSplit w:val="0"/>
      </w:trPr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SDMSubPara3">
    <w:name w:val="SDMSubPara3"/>
    <w:basedOn w:val="Normal"/>
    <w:rsid w:val="00AC4394"/>
    <w:pPr>
      <w:numPr>
        <w:ilvl w:val="3"/>
        <w:numId w:val="31"/>
      </w:numPr>
      <w:spacing w:before="180"/>
      <w:ind w:left="2721" w:hanging="595"/>
    </w:pPr>
  </w:style>
  <w:style w:type="paragraph" w:customStyle="1" w:styleId="SDMSubPara4">
    <w:name w:val="SDMSubPara4"/>
    <w:basedOn w:val="Normal"/>
    <w:rsid w:val="00AC4394"/>
    <w:pPr>
      <w:numPr>
        <w:ilvl w:val="4"/>
        <w:numId w:val="31"/>
      </w:numPr>
      <w:spacing w:before="180"/>
    </w:pPr>
  </w:style>
  <w:style w:type="character" w:customStyle="1" w:styleId="TOC1Char">
    <w:name w:val="TOC 1 Char"/>
    <w:link w:val="TOC1"/>
    <w:uiPriority w:val="39"/>
    <w:rsid w:val="00AC4394"/>
    <w:rPr>
      <w:rFonts w:ascii="Times New Roman" w:eastAsia="Times New Roman" w:hAnsi="Times New Roman" w:cs="Arial"/>
      <w:b/>
      <w:caps/>
      <w:sz w:val="21"/>
      <w:szCs w:val="21"/>
      <w:lang w:eastAsia="en-GB"/>
    </w:rPr>
  </w:style>
  <w:style w:type="character" w:customStyle="1" w:styleId="TOC2Char">
    <w:name w:val="TOC 2 Char"/>
    <w:link w:val="TOC2"/>
    <w:uiPriority w:val="39"/>
    <w:rsid w:val="00AC4394"/>
    <w:rPr>
      <w:rFonts w:ascii="Times New Roman" w:eastAsia="Times New Roman" w:hAnsi="Times New Roman" w:cs="Arial"/>
      <w:sz w:val="21"/>
      <w:szCs w:val="21"/>
      <w:lang w:eastAsia="en-GB"/>
    </w:rPr>
  </w:style>
  <w:style w:type="character" w:customStyle="1" w:styleId="TOC3Char">
    <w:name w:val="TOC 3 Char"/>
    <w:link w:val="TOC3"/>
    <w:uiPriority w:val="39"/>
    <w:rsid w:val="00AC4394"/>
    <w:rPr>
      <w:rFonts w:ascii="Times New Roman" w:eastAsia="Times New Roman" w:hAnsi="Times New Roman" w:cs="Arial"/>
      <w:sz w:val="21"/>
      <w:szCs w:val="21"/>
      <w:lang w:eastAsia="en-GB"/>
    </w:rPr>
  </w:style>
  <w:style w:type="character" w:customStyle="1" w:styleId="TOC3CharChar">
    <w:name w:val="TOC 3 Char Char"/>
    <w:rsid w:val="00AC4394"/>
    <w:rPr>
      <w:rFonts w:ascii="Arial" w:hAnsi="Arial" w:cs="Arial"/>
      <w:b/>
      <w:caps/>
      <w:sz w:val="21"/>
      <w:szCs w:val="21"/>
      <w:lang w:val="en-GB" w:eastAsia="de-DE" w:bidi="ar-SA"/>
    </w:rPr>
  </w:style>
  <w:style w:type="paragraph" w:customStyle="1" w:styleId="SDMHeader">
    <w:name w:val="SDMHeader"/>
    <w:basedOn w:val="Header"/>
    <w:rsid w:val="00AC4394"/>
    <w:pPr>
      <w:pBdr>
        <w:bottom w:val="single" w:sz="4" w:space="10" w:color="auto"/>
      </w:pBdr>
      <w:tabs>
        <w:tab w:val="clear" w:pos="4320"/>
        <w:tab w:val="clear" w:pos="8640"/>
        <w:tab w:val="right" w:pos="9356"/>
        <w:tab w:val="right" w:pos="14288"/>
      </w:tabs>
    </w:pPr>
    <w:rPr>
      <w:rFonts w:cs="Arial"/>
      <w:sz w:val="20"/>
      <w:szCs w:val="16"/>
    </w:rPr>
  </w:style>
  <w:style w:type="table" w:customStyle="1" w:styleId="SDMBox">
    <w:name w:val="SDMBox"/>
    <w:basedOn w:val="TableNormal"/>
    <w:rsid w:val="00AC4394"/>
    <w:rPr>
      <w:rFonts w:ascii="Arial" w:eastAsia="Times New Roman" w:hAnsi="Arial" w:cs="Times New Roman"/>
      <w:sz w:val="20"/>
      <w:szCs w:val="20"/>
      <w:lang w:eastAsia="en-GB"/>
    </w:rPr>
    <w:tblPr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28" w:type="dxa"/>
        <w:bottom w:w="28" w:type="dxa"/>
      </w:tblCellMar>
    </w:tblPr>
    <w:trPr>
      <w:cantSplit/>
    </w:trPr>
    <w:tcPr>
      <w:shd w:val="clear" w:color="auto" w:fill="E6E6E6"/>
    </w:tcPr>
    <w:tblStylePr w:type="firstRow">
      <w:pPr>
        <w:keepNext/>
        <w:keepLines/>
        <w:wordWrap/>
      </w:pPr>
      <w:rPr>
        <w:b/>
      </w:rPr>
      <w:tblPr/>
      <w:tcPr>
        <w:tcMar>
          <w:top w:w="57" w:type="dxa"/>
          <w:left w:w="0" w:type="nil"/>
          <w:bottom w:w="57" w:type="dxa"/>
          <w:right w:w="0" w:type="nil"/>
        </w:tcMar>
      </w:tcPr>
    </w:tblStylePr>
    <w:tblStylePr w:type="lastRow">
      <w:pPr>
        <w:keepNext w:val="0"/>
        <w:wordWrap/>
      </w:pPr>
    </w:tblStylePr>
  </w:style>
  <w:style w:type="numbering" w:customStyle="1" w:styleId="SDMParaList">
    <w:name w:val="SDMParaList"/>
    <w:rsid w:val="00AC4394"/>
    <w:pPr>
      <w:numPr>
        <w:numId w:val="18"/>
      </w:numPr>
    </w:pPr>
  </w:style>
  <w:style w:type="paragraph" w:customStyle="1" w:styleId="SDMDocRef">
    <w:name w:val="SDMDocRef"/>
    <w:basedOn w:val="Normal"/>
    <w:qFormat/>
    <w:rsid w:val="00AC4394"/>
    <w:pPr>
      <w:spacing w:before="100"/>
    </w:pPr>
    <w:rPr>
      <w:b/>
      <w:caps/>
      <w:sz w:val="28"/>
    </w:rPr>
  </w:style>
  <w:style w:type="paragraph" w:customStyle="1" w:styleId="SDMCovNoteTitle">
    <w:name w:val="SDMCovNoteTitle"/>
    <w:basedOn w:val="Normal"/>
    <w:qFormat/>
    <w:rsid w:val="00AC4394"/>
    <w:pPr>
      <w:keepNext/>
      <w:keepLines/>
      <w:suppressAutoHyphens/>
      <w:spacing w:before="240" w:after="840"/>
      <w:jc w:val="center"/>
    </w:pPr>
    <w:rPr>
      <w:b/>
      <w:caps/>
      <w:sz w:val="32"/>
    </w:rPr>
  </w:style>
  <w:style w:type="numbering" w:customStyle="1" w:styleId="SDMCovNoteHeadList">
    <w:name w:val="SDMCovNoteHeadList"/>
    <w:uiPriority w:val="99"/>
    <w:rsid w:val="00AC4394"/>
    <w:pPr>
      <w:numPr>
        <w:numId w:val="19"/>
      </w:numPr>
    </w:pPr>
  </w:style>
  <w:style w:type="paragraph" w:customStyle="1" w:styleId="SDMCovNoteHead1">
    <w:name w:val="SDMCovNoteHead1"/>
    <w:basedOn w:val="Normal"/>
    <w:rsid w:val="00A35985"/>
    <w:pPr>
      <w:keepNext/>
      <w:keepLines/>
      <w:numPr>
        <w:numId w:val="25"/>
      </w:numPr>
      <w:suppressAutoHyphens/>
      <w:spacing w:before="240" w:after="60"/>
    </w:pPr>
    <w:rPr>
      <w:b/>
    </w:rPr>
  </w:style>
  <w:style w:type="paragraph" w:customStyle="1" w:styleId="SDMCovNoteHead2">
    <w:name w:val="SDMCovNoteHead2"/>
    <w:basedOn w:val="Normal"/>
    <w:rsid w:val="00AC4394"/>
    <w:pPr>
      <w:keepNext/>
      <w:keepLines/>
      <w:numPr>
        <w:ilvl w:val="1"/>
        <w:numId w:val="25"/>
      </w:numPr>
      <w:spacing w:before="240" w:after="60"/>
    </w:pPr>
    <w:rPr>
      <w:b/>
    </w:rPr>
  </w:style>
  <w:style w:type="paragraph" w:customStyle="1" w:styleId="SDMCovNoteHead3">
    <w:name w:val="SDMCovNoteHead3"/>
    <w:basedOn w:val="Normal"/>
    <w:rsid w:val="00AC4394"/>
    <w:pPr>
      <w:keepNext/>
      <w:keepLines/>
      <w:numPr>
        <w:ilvl w:val="2"/>
        <w:numId w:val="25"/>
      </w:numPr>
      <w:spacing w:before="240" w:after="60"/>
    </w:pPr>
    <w:rPr>
      <w:b/>
    </w:rPr>
  </w:style>
  <w:style w:type="character" w:customStyle="1" w:styleId="MediumGrid2Char">
    <w:name w:val="Medium Grid 2 Char"/>
    <w:link w:val="MediumGrid2"/>
    <w:uiPriority w:val="1"/>
    <w:rsid w:val="00AC4394"/>
    <w:rPr>
      <w:rFonts w:ascii="Calibri" w:hAnsi="Calibri" w:cs="Arial"/>
      <w:sz w:val="22"/>
      <w:szCs w:val="22"/>
      <w:lang w:eastAsia="ja-JP"/>
    </w:rPr>
  </w:style>
  <w:style w:type="paragraph" w:customStyle="1" w:styleId="SDMTOCHeading">
    <w:name w:val="SDMTOCHeading"/>
    <w:basedOn w:val="Normal"/>
    <w:qFormat/>
    <w:rsid w:val="00AC4394"/>
    <w:pPr>
      <w:keepNext/>
      <w:keepLines/>
      <w:pageBreakBefore/>
      <w:tabs>
        <w:tab w:val="right" w:pos="9356"/>
      </w:tabs>
      <w:spacing w:before="240" w:after="600"/>
    </w:pPr>
    <w:rPr>
      <w:rFonts w:cs="Arial"/>
      <w:b/>
      <w:szCs w:val="22"/>
    </w:rPr>
  </w:style>
  <w:style w:type="paragraph" w:styleId="Date">
    <w:name w:val="Date"/>
    <w:basedOn w:val="Normal"/>
    <w:next w:val="Normal"/>
    <w:link w:val="DateChar"/>
    <w:rsid w:val="00AC4394"/>
  </w:style>
  <w:style w:type="character" w:customStyle="1" w:styleId="DateChar">
    <w:name w:val="Date Char"/>
    <w:basedOn w:val="DefaultParagraphFont"/>
    <w:link w:val="Date"/>
    <w:rsid w:val="00AC4394"/>
    <w:rPr>
      <w:rFonts w:ascii="Times New Roman" w:eastAsia="Times New Roman" w:hAnsi="Times New Roman" w:cs="Times New Roman"/>
      <w:lang w:eastAsia="en-GB"/>
    </w:rPr>
  </w:style>
  <w:style w:type="paragraph" w:customStyle="1" w:styleId="SDMConfidentialMark">
    <w:name w:val="SDMConfidentialMark"/>
    <w:basedOn w:val="Normal"/>
    <w:qFormat/>
    <w:rsid w:val="00AC4394"/>
    <w:pPr>
      <w:spacing w:before="1200"/>
      <w:jc w:val="right"/>
    </w:pPr>
    <w:rPr>
      <w:b/>
      <w:caps/>
      <w:spacing w:val="10"/>
      <w:sz w:val="32"/>
    </w:rPr>
  </w:style>
  <w:style w:type="paragraph" w:customStyle="1" w:styleId="SDMMethCaptionNestedTableDataParameter">
    <w:name w:val="SDMMethCaptionNestedTableDataParameter"/>
    <w:basedOn w:val="Caption"/>
    <w:qFormat/>
    <w:rsid w:val="00AC4394"/>
    <w:pPr>
      <w:ind w:left="1531"/>
    </w:pPr>
  </w:style>
  <w:style w:type="table" w:customStyle="1" w:styleId="SDMMethTableEquationParameters">
    <w:name w:val="SDMMethTableEquationParameters"/>
    <w:basedOn w:val="TableNormal"/>
    <w:uiPriority w:val="99"/>
    <w:rsid w:val="00AC4394"/>
    <w:rPr>
      <w:rFonts w:ascii="Arial" w:eastAsia="Times New Roman" w:hAnsi="Arial" w:cs="Times New Roman"/>
      <w:sz w:val="22"/>
      <w:szCs w:val="20"/>
      <w:lang w:eastAsia="en-GB"/>
    </w:rPr>
    <w:tblPr>
      <w:tblInd w:w="680" w:type="dxa"/>
      <w:tblCellMar>
        <w:top w:w="85" w:type="dxa"/>
        <w:bottom w:w="28" w:type="dxa"/>
      </w:tblCellMar>
    </w:tblPr>
    <w:trPr>
      <w:cantSplit/>
    </w:trPr>
    <w:tcPr>
      <w:vAlign w:val="center"/>
    </w:tcPr>
  </w:style>
  <w:style w:type="paragraph" w:customStyle="1" w:styleId="SDMMethCaptionEquationParametersTable">
    <w:name w:val="SDMMethCaptionEquationParametersTable"/>
    <w:basedOn w:val="Caption"/>
    <w:qFormat/>
    <w:rsid w:val="00AC4394"/>
    <w:pPr>
      <w:spacing w:before="180" w:after="0"/>
    </w:pPr>
    <w:rPr>
      <w:b w:val="0"/>
      <w:sz w:val="22"/>
    </w:rPr>
  </w:style>
  <w:style w:type="paragraph" w:customStyle="1" w:styleId="SDMMethEquation">
    <w:name w:val="SDMMethEquation"/>
    <w:basedOn w:val="SDMPara"/>
    <w:qFormat/>
    <w:rsid w:val="00AC4394"/>
    <w:pPr>
      <w:keepLines/>
      <w:numPr>
        <w:numId w:val="0"/>
      </w:numPr>
      <w:spacing w:before="360" w:line="360" w:lineRule="auto"/>
    </w:pPr>
  </w:style>
  <w:style w:type="table" w:customStyle="1" w:styleId="SDMMethTableEquation">
    <w:name w:val="SDMMethTableEquation"/>
    <w:basedOn w:val="TableNormal"/>
    <w:uiPriority w:val="99"/>
    <w:rsid w:val="00AC4394"/>
    <w:rPr>
      <w:rFonts w:ascii="Arial" w:eastAsia="Times New Roman" w:hAnsi="Arial" w:cs="Times New Roman"/>
      <w:sz w:val="22"/>
      <w:szCs w:val="20"/>
      <w:lang w:eastAsia="en-GB"/>
    </w:rPr>
    <w:tblPr>
      <w:tblInd w:w="680" w:type="dxa"/>
    </w:tblPr>
    <w:trPr>
      <w:cantSplit/>
    </w:trPr>
  </w:style>
  <w:style w:type="paragraph" w:customStyle="1" w:styleId="SDMMethEquationNr">
    <w:name w:val="SDMMethEquationNr"/>
    <w:basedOn w:val="SDMMethEquation"/>
    <w:qFormat/>
    <w:rsid w:val="00A35985"/>
    <w:pPr>
      <w:keepNext/>
      <w:numPr>
        <w:numId w:val="35"/>
      </w:numPr>
      <w:jc w:val="right"/>
    </w:pPr>
    <w:rPr>
      <w:sz w:val="20"/>
    </w:rPr>
  </w:style>
  <w:style w:type="numbering" w:customStyle="1" w:styleId="SDMMethEquationNumberingList">
    <w:name w:val="SDMMethEquationNumberingList"/>
    <w:uiPriority w:val="99"/>
    <w:rsid w:val="00AC4394"/>
    <w:pPr>
      <w:numPr>
        <w:numId w:val="20"/>
      </w:numPr>
    </w:pPr>
  </w:style>
  <w:style w:type="table" w:customStyle="1" w:styleId="SDMTableLandscape">
    <w:name w:val="SDMTableLandscape"/>
    <w:basedOn w:val="SDMTable"/>
    <w:uiPriority w:val="99"/>
    <w:rsid w:val="00AC4394"/>
    <w:tblPr>
      <w:jc w:val="center"/>
      <w:tblInd w:w="0" w:type="dxa"/>
    </w:tblPr>
    <w:trPr>
      <w:jc w:val="center"/>
    </w:trPr>
    <w:tblStylePr w:type="firstRow">
      <w:pPr>
        <w:keepNext/>
        <w:keepLines/>
        <w:wordWrap/>
        <w:jc w:val="center"/>
      </w:pPr>
      <w:rPr>
        <w:b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nil"/>
          <w:tl2br w:val="nil"/>
          <w:tr2bl w:val="nil"/>
        </w:tcBorders>
        <w:tcMar>
          <w:top w:w="57" w:type="dxa"/>
          <w:left w:w="0" w:type="nil"/>
          <w:bottom w:w="57" w:type="dxa"/>
          <w:right w:w="0" w:type="nil"/>
        </w:tcMar>
        <w:vAlign w:val="center"/>
      </w:tcPr>
    </w:tblStylePr>
    <w:tblStylePr w:type="lastRow">
      <w:pPr>
        <w:keepNext w:val="0"/>
        <w:wordWrap/>
      </w:pPr>
    </w:tblStylePr>
    <w:tblStylePr w:type="firstCol">
      <w:rPr>
        <w:b/>
      </w:rPr>
    </w:tblStylePr>
  </w:style>
  <w:style w:type="table" w:customStyle="1" w:styleId="SDMMethTableLandscape">
    <w:name w:val="SDMMethTableLandscape"/>
    <w:basedOn w:val="SDMMethTable"/>
    <w:uiPriority w:val="99"/>
    <w:rsid w:val="00AC4394"/>
    <w:tblPr>
      <w:jc w:val="center"/>
      <w:tblInd w:w="0" w:type="dxa"/>
    </w:tblPr>
    <w:trPr>
      <w:jc w:val="center"/>
    </w:trPr>
    <w:tblStylePr w:type="firstRow">
      <w:pPr>
        <w:keepNext/>
        <w:keepLines/>
        <w:wordWrap/>
        <w:jc w:val="center"/>
      </w:pPr>
      <w:rPr>
        <w:b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E6E6E6"/>
        <w:tcMar>
          <w:top w:w="57" w:type="dxa"/>
          <w:left w:w="0" w:type="nil"/>
          <w:bottom w:w="57" w:type="dxa"/>
          <w:right w:w="0" w:type="nil"/>
        </w:tcMar>
        <w:vAlign w:val="center"/>
      </w:tcPr>
    </w:tblStylePr>
    <w:tblStylePr w:type="lastRow">
      <w:pPr>
        <w:keepNext w:val="0"/>
        <w:wordWrap/>
      </w:pPr>
    </w:tblStylePr>
    <w:tblStylePr w:type="firstCol">
      <w:rPr>
        <w:b/>
      </w:rPr>
    </w:tblStylePr>
  </w:style>
  <w:style w:type="paragraph" w:customStyle="1" w:styleId="CaptionLandscape">
    <w:name w:val="CaptionLandscape"/>
    <w:basedOn w:val="Caption"/>
    <w:qFormat/>
    <w:rsid w:val="00AC4394"/>
    <w:pPr>
      <w:ind w:left="0" w:firstLine="0"/>
    </w:pPr>
  </w:style>
  <w:style w:type="character" w:customStyle="1" w:styleId="RegParaChar">
    <w:name w:val="RegPara Char"/>
    <w:link w:val="RegPara"/>
    <w:rsid w:val="00AC4394"/>
    <w:rPr>
      <w:rFonts w:ascii="Times New Roman" w:eastAsia="Times New Roman" w:hAnsi="Times New Roman" w:cs="Times New Roman"/>
      <w:lang w:eastAsia="en-GB"/>
    </w:rPr>
  </w:style>
  <w:style w:type="paragraph" w:customStyle="1" w:styleId="RegTableText">
    <w:name w:val="RegTableText"/>
    <w:basedOn w:val="RegPara"/>
    <w:rsid w:val="00AC4394"/>
    <w:pPr>
      <w:numPr>
        <w:ilvl w:val="0"/>
        <w:numId w:val="0"/>
      </w:numPr>
      <w:tabs>
        <w:tab w:val="num" w:pos="0"/>
      </w:tabs>
      <w:spacing w:before="20" w:after="20"/>
    </w:pPr>
    <w:rPr>
      <w:rFonts w:eastAsia="MS Mincho"/>
    </w:rPr>
  </w:style>
  <w:style w:type="paragraph" w:customStyle="1" w:styleId="RegSectionLevel1">
    <w:name w:val="RegSectionLevel1"/>
    <w:basedOn w:val="Normal"/>
    <w:rsid w:val="00AC4394"/>
    <w:pPr>
      <w:keepNext/>
      <w:numPr>
        <w:ilvl w:val="1"/>
        <w:numId w:val="21"/>
      </w:numPr>
      <w:spacing w:before="120" w:after="120"/>
      <w:outlineLvl w:val="1"/>
    </w:pPr>
    <w:rPr>
      <w:rFonts w:eastAsia="MS Mincho"/>
      <w:b/>
    </w:rPr>
  </w:style>
  <w:style w:type="paragraph" w:customStyle="1" w:styleId="RegSectionLevel2">
    <w:name w:val="RegSectionLevel2"/>
    <w:basedOn w:val="Normal"/>
    <w:link w:val="RegSectionLevel2Char"/>
    <w:rsid w:val="00AC4394"/>
    <w:pPr>
      <w:keepNext/>
      <w:numPr>
        <w:ilvl w:val="2"/>
        <w:numId w:val="21"/>
      </w:numPr>
      <w:spacing w:after="120"/>
    </w:pPr>
    <w:rPr>
      <w:rFonts w:eastAsia="MS Mincho"/>
      <w:b/>
      <w:szCs w:val="22"/>
    </w:rPr>
  </w:style>
  <w:style w:type="paragraph" w:customStyle="1" w:styleId="RegSectionLevel3">
    <w:name w:val="RegSectionLevel3"/>
    <w:basedOn w:val="Normal"/>
    <w:rsid w:val="00AC4394"/>
    <w:pPr>
      <w:keepNext/>
      <w:numPr>
        <w:ilvl w:val="3"/>
        <w:numId w:val="21"/>
      </w:numPr>
      <w:autoSpaceDE w:val="0"/>
      <w:autoSpaceDN w:val="0"/>
      <w:adjustRightInd w:val="0"/>
      <w:spacing w:after="120"/>
    </w:pPr>
    <w:rPr>
      <w:rFonts w:eastAsia="MS Mincho"/>
      <w:b/>
      <w:bCs/>
      <w:szCs w:val="22"/>
    </w:rPr>
  </w:style>
  <w:style w:type="paragraph" w:customStyle="1" w:styleId="RegSectionLevel4">
    <w:name w:val="RegSectionLevel4"/>
    <w:basedOn w:val="Normal"/>
    <w:rsid w:val="00AC4394"/>
    <w:pPr>
      <w:keepNext/>
      <w:numPr>
        <w:ilvl w:val="4"/>
        <w:numId w:val="21"/>
      </w:numPr>
      <w:spacing w:after="120"/>
    </w:pPr>
    <w:rPr>
      <w:rFonts w:eastAsia="MS Mincho"/>
      <w:b/>
    </w:rPr>
  </w:style>
  <w:style w:type="paragraph" w:customStyle="1" w:styleId="RegSectionLevel5">
    <w:name w:val="RegSectionLevel5"/>
    <w:basedOn w:val="Normal"/>
    <w:rsid w:val="00AC4394"/>
    <w:pPr>
      <w:keepNext/>
      <w:numPr>
        <w:ilvl w:val="5"/>
        <w:numId w:val="21"/>
      </w:numPr>
      <w:spacing w:after="120"/>
    </w:pPr>
    <w:rPr>
      <w:rFonts w:eastAsia="MS Mincho"/>
      <w:b/>
    </w:rPr>
  </w:style>
  <w:style w:type="paragraph" w:customStyle="1" w:styleId="RegSectionLevel6">
    <w:name w:val="RegSectionLevel6"/>
    <w:basedOn w:val="Normal"/>
    <w:rsid w:val="00AC4394"/>
    <w:pPr>
      <w:keepNext/>
      <w:numPr>
        <w:ilvl w:val="6"/>
        <w:numId w:val="21"/>
      </w:numPr>
      <w:spacing w:after="120"/>
    </w:pPr>
    <w:rPr>
      <w:rFonts w:eastAsia="MS Mincho"/>
      <w:b/>
    </w:rPr>
  </w:style>
  <w:style w:type="paragraph" w:customStyle="1" w:styleId="RegSectionLevel7">
    <w:name w:val="RegSectionLevel7"/>
    <w:basedOn w:val="Normal"/>
    <w:rsid w:val="00AC4394"/>
    <w:pPr>
      <w:keepNext/>
      <w:numPr>
        <w:ilvl w:val="7"/>
        <w:numId w:val="21"/>
      </w:numPr>
      <w:spacing w:after="120"/>
    </w:pPr>
    <w:rPr>
      <w:rFonts w:eastAsia="MS Mincho"/>
      <w:b/>
    </w:rPr>
  </w:style>
  <w:style w:type="paragraph" w:customStyle="1" w:styleId="RegSectionLevel8">
    <w:name w:val="RegSectionLevel8"/>
    <w:basedOn w:val="Normal"/>
    <w:rsid w:val="00AC4394"/>
    <w:pPr>
      <w:keepNext/>
      <w:numPr>
        <w:ilvl w:val="8"/>
        <w:numId w:val="21"/>
      </w:numPr>
      <w:spacing w:after="120"/>
    </w:pPr>
    <w:rPr>
      <w:rFonts w:eastAsia="MS Mincho"/>
      <w:b/>
    </w:rPr>
  </w:style>
  <w:style w:type="paragraph" w:customStyle="1" w:styleId="PartTitleBox">
    <w:name w:val="PartTitleBox"/>
    <w:basedOn w:val="Normal"/>
    <w:rsid w:val="00A35985"/>
    <w:pPr>
      <w:keepNext/>
      <w:keepLines/>
      <w:numPr>
        <w:numId w:val="21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D9D9D9"/>
      <w:ind w:left="45" w:right="57"/>
      <w:jc w:val="center"/>
      <w:outlineLvl w:val="0"/>
    </w:pPr>
    <w:rPr>
      <w:rFonts w:ascii="Times New Roman Bold" w:eastAsia="MS Mincho" w:hAnsi="Times New Roman Bold"/>
      <w:b/>
      <w:u w:val="dash"/>
    </w:rPr>
  </w:style>
  <w:style w:type="character" w:customStyle="1" w:styleId="RegSectionLevel2Char">
    <w:name w:val="RegSectionLevel2 Char"/>
    <w:link w:val="RegSectionLevel2"/>
    <w:rsid w:val="00AC4394"/>
    <w:rPr>
      <w:rFonts w:ascii="Times New Roman" w:eastAsia="MS Mincho" w:hAnsi="Times New Roman" w:cs="Times New Roman"/>
      <w:b/>
      <w:szCs w:val="22"/>
      <w:lang w:eastAsia="en-GB"/>
    </w:rPr>
  </w:style>
  <w:style w:type="paragraph" w:customStyle="1" w:styleId="SDMBoxtable">
    <w:name w:val="SDMBoxtable"/>
    <w:basedOn w:val="SDMTableBoxParaNotNumbered"/>
    <w:rsid w:val="00AC4394"/>
  </w:style>
  <w:style w:type="paragraph" w:customStyle="1" w:styleId="RegParaNoNumbKeepWNext">
    <w:name w:val="RegParaNoNumbKeepWNext"/>
    <w:basedOn w:val="Normal"/>
    <w:next w:val="Normal"/>
    <w:rsid w:val="00AC4394"/>
    <w:pPr>
      <w:keepNext/>
      <w:spacing w:before="180"/>
    </w:pPr>
    <w:rPr>
      <w:rFonts w:eastAsia="MS Mincho"/>
      <w:i/>
    </w:rPr>
  </w:style>
  <w:style w:type="paragraph" w:customStyle="1" w:styleId="SDMPDDPoAPart">
    <w:name w:val="SDMPDD&amp;PoAPart"/>
    <w:basedOn w:val="SDMHead2"/>
    <w:qFormat/>
    <w:rsid w:val="00A35985"/>
    <w:pPr>
      <w:numPr>
        <w:numId w:val="23"/>
      </w:numPr>
      <w:pBdr>
        <w:top w:val="single" w:sz="12" w:space="8" w:color="auto"/>
      </w:pBdr>
      <w:spacing w:before="680" w:after="320"/>
      <w:ind w:right="57"/>
      <w:outlineLvl w:val="0"/>
    </w:pPr>
    <w:rPr>
      <w:sz w:val="30"/>
    </w:rPr>
  </w:style>
  <w:style w:type="paragraph" w:customStyle="1" w:styleId="SDMPDDPoASection">
    <w:name w:val="SDMPDD&amp;PoASection"/>
    <w:basedOn w:val="SDMHead2"/>
    <w:qFormat/>
    <w:rsid w:val="00AC4394"/>
    <w:pPr>
      <w:tabs>
        <w:tab w:val="left" w:pos="2325"/>
      </w:tabs>
    </w:pPr>
  </w:style>
  <w:style w:type="numbering" w:customStyle="1" w:styleId="SDMPDDPoASectionList">
    <w:name w:val="SDMPDD&amp;PoASectionList"/>
    <w:uiPriority w:val="99"/>
    <w:rsid w:val="00AC4394"/>
    <w:pPr>
      <w:numPr>
        <w:numId w:val="22"/>
      </w:numPr>
    </w:pPr>
  </w:style>
  <w:style w:type="paragraph" w:customStyle="1" w:styleId="SDMPDDPoASubSection1">
    <w:name w:val="SDMPDD&amp;PoASubSection1"/>
    <w:basedOn w:val="SDMHead3"/>
    <w:qFormat/>
    <w:rsid w:val="00AC4394"/>
    <w:pPr>
      <w:numPr>
        <w:numId w:val="0"/>
      </w:numPr>
      <w:tabs>
        <w:tab w:val="left" w:pos="1474"/>
      </w:tabs>
    </w:pPr>
    <w:rPr>
      <w:rFonts w:eastAsia="MS Mincho"/>
    </w:rPr>
  </w:style>
  <w:style w:type="paragraph" w:customStyle="1" w:styleId="SDMPDDPoASubSection2">
    <w:name w:val="SDMPDD&amp;PoASubSection2"/>
    <w:basedOn w:val="SDMHead3"/>
    <w:qFormat/>
    <w:rsid w:val="00AC4394"/>
    <w:pPr>
      <w:numPr>
        <w:numId w:val="0"/>
      </w:numPr>
      <w:tabs>
        <w:tab w:val="left" w:pos="1474"/>
      </w:tabs>
      <w:outlineLvl w:val="3"/>
    </w:pPr>
  </w:style>
  <w:style w:type="paragraph" w:customStyle="1" w:styleId="SDMPDDPoASubSection3">
    <w:name w:val="SDMPDD&amp;PoASubSection3"/>
    <w:basedOn w:val="SDMPDDPoASubSection2"/>
    <w:qFormat/>
    <w:rsid w:val="00AC4394"/>
    <w:pPr>
      <w:numPr>
        <w:ilvl w:val="4"/>
        <w:numId w:val="23"/>
      </w:numPr>
    </w:pPr>
  </w:style>
  <w:style w:type="numbering" w:customStyle="1" w:styleId="SDMTableBoxParaNumberedList">
    <w:name w:val="SDMTable&amp;BoxParaNumberedList"/>
    <w:rsid w:val="00AC4394"/>
    <w:pPr>
      <w:numPr>
        <w:numId w:val="24"/>
      </w:numPr>
    </w:pPr>
  </w:style>
  <w:style w:type="numbering" w:customStyle="1" w:styleId="SDMMethEquationNrList">
    <w:name w:val="SDMMethEquationNrList"/>
    <w:uiPriority w:val="99"/>
    <w:rsid w:val="00AC4394"/>
    <w:pPr>
      <w:numPr>
        <w:numId w:val="26"/>
      </w:numPr>
    </w:pPr>
  </w:style>
  <w:style w:type="table" w:customStyle="1" w:styleId="SDMTableFullPage">
    <w:name w:val="SDMTableFullPage"/>
    <w:basedOn w:val="SDMTable"/>
    <w:uiPriority w:val="99"/>
    <w:rsid w:val="00AC4394"/>
    <w:tblPr>
      <w:jc w:val="center"/>
      <w:tblInd w:w="0" w:type="dxa"/>
    </w:tblPr>
    <w:trPr>
      <w:jc w:val="center"/>
    </w:trPr>
    <w:tblStylePr w:type="firstRow">
      <w:pPr>
        <w:keepNext/>
        <w:keepLines/>
        <w:wordWrap/>
        <w:jc w:val="center"/>
      </w:pPr>
      <w:rPr>
        <w:b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nil"/>
          <w:tl2br w:val="nil"/>
          <w:tr2bl w:val="nil"/>
        </w:tcBorders>
        <w:tcMar>
          <w:top w:w="57" w:type="dxa"/>
          <w:left w:w="0" w:type="nil"/>
          <w:bottom w:w="57" w:type="dxa"/>
          <w:right w:w="0" w:type="nil"/>
        </w:tcMar>
        <w:vAlign w:val="center"/>
      </w:tcPr>
    </w:tblStylePr>
    <w:tblStylePr w:type="lastRow">
      <w:pPr>
        <w:keepNext w:val="0"/>
        <w:wordWrap/>
      </w:pPr>
    </w:tblStylePr>
    <w:tblStylePr w:type="firstCol">
      <w:rPr>
        <w:b/>
      </w:rPr>
    </w:tblStylePr>
  </w:style>
  <w:style w:type="table" w:customStyle="1" w:styleId="SDMMethTableFullPage">
    <w:name w:val="SDMMethTableFullPage"/>
    <w:basedOn w:val="SDMMethTable"/>
    <w:uiPriority w:val="99"/>
    <w:rsid w:val="00AC4394"/>
    <w:tblPr>
      <w:jc w:val="center"/>
      <w:tblInd w:w="0" w:type="dxa"/>
    </w:tblPr>
    <w:trPr>
      <w:jc w:val="center"/>
    </w:trPr>
    <w:tblStylePr w:type="firstRow">
      <w:pPr>
        <w:keepNext/>
        <w:keepLines/>
        <w:wordWrap/>
        <w:jc w:val="center"/>
      </w:pPr>
      <w:rPr>
        <w:b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E6E6E6"/>
        <w:tcMar>
          <w:top w:w="57" w:type="dxa"/>
          <w:left w:w="0" w:type="nil"/>
          <w:bottom w:w="57" w:type="dxa"/>
          <w:right w:w="0" w:type="nil"/>
        </w:tcMar>
        <w:vAlign w:val="center"/>
      </w:tcPr>
    </w:tblStylePr>
    <w:tblStylePr w:type="lastRow">
      <w:pPr>
        <w:keepNext w:val="0"/>
        <w:wordWrap/>
      </w:pPr>
    </w:tblStylePr>
    <w:tblStylePr w:type="firstCol">
      <w:rPr>
        <w:b/>
      </w:rPr>
    </w:tblStylePr>
  </w:style>
  <w:style w:type="paragraph" w:customStyle="1" w:styleId="CaptionFullPage">
    <w:name w:val="CaptionFullPage"/>
    <w:basedOn w:val="Caption"/>
    <w:qFormat/>
    <w:rsid w:val="00AC4394"/>
    <w:pPr>
      <w:ind w:left="0" w:firstLine="0"/>
    </w:pPr>
  </w:style>
  <w:style w:type="numbering" w:customStyle="1" w:styleId="SDMFootnoteList">
    <w:name w:val="SDMFootnoteList"/>
    <w:uiPriority w:val="99"/>
    <w:rsid w:val="00AC4394"/>
    <w:pPr>
      <w:numPr>
        <w:numId w:val="28"/>
      </w:numPr>
    </w:pPr>
  </w:style>
  <w:style w:type="numbering" w:customStyle="1" w:styleId="SDMDocInfoTextBullets">
    <w:name w:val="SDMDocInfoTextBullets"/>
    <w:uiPriority w:val="99"/>
    <w:rsid w:val="00AC4394"/>
    <w:pPr>
      <w:numPr>
        <w:numId w:val="30"/>
      </w:numPr>
    </w:pPr>
  </w:style>
  <w:style w:type="table" w:customStyle="1" w:styleId="SDMBoxFullPage">
    <w:name w:val="SDMBoxFullPage"/>
    <w:basedOn w:val="SDMBox"/>
    <w:uiPriority w:val="99"/>
    <w:rsid w:val="00AC4394"/>
    <w:tblPr>
      <w:jc w:val="center"/>
      <w:tblInd w:w="0" w:type="dxa"/>
    </w:tblPr>
    <w:trPr>
      <w:jc w:val="center"/>
    </w:trPr>
    <w:tcPr>
      <w:shd w:val="clear" w:color="auto" w:fill="E6E6E6"/>
    </w:tcPr>
    <w:tblStylePr w:type="firstRow">
      <w:pPr>
        <w:keepNext/>
        <w:keepLines/>
        <w:wordWrap/>
      </w:pPr>
      <w:rPr>
        <w:b/>
      </w:rPr>
      <w:tblPr/>
      <w:tcPr>
        <w:tcMar>
          <w:top w:w="57" w:type="dxa"/>
          <w:left w:w="0" w:type="nil"/>
          <w:bottom w:w="57" w:type="dxa"/>
          <w:right w:w="0" w:type="nil"/>
        </w:tcMar>
      </w:tcPr>
    </w:tblStylePr>
    <w:tblStylePr w:type="lastRow">
      <w:pPr>
        <w:keepNext w:val="0"/>
        <w:wordWrap/>
      </w:pPr>
    </w:tblStylePr>
  </w:style>
  <w:style w:type="paragraph" w:customStyle="1" w:styleId="SDMTableBoxFigureFootnoteFullPage">
    <w:name w:val="SDMTableBoxFigureFootnoteFullPage"/>
    <w:basedOn w:val="SDMTableBoxFigureFootnote"/>
    <w:rsid w:val="00A35985"/>
    <w:pPr>
      <w:numPr>
        <w:numId w:val="34"/>
      </w:numPr>
    </w:pPr>
  </w:style>
  <w:style w:type="paragraph" w:customStyle="1" w:styleId="SDMTableBoxFigureFootnoteSL1FullPage">
    <w:name w:val="SDMTableBoxFigureFootnoteSL1FullPage"/>
    <w:basedOn w:val="SDMTableBoxFigureFootnoteSL1"/>
    <w:rsid w:val="00A35985"/>
    <w:pPr>
      <w:numPr>
        <w:numId w:val="34"/>
      </w:numPr>
    </w:pPr>
  </w:style>
  <w:style w:type="paragraph" w:customStyle="1" w:styleId="SDMTableBoxFigureFootnoteSL2FullPage">
    <w:name w:val="SDMTableBoxFigureFootnoteSL2FullPage"/>
    <w:basedOn w:val="SDMTableBoxFigureFootnoteSL2"/>
    <w:rsid w:val="00A35985"/>
    <w:pPr>
      <w:numPr>
        <w:numId w:val="34"/>
      </w:numPr>
    </w:pPr>
  </w:style>
  <w:style w:type="paragraph" w:customStyle="1" w:styleId="SDMTableBoxFigureFootnoteSL3FullPage">
    <w:name w:val="SDMTableBoxFigureFootnoteSL3FullPage"/>
    <w:basedOn w:val="SDMTableBoxFigureFootnoteSL3"/>
    <w:rsid w:val="00A35985"/>
    <w:pPr>
      <w:numPr>
        <w:numId w:val="34"/>
      </w:numPr>
      <w:ind w:left="1248" w:hanging="397"/>
    </w:pPr>
  </w:style>
  <w:style w:type="paragraph" w:customStyle="1" w:styleId="SDMTableBoxFigureFootnoteSL4FullPage">
    <w:name w:val="SDMTableBoxFigureFootnoteSL4FullPage"/>
    <w:basedOn w:val="SDMTableBoxFigureFootnoteSL4"/>
    <w:rsid w:val="00A35985"/>
    <w:pPr>
      <w:numPr>
        <w:numId w:val="34"/>
      </w:numPr>
      <w:ind w:left="1587" w:hanging="340"/>
    </w:pPr>
  </w:style>
  <w:style w:type="paragraph" w:customStyle="1" w:styleId="SDMTableBoxFigureFootnoteSL5FullPage">
    <w:name w:val="SDMTableBoxFigureFootnoteSL5FullPage"/>
    <w:basedOn w:val="SDMTableBoxFigureFootnoteSL5"/>
    <w:rsid w:val="00A35985"/>
    <w:pPr>
      <w:numPr>
        <w:numId w:val="34"/>
      </w:numPr>
      <w:ind w:left="2042" w:hanging="454"/>
    </w:pPr>
  </w:style>
  <w:style w:type="numbering" w:customStyle="1" w:styleId="SDMTableBoxFigureFootnoteFullPageList">
    <w:name w:val="SDMTableBoxFigureFootnoteFullPageList"/>
    <w:uiPriority w:val="99"/>
    <w:rsid w:val="00AC4394"/>
    <w:pPr>
      <w:numPr>
        <w:numId w:val="32"/>
      </w:numPr>
    </w:pPr>
  </w:style>
  <w:style w:type="paragraph" w:styleId="NormalWeb">
    <w:name w:val="Normal (Web)"/>
    <w:basedOn w:val="Normal"/>
    <w:uiPriority w:val="99"/>
    <w:unhideWhenUsed/>
    <w:rsid w:val="00AC4394"/>
    <w:pPr>
      <w:spacing w:before="100" w:beforeAutospacing="1" w:after="100" w:afterAutospacing="1"/>
    </w:pPr>
  </w:style>
  <w:style w:type="paragraph" w:customStyle="1" w:styleId="RegFormPDDSectL1">
    <w:name w:val="RegFormPDDSectL1"/>
    <w:basedOn w:val="Normal"/>
    <w:rsid w:val="00AC4394"/>
    <w:pPr>
      <w:numPr>
        <w:numId w:val="36"/>
      </w:numPr>
    </w:pPr>
    <w:rPr>
      <w:rFonts w:ascii="Avenir Book" w:hAnsi="Avenir Book" w:cs="Arial"/>
      <w:b/>
      <w:sz w:val="22"/>
      <w:szCs w:val="22"/>
    </w:rPr>
  </w:style>
  <w:style w:type="paragraph" w:customStyle="1" w:styleId="RegFormPDDSectL2">
    <w:name w:val="RegFormPDDSectL2"/>
    <w:basedOn w:val="Normal"/>
    <w:autoRedefine/>
    <w:rsid w:val="00AC4394"/>
    <w:pPr>
      <w:numPr>
        <w:ilvl w:val="1"/>
        <w:numId w:val="36"/>
      </w:numPr>
    </w:pPr>
    <w:rPr>
      <w:rFonts w:ascii="Avenir Book" w:hAnsi="Avenir Book"/>
      <w:b/>
      <w:sz w:val="22"/>
      <w:szCs w:val="22"/>
    </w:rPr>
  </w:style>
  <w:style w:type="paragraph" w:customStyle="1" w:styleId="RegFormPDDSectL3">
    <w:name w:val="RegFormPDDSectL3"/>
    <w:basedOn w:val="Normal"/>
    <w:rsid w:val="00AC4394"/>
    <w:pPr>
      <w:numPr>
        <w:ilvl w:val="2"/>
        <w:numId w:val="36"/>
      </w:numPr>
    </w:pPr>
    <w:rPr>
      <w:rFonts w:ascii="Avenir Book" w:hAnsi="Avenir Book"/>
      <w:b/>
      <w:bCs/>
      <w:sz w:val="22"/>
      <w:szCs w:val="22"/>
    </w:rPr>
  </w:style>
  <w:style w:type="paragraph" w:customStyle="1" w:styleId="RegFormPDDSectL4">
    <w:name w:val="RegFormPDDSectL4"/>
    <w:basedOn w:val="Normal"/>
    <w:rsid w:val="00AC4394"/>
    <w:pPr>
      <w:numPr>
        <w:ilvl w:val="3"/>
        <w:numId w:val="36"/>
      </w:numPr>
    </w:pPr>
  </w:style>
  <w:style w:type="paragraph" w:styleId="ListParagraph">
    <w:name w:val="List Paragraph"/>
    <w:basedOn w:val="Normal"/>
    <w:uiPriority w:val="34"/>
    <w:qFormat/>
    <w:rsid w:val="00AC4394"/>
    <w:pPr>
      <w:ind w:left="720"/>
      <w:contextualSpacing/>
      <w:jc w:val="both"/>
    </w:pPr>
    <w:rPr>
      <w:rFonts w:ascii="Arial" w:hAnsi="Arial"/>
      <w:sz w:val="22"/>
      <w:szCs w:val="20"/>
      <w:lang w:eastAsia="de-DE"/>
    </w:rPr>
  </w:style>
  <w:style w:type="character" w:styleId="UnresolvedMention">
    <w:name w:val="Unresolved Mention"/>
    <w:uiPriority w:val="47"/>
    <w:rsid w:val="00AC4394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AC4394"/>
    <w:rPr>
      <w:rFonts w:ascii="Times New Roman" w:eastAsia="Times New Roman" w:hAnsi="Times New Roman" w:cs="Times New Roman"/>
      <w:lang w:eastAsia="en-GB"/>
    </w:rPr>
  </w:style>
  <w:style w:type="table" w:styleId="MediumGrid2">
    <w:name w:val="Medium Grid 2"/>
    <w:basedOn w:val="TableNormal"/>
    <w:link w:val="MediumGrid2Char"/>
    <w:uiPriority w:val="1"/>
    <w:semiHidden/>
    <w:unhideWhenUsed/>
    <w:rsid w:val="00AC4394"/>
    <w:rPr>
      <w:rFonts w:ascii="Calibri" w:hAnsi="Calibri" w:cs="Arial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3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B6B482-2CC2-7A4A-ADC6-10043BF2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860</Words>
  <Characters>4619</Characters>
  <Application>Microsoft Office Word</Application>
  <DocSecurity>0</DocSecurity>
  <Lines>329</Lines>
  <Paragraphs>119</Paragraphs>
  <ScaleCrop>false</ScaleCrop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iliffe</dc:creator>
  <cp:keywords/>
  <dc:description/>
  <cp:lastModifiedBy>Gold Standard</cp:lastModifiedBy>
  <cp:revision>2</cp:revision>
  <dcterms:created xsi:type="dcterms:W3CDTF">2020-10-02T08:31:00Z</dcterms:created>
  <dcterms:modified xsi:type="dcterms:W3CDTF">2020-10-30T13:35:00Z</dcterms:modified>
</cp:coreProperties>
</file>