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F933" w14:textId="77777777" w:rsidR="004473A5" w:rsidRPr="00974F10" w:rsidRDefault="004473A5" w:rsidP="004473A5">
      <w:pPr>
        <w:spacing w:line="240" w:lineRule="auto"/>
        <w:rPr>
          <w:b/>
          <w:caps/>
          <w:color w:val="00B9BD" w:themeColor="accent1"/>
          <w:sz w:val="48"/>
          <w:lang w:val="en-GB"/>
        </w:rPr>
      </w:pPr>
      <w:r w:rsidRPr="00974F10">
        <w:rPr>
          <w:b/>
          <w:caps/>
          <w:color w:val="00B9BD" w:themeColor="accent1"/>
          <w:sz w:val="48"/>
          <w:lang w:val="en-GB"/>
        </w:rPr>
        <w:t xml:space="preserve">Key Project </w:t>
      </w:r>
      <w:r w:rsidRPr="008C3818">
        <w:rPr>
          <w:b/>
          <w:caps/>
          <w:color w:val="00B9BD" w:themeColor="accent1"/>
          <w:sz w:val="48"/>
          <w:lang w:val="en-GB"/>
        </w:rPr>
        <w:t>Information &amp; Programme Design Document (PoA-DD)</w:t>
      </w:r>
    </w:p>
    <w:p w14:paraId="3CD7A092" w14:textId="17A8E6CD" w:rsidR="00F92931" w:rsidRPr="0022081F" w:rsidRDefault="00917505" w:rsidP="002E5DB5">
      <w:r>
        <w:rPr>
          <w:noProof/>
          <w14:cntxtAlts w14:val="0"/>
        </w:rPr>
      </w:r>
      <w:r w:rsidR="00917505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AF43C4C" w14:textId="543E8681" w:rsidR="00A3794A" w:rsidRDefault="0002272D" w:rsidP="00635A56">
      <w:pPr>
        <w:pStyle w:val="Heading6"/>
        <w:rPr>
          <w:sz w:val="24"/>
        </w:rPr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ins w:id="0" w:author="Claire Willers" w:date="2022-05-31T09:59:00Z">
        <w:r w:rsidR="006A1F13">
          <w:rPr>
            <w:b/>
            <w:bCs/>
            <w:color w:val="515151" w:themeColor="text1"/>
            <w:highlight w:val="yellow"/>
          </w:rPr>
          <w:t>31</w:t>
        </w:r>
      </w:ins>
      <w:del w:id="1" w:author="Claire Willers" w:date="2022-05-31T09:59:00Z">
        <w:r w:rsidR="00E14AC5" w:rsidRPr="004E49C9" w:rsidDel="006A1F13">
          <w:rPr>
            <w:b/>
            <w:bCs/>
            <w:color w:val="515151" w:themeColor="text1"/>
            <w:highlight w:val="yellow"/>
          </w:rPr>
          <w:delText>DD</w:delText>
        </w:r>
      </w:del>
      <w:r w:rsidRPr="004E49C9">
        <w:rPr>
          <w:b/>
          <w:bCs/>
          <w:color w:val="515151" w:themeColor="text1"/>
          <w:highlight w:val="yellow"/>
        </w:rPr>
        <w:t>.</w:t>
      </w:r>
      <w:ins w:id="2" w:author="Claire Willers" w:date="2022-05-31T09:59:00Z">
        <w:r w:rsidR="006A1F13">
          <w:rPr>
            <w:b/>
            <w:bCs/>
            <w:color w:val="515151" w:themeColor="text1"/>
            <w:highlight w:val="yellow"/>
          </w:rPr>
          <w:t>05</w:t>
        </w:r>
      </w:ins>
      <w:del w:id="3" w:author="Claire Willers" w:date="2022-05-31T09:59:00Z">
        <w:r w:rsidR="00E14AC5" w:rsidRPr="004E49C9" w:rsidDel="006A1F13">
          <w:rPr>
            <w:b/>
            <w:bCs/>
            <w:color w:val="515151" w:themeColor="text1"/>
            <w:highlight w:val="yellow"/>
          </w:rPr>
          <w:delText>MM</w:delText>
        </w:r>
      </w:del>
      <w:r w:rsidRPr="004E49C9">
        <w:rPr>
          <w:b/>
          <w:bCs/>
          <w:color w:val="515151" w:themeColor="text1"/>
          <w:highlight w:val="yellow"/>
        </w:rPr>
        <w:t>.</w:t>
      </w:r>
      <w:r w:rsidR="00460D2E" w:rsidRPr="004E49C9">
        <w:rPr>
          <w:b/>
          <w:bCs/>
          <w:color w:val="515151" w:themeColor="text1"/>
          <w:highlight w:val="yellow"/>
        </w:rPr>
        <w:t>202</w:t>
      </w:r>
      <w:r w:rsidR="00E14AC5" w:rsidRPr="004E49C9">
        <w:rPr>
          <w:b/>
          <w:bCs/>
          <w:color w:val="515151" w:themeColor="text1"/>
          <w:highlight w:val="yellow"/>
        </w:rPr>
        <w:t>2</w:t>
      </w:r>
      <w:r w:rsidR="00A96321">
        <w:br/>
      </w:r>
      <w:r w:rsidR="00CD41BB">
        <w:rPr>
          <w:sz w:val="24"/>
        </w:rPr>
        <w:t xml:space="preserve">VERSION </w:t>
      </w:r>
      <w:r>
        <w:t xml:space="preserve"> </w:t>
      </w:r>
      <w:r w:rsidR="00EE030A">
        <w:rPr>
          <w:b/>
          <w:bCs/>
          <w:color w:val="515151" w:themeColor="text1"/>
        </w:rPr>
        <w:t>2.</w:t>
      </w:r>
      <w:ins w:id="4" w:author="Anshika Gupta" w:date="2022-05-27T16:32:00Z">
        <w:r w:rsidR="00535296">
          <w:rPr>
            <w:b/>
            <w:bCs/>
            <w:color w:val="515151" w:themeColor="text1"/>
          </w:rPr>
          <w:t>1</w:t>
        </w:r>
      </w:ins>
      <w:del w:id="5" w:author="Anshika Gupta" w:date="2022-05-27T16:32:00Z">
        <w:r w:rsidR="00EE030A" w:rsidDel="00535296">
          <w:rPr>
            <w:b/>
            <w:bCs/>
            <w:color w:val="515151" w:themeColor="text1"/>
          </w:rPr>
          <w:delText>0</w:delText>
        </w:r>
      </w:del>
      <w:r w:rsidRPr="004E3F0E">
        <w:rPr>
          <w:b/>
          <w:bCs/>
          <w:color w:val="515151" w:themeColor="text1"/>
        </w:rPr>
        <w:t xml:space="preserve"> </w:t>
      </w:r>
      <w:r w:rsidR="0096773B">
        <w:rPr>
          <w:b/>
          <w:bCs/>
          <w:color w:val="515151" w:themeColor="text1"/>
        </w:rPr>
        <w:br/>
      </w:r>
      <w:r w:rsidR="00A96321">
        <w:rPr>
          <w:sz w:val="24"/>
        </w:rPr>
        <w:t xml:space="preserve">RELATED </w:t>
      </w:r>
      <w:r w:rsidR="00FF48D3">
        <w:rPr>
          <w:sz w:val="24"/>
        </w:rPr>
        <w:t xml:space="preserve">SUPPORT </w:t>
      </w:r>
    </w:p>
    <w:p w14:paraId="04BB5E59" w14:textId="12891109" w:rsidR="00F92931" w:rsidRPr="00947B25" w:rsidRDefault="006A1F13" w:rsidP="00635A56">
      <w:pPr>
        <w:pStyle w:val="Heading6"/>
      </w:pPr>
      <w:hyperlink r:id="rId11" w:history="1">
        <w:r w:rsidR="00A707C1" w:rsidRPr="0028730B">
          <w:rPr>
            <w:rStyle w:val="Hyperlink"/>
            <w:rFonts w:ascii="Verdana" w:hAnsi="Verdana"/>
          </w:rPr>
          <w:t>Programme of Activity requirements</w:t>
        </w:r>
      </w:hyperlink>
      <w:r w:rsidR="00917505">
        <w:rPr>
          <w:noProof/>
          <w14:cntxtAlts w14:val="0"/>
        </w:rPr>
      </w:r>
      <w:r w:rsidR="00917505">
        <w:rPr>
          <w:noProof/>
          <w14:cntxtAlts w14:val="0"/>
        </w:rPr>
        <w:pict w14:anchorId="0F4C9006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3D809633" w14:textId="3D624869" w:rsidR="007D2F0B" w:rsidRPr="00C30F02" w:rsidDel="0002340E" w:rsidRDefault="007D2F0B" w:rsidP="00C30F02">
      <w:pPr>
        <w:rPr>
          <w:del w:id="6" w:author="GS" w:date="2022-05-28T06:03:00Z"/>
          <w:lang w:val="en-GB"/>
        </w:rPr>
      </w:pPr>
    </w:p>
    <w:p w14:paraId="675A72F4" w14:textId="7E80C267" w:rsidR="004473A5" w:rsidDel="0002340E" w:rsidRDefault="004473A5" w:rsidP="004473A5">
      <w:pPr>
        <w:rPr>
          <w:del w:id="7" w:author="GS" w:date="2022-05-28T06:03:00Z"/>
        </w:rPr>
      </w:pPr>
    </w:p>
    <w:p w14:paraId="13F8EF15" w14:textId="77777777" w:rsidR="004473A5" w:rsidRPr="00974F10" w:rsidRDefault="004473A5" w:rsidP="004473A5">
      <w:pPr>
        <w:rPr>
          <w:lang w:val="en-GB"/>
        </w:rPr>
      </w:pPr>
      <w:r w:rsidRPr="00974F10">
        <w:rPr>
          <w:lang w:val="en-GB"/>
        </w:rPr>
        <w:t xml:space="preserve">This document contains the following Sections </w:t>
      </w:r>
    </w:p>
    <w:p w14:paraId="4FF8B672" w14:textId="77777777" w:rsidR="004473A5" w:rsidRPr="00974F10" w:rsidRDefault="004473A5" w:rsidP="004473A5">
      <w:pPr>
        <w:rPr>
          <w:lang w:val="en-GB"/>
        </w:rPr>
      </w:pPr>
      <w:r w:rsidRPr="00974F10">
        <w:rPr>
          <w:lang w:val="en-GB"/>
        </w:rPr>
        <w:br/>
        <w:t>Key Project Information</w:t>
      </w:r>
    </w:p>
    <w:p w14:paraId="137C07A3" w14:textId="77777777" w:rsidR="004473A5" w:rsidRPr="00974F10" w:rsidRDefault="004473A5" w:rsidP="004473A5">
      <w:pPr>
        <w:rPr>
          <w:lang w:val="en-GB"/>
        </w:rPr>
      </w:pPr>
    </w:p>
    <w:p w14:paraId="183DB1FD" w14:textId="77777777" w:rsidR="004473A5" w:rsidRPr="008C3818" w:rsidRDefault="004473A5" w:rsidP="004473A5">
      <w:pPr>
        <w:rPr>
          <w:rFonts w:asciiTheme="minorHAnsi" w:hAnsiTheme="minorHAnsi"/>
        </w:rPr>
      </w:pPr>
      <w:r w:rsidRPr="004314D4">
        <w:rPr>
          <w:rStyle w:val="Hyperlink"/>
        </w:rPr>
        <w:fldChar w:fldCharType="begin"/>
      </w:r>
      <w:r w:rsidRPr="004314D4">
        <w:rPr>
          <w:rStyle w:val="Hyperlink"/>
        </w:rPr>
        <w:instrText xml:space="preserve"> REF _Ref49848916 \r \h  \* MERGEFORMAT </w:instrText>
      </w:r>
      <w:r w:rsidRPr="004314D4">
        <w:rPr>
          <w:rStyle w:val="Hyperlink"/>
        </w:rPr>
      </w:r>
      <w:r w:rsidRPr="004314D4">
        <w:rPr>
          <w:rStyle w:val="Hyperlink"/>
        </w:rPr>
        <w:fldChar w:fldCharType="separate"/>
      </w:r>
      <w:r w:rsidRPr="004314D4">
        <w:rPr>
          <w:rStyle w:val="Hyperlink"/>
        </w:rPr>
        <w:t>SECTION A</w:t>
      </w:r>
      <w:r w:rsidRPr="004314D4">
        <w:rPr>
          <w:rStyle w:val="Hyperlink"/>
        </w:rPr>
        <w:fldChar w:fldCharType="end"/>
      </w:r>
      <w:r w:rsidRPr="004314D4">
        <w:t xml:space="preserve"> </w:t>
      </w:r>
      <w:r w:rsidRPr="008C3818">
        <w:rPr>
          <w:rFonts w:asciiTheme="minorHAnsi" w:hAnsiTheme="minorHAnsi"/>
        </w:rPr>
        <w:t>– General description of PoA</w:t>
      </w:r>
    </w:p>
    <w:p w14:paraId="11E1EC1D" w14:textId="77777777" w:rsidR="004473A5" w:rsidRPr="008C3818" w:rsidRDefault="006A1F13" w:rsidP="004473A5">
      <w:pPr>
        <w:rPr>
          <w:rFonts w:asciiTheme="minorHAnsi" w:hAnsiTheme="minorHAnsi"/>
        </w:rPr>
      </w:pPr>
      <w:hyperlink w:anchor="secb" w:history="1">
        <w:r w:rsidR="004473A5" w:rsidRPr="004314D4">
          <w:t>SECTION B</w:t>
        </w:r>
      </w:hyperlink>
      <w:r w:rsidR="004473A5">
        <w:t xml:space="preserve"> </w:t>
      </w:r>
      <w:r w:rsidR="004473A5" w:rsidRPr="008C3818">
        <w:rPr>
          <w:rFonts w:asciiTheme="minorHAnsi" w:hAnsiTheme="minorHAnsi"/>
        </w:rPr>
        <w:t>- Management System and Inclusion Criteria</w:t>
      </w:r>
      <w:r w:rsidR="004473A5" w:rsidRPr="008C3818" w:rsidDel="00F95025">
        <w:rPr>
          <w:rFonts w:asciiTheme="minorHAnsi" w:hAnsiTheme="minorHAnsi"/>
        </w:rPr>
        <w:t xml:space="preserve"> </w:t>
      </w:r>
    </w:p>
    <w:p w14:paraId="232BC6AA" w14:textId="77777777" w:rsidR="004473A5" w:rsidRPr="008C3818" w:rsidRDefault="006A1F13" w:rsidP="004473A5">
      <w:pPr>
        <w:rPr>
          <w:rFonts w:asciiTheme="minorHAnsi" w:hAnsiTheme="minorHAnsi"/>
        </w:rPr>
      </w:pPr>
      <w:hyperlink w:anchor="secc" w:history="1">
        <w:r w:rsidR="004473A5" w:rsidRPr="004314D4">
          <w:t>SECTION C</w:t>
        </w:r>
      </w:hyperlink>
      <w:r w:rsidR="004473A5">
        <w:rPr>
          <w:rFonts w:asciiTheme="minorHAnsi" w:hAnsiTheme="minorHAnsi"/>
        </w:rPr>
        <w:t xml:space="preserve"> </w:t>
      </w:r>
      <w:r w:rsidR="004473A5" w:rsidRPr="008C3818">
        <w:rPr>
          <w:rFonts w:asciiTheme="minorHAnsi" w:hAnsiTheme="minorHAnsi"/>
        </w:rPr>
        <w:t>– Demonstration of additionality</w:t>
      </w:r>
    </w:p>
    <w:p w14:paraId="61712F16" w14:textId="77777777" w:rsidR="004473A5" w:rsidRPr="008C3818" w:rsidRDefault="004473A5" w:rsidP="004473A5">
      <w:pPr>
        <w:rPr>
          <w:rFonts w:asciiTheme="minorHAnsi" w:hAnsiTheme="minorHAnsi"/>
        </w:rPr>
      </w:pPr>
      <w:r w:rsidRPr="004314D4">
        <w:fldChar w:fldCharType="begin"/>
      </w:r>
      <w:r w:rsidRPr="004314D4">
        <w:instrText xml:space="preserve"> REF _Ref49848939 \r \h  \* MERGEFORMAT </w:instrText>
      </w:r>
      <w:r w:rsidRPr="004314D4">
        <w:fldChar w:fldCharType="separate"/>
      </w:r>
      <w:r w:rsidRPr="004314D4">
        <w:t>SECTION D</w:t>
      </w:r>
      <w:r w:rsidRPr="004314D4">
        <w:fldChar w:fldCharType="end"/>
      </w:r>
      <w:r w:rsidRPr="008C3818">
        <w:rPr>
          <w:rFonts w:asciiTheme="minorHAnsi" w:hAnsiTheme="minorHAnsi"/>
        </w:rPr>
        <w:t xml:space="preserve"> – Duration of PoA</w:t>
      </w:r>
    </w:p>
    <w:p w14:paraId="4E285C32" w14:textId="2066300E" w:rsidR="004473A5" w:rsidRPr="00201B43" w:rsidDel="003208FC" w:rsidRDefault="00540699" w:rsidP="004473A5">
      <w:pPr>
        <w:rPr>
          <w:del w:id="8" w:author="Anshika Gupta" w:date="2022-05-29T18:17:00Z"/>
          <w:rFonts w:asciiTheme="minorHAnsi" w:hAnsiTheme="minorHAnsi"/>
          <w:strike/>
          <w:rPrChange w:id="9" w:author="GS" w:date="2022-05-28T05:55:00Z">
            <w:rPr>
              <w:del w:id="10" w:author="Anshika Gupta" w:date="2022-05-29T18:17:00Z"/>
              <w:rFonts w:asciiTheme="minorHAnsi" w:hAnsiTheme="minorHAnsi"/>
            </w:rPr>
          </w:rPrChange>
        </w:rPr>
      </w:pPr>
      <w:del w:id="11" w:author="Anshika Gupta" w:date="2022-05-29T18:17:00Z">
        <w:r w:rsidRPr="00201B43" w:rsidDel="003208FC">
          <w:rPr>
            <w:strike/>
            <w:highlight w:val="yellow"/>
            <w:rPrChange w:id="12" w:author="GS" w:date="2022-05-28T05:55:00Z">
              <w:rPr/>
            </w:rPrChange>
          </w:rPr>
          <w:fldChar w:fldCharType="begin"/>
        </w:r>
        <w:r w:rsidRPr="00201B43" w:rsidDel="003208FC">
          <w:rPr>
            <w:strike/>
            <w:highlight w:val="yellow"/>
            <w:rPrChange w:id="13" w:author="GS" w:date="2022-05-28T05:55:00Z">
              <w:rPr/>
            </w:rPrChange>
          </w:rPr>
          <w:delInstrText xml:space="preserve"> HYPERLINK \l "sece" </w:delInstrText>
        </w:r>
        <w:r w:rsidRPr="00201B43" w:rsidDel="003208FC">
          <w:rPr>
            <w:strike/>
            <w:highlight w:val="yellow"/>
            <w:rPrChange w:id="14" w:author="GS" w:date="2022-05-28T05:55:00Z">
              <w:rPr/>
            </w:rPrChange>
          </w:rPr>
          <w:fldChar w:fldCharType="separate"/>
        </w:r>
        <w:r w:rsidR="004473A5" w:rsidRPr="00201B43" w:rsidDel="003208FC">
          <w:rPr>
            <w:strike/>
            <w:highlight w:val="yellow"/>
            <w:rPrChange w:id="15" w:author="GS" w:date="2022-05-28T05:55:00Z">
              <w:rPr/>
            </w:rPrChange>
          </w:rPr>
          <w:delText>SECTION E</w:delText>
        </w:r>
        <w:r w:rsidRPr="00201B43" w:rsidDel="003208FC">
          <w:rPr>
            <w:strike/>
            <w:highlight w:val="yellow"/>
            <w:rPrChange w:id="16" w:author="GS" w:date="2022-05-28T05:55:00Z">
              <w:rPr/>
            </w:rPrChange>
          </w:rPr>
          <w:fldChar w:fldCharType="end"/>
        </w:r>
        <w:r w:rsidR="004473A5" w:rsidRPr="00201B43" w:rsidDel="003208FC">
          <w:rPr>
            <w:strike/>
            <w:highlight w:val="yellow"/>
            <w:rPrChange w:id="17" w:author="GS" w:date="2022-05-28T05:55:00Z">
              <w:rPr/>
            </w:rPrChange>
          </w:rPr>
          <w:delText xml:space="preserve"> </w:delText>
        </w:r>
        <w:r w:rsidR="004473A5" w:rsidRPr="00201B43" w:rsidDel="003208FC">
          <w:rPr>
            <w:rFonts w:asciiTheme="minorHAnsi" w:hAnsiTheme="minorHAnsi"/>
            <w:strike/>
            <w:highlight w:val="yellow"/>
            <w:rPrChange w:id="18" w:author="GS" w:date="2022-05-28T05:55:00Z">
              <w:rPr>
                <w:rFonts w:asciiTheme="minorHAnsi" w:hAnsiTheme="minorHAnsi"/>
              </w:rPr>
            </w:rPrChange>
          </w:rPr>
          <w:delText>– Safeguarding principles assessment</w:delText>
        </w:r>
      </w:del>
    </w:p>
    <w:p w14:paraId="7D65D801" w14:textId="3E7CFDD0" w:rsidR="004473A5" w:rsidRPr="004314D4" w:rsidRDefault="0031127B" w:rsidP="004473A5">
      <w:r>
        <w:fldChar w:fldCharType="begin"/>
      </w:r>
      <w:r>
        <w:instrText xml:space="preserve"> HYPERLINK \l "secf" </w:instrText>
      </w:r>
      <w:r>
        <w:fldChar w:fldCharType="separate"/>
      </w:r>
      <w:r w:rsidR="004473A5" w:rsidRPr="004314D4">
        <w:t xml:space="preserve">SECTION </w:t>
      </w:r>
      <w:del w:id="19" w:author="Anshika Gupta" w:date="2022-05-29T18:17:00Z">
        <w:r w:rsidR="004473A5" w:rsidRPr="004314D4" w:rsidDel="003208FC">
          <w:delText>F</w:delText>
        </w:r>
      </w:del>
      <w:r>
        <w:fldChar w:fldCharType="end"/>
      </w:r>
      <w:ins w:id="20" w:author="Anshika Gupta" w:date="2022-05-29T18:17:00Z">
        <w:r w:rsidR="003208FC">
          <w:t>E</w:t>
        </w:r>
      </w:ins>
      <w:r w:rsidR="004473A5">
        <w:t xml:space="preserve"> </w:t>
      </w:r>
      <w:r w:rsidR="004473A5" w:rsidRPr="008C3818">
        <w:t xml:space="preserve">- </w:t>
      </w:r>
      <w:r w:rsidR="004473A5" w:rsidRPr="004314D4">
        <w:t>Outcome of Stakeholder Consultations</w:t>
      </w:r>
      <w:r w:rsidR="004473A5" w:rsidRPr="004314D4" w:rsidDel="00677D13">
        <w:t xml:space="preserve"> </w:t>
      </w:r>
    </w:p>
    <w:p w14:paraId="471CA981" w14:textId="77777777" w:rsidR="004473A5" w:rsidRPr="008C3818" w:rsidRDefault="004473A5" w:rsidP="004473A5">
      <w:pPr>
        <w:rPr>
          <w:rFonts w:asciiTheme="minorHAnsi" w:hAnsiTheme="minorHAnsi"/>
        </w:rPr>
      </w:pPr>
    </w:p>
    <w:p w14:paraId="319F9F8B" w14:textId="77777777" w:rsidR="004473A5" w:rsidRPr="008C3818" w:rsidRDefault="004473A5" w:rsidP="004473A5">
      <w:pPr>
        <w:rPr>
          <w:lang w:eastAsia="en-GB"/>
        </w:rPr>
      </w:pPr>
      <w:r w:rsidRPr="004314D4">
        <w:fldChar w:fldCharType="begin"/>
      </w:r>
      <w:r w:rsidRPr="004314D4">
        <w:instrText xml:space="preserve"> REF _Ref47423506 \r \h  \* MERGEFORMAT </w:instrText>
      </w:r>
      <w:r w:rsidRPr="004314D4">
        <w:fldChar w:fldCharType="separate"/>
      </w:r>
      <w:r w:rsidRPr="004314D4">
        <w:t>Appendix 1</w:t>
      </w:r>
      <w:r w:rsidRPr="004314D4">
        <w:fldChar w:fldCharType="end"/>
      </w:r>
      <w:r w:rsidRPr="008C3818">
        <w:rPr>
          <w:lang w:eastAsia="en-GB"/>
        </w:rPr>
        <w:t xml:space="preserve"> – Contact information of coordinating/managing entity and </w:t>
      </w:r>
      <w:del w:id="21" w:author="Anshika Gupta" w:date="2022-05-27T16:34:00Z">
        <w:r w:rsidRPr="008C3818" w:rsidDel="003D4463">
          <w:rPr>
            <w:lang w:eastAsia="en-GB"/>
          </w:rPr>
          <w:delText xml:space="preserve">  </w:delText>
        </w:r>
      </w:del>
      <w:r w:rsidRPr="008C3818">
        <w:rPr>
          <w:lang w:eastAsia="en-GB"/>
        </w:rPr>
        <w:t>responsible person(s)/ entity(ies)</w:t>
      </w:r>
    </w:p>
    <w:p w14:paraId="090EF51A" w14:textId="5EFF5E3E" w:rsidR="006D53FE" w:rsidRDefault="006D53FE" w:rsidP="004C3B1A"/>
    <w:p w14:paraId="05CF5A40" w14:textId="7EC60809" w:rsidR="00BB782E" w:rsidRDefault="00BB782E" w:rsidP="004C3B1A"/>
    <w:p w14:paraId="0E2F49B8" w14:textId="77777777" w:rsidR="00BB782E" w:rsidRDefault="00BB782E" w:rsidP="004C3B1A"/>
    <w:p w14:paraId="4A6B2B5B" w14:textId="77777777" w:rsidR="0002340E" w:rsidRDefault="0002340E">
      <w:pPr>
        <w:spacing w:line="276" w:lineRule="auto"/>
        <w:contextualSpacing w:val="0"/>
        <w:rPr>
          <w:ins w:id="22" w:author="GS" w:date="2022-05-28T06:03:00Z"/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</w:pPr>
      <w:ins w:id="23" w:author="GS" w:date="2022-05-28T06:03:00Z">
        <w:r>
          <w:br w:type="page"/>
        </w:r>
      </w:ins>
    </w:p>
    <w:p w14:paraId="1DFFAF16" w14:textId="2CAED697" w:rsidR="004473A5" w:rsidRPr="00F751F2" w:rsidRDefault="004473A5" w:rsidP="004473A5">
      <w:pPr>
        <w:pStyle w:val="Heading3"/>
      </w:pPr>
      <w:r w:rsidRPr="00C45525">
        <w:lastRenderedPageBreak/>
        <w:t>KEY PROJECT INFORMATION</w:t>
      </w:r>
    </w:p>
    <w:p w14:paraId="34086A6F" w14:textId="77777777" w:rsidR="00A5778D" w:rsidRDefault="00A5778D" w:rsidP="004473A5">
      <w:pPr>
        <w:spacing w:line="276" w:lineRule="auto"/>
        <w:contextualSpacing w:val="0"/>
        <w:rPr>
          <w:b/>
          <w:bCs/>
          <w:lang w:val="en-GB"/>
        </w:rPr>
      </w:pPr>
    </w:p>
    <w:tbl>
      <w:tblPr>
        <w:tblStyle w:val="GridTable5Dark-Accent1"/>
        <w:tblpPr w:leftFromText="180" w:rightFromText="180" w:vertAnchor="text" w:horzAnchor="margin" w:tblpY="5"/>
        <w:tblW w:w="9442" w:type="dxa"/>
        <w:tblLook w:val="0680" w:firstRow="0" w:lastRow="0" w:firstColumn="1" w:lastColumn="0" w:noHBand="1" w:noVBand="1"/>
        <w:tblPrChange w:id="24" w:author="GS" w:date="2022-05-28T05:49:00Z">
          <w:tblPr>
            <w:tblStyle w:val="GridTable5Dark-Accent1"/>
            <w:tblpPr w:leftFromText="180" w:rightFromText="180" w:vertAnchor="text" w:horzAnchor="margin" w:tblpY="5"/>
            <w:tblW w:w="9442" w:type="dxa"/>
            <w:tblLook w:val="0680" w:firstRow="0" w:lastRow="0" w:firstColumn="1" w:lastColumn="0" w:noHBand="1" w:noVBand="1"/>
          </w:tblPr>
        </w:tblPrChange>
      </w:tblPr>
      <w:tblGrid>
        <w:gridCol w:w="3775"/>
        <w:gridCol w:w="5667"/>
        <w:tblGridChange w:id="25">
          <w:tblGrid>
            <w:gridCol w:w="4390"/>
            <w:gridCol w:w="5052"/>
          </w:tblGrid>
        </w:tblGridChange>
      </w:tblGrid>
      <w:tr w:rsidR="004473A5" w:rsidRPr="00211D67" w14:paraId="6845A903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26" w:author="GS" w:date="2022-05-28T05:49:00Z">
              <w:tcPr>
                <w:tcW w:w="4390" w:type="dxa"/>
              </w:tcPr>
            </w:tcPrChange>
          </w:tcPr>
          <w:p w14:paraId="357377F8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GS ID of Programme</w:t>
            </w:r>
          </w:p>
        </w:tc>
        <w:tc>
          <w:tcPr>
            <w:tcW w:w="5667" w:type="dxa"/>
            <w:tcPrChange w:id="27" w:author="GS" w:date="2022-05-28T05:49:00Z">
              <w:tcPr>
                <w:tcW w:w="5052" w:type="dxa"/>
              </w:tcPr>
            </w:tcPrChange>
          </w:tcPr>
          <w:p w14:paraId="29CE3EA2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5FE47B57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28" w:author="GS" w:date="2022-05-28T05:49:00Z">
              <w:tcPr>
                <w:tcW w:w="4390" w:type="dxa"/>
              </w:tcPr>
            </w:tcPrChange>
          </w:tcPr>
          <w:p w14:paraId="5371C1F6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Title of Programme:</w:t>
            </w:r>
          </w:p>
        </w:tc>
        <w:tc>
          <w:tcPr>
            <w:tcW w:w="5667" w:type="dxa"/>
            <w:tcPrChange w:id="29" w:author="GS" w:date="2022-05-28T05:49:00Z">
              <w:tcPr>
                <w:tcW w:w="5052" w:type="dxa"/>
              </w:tcPr>
            </w:tcPrChange>
          </w:tcPr>
          <w:p w14:paraId="4E2AED75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F754AD" w:rsidRPr="00211D67" w14:paraId="54093FDE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30" w:author="GS" w:date="2022-05-28T05:49:00Z">
              <w:tcPr>
                <w:tcW w:w="4390" w:type="dxa"/>
              </w:tcPr>
            </w:tcPrChange>
          </w:tcPr>
          <w:p w14:paraId="47271AAC" w14:textId="3E5B4914" w:rsidR="00F754AD" w:rsidRPr="004314D4" w:rsidRDefault="00F754AD" w:rsidP="0032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of PoA</w:t>
            </w:r>
          </w:p>
        </w:tc>
        <w:tc>
          <w:tcPr>
            <w:tcW w:w="5667" w:type="dxa"/>
            <w:tcPrChange w:id="31" w:author="GS" w:date="2022-05-28T05:49:00Z">
              <w:tcPr>
                <w:tcW w:w="5052" w:type="dxa"/>
              </w:tcPr>
            </w:tcPrChange>
          </w:tcPr>
          <w:p w14:paraId="082FE04E" w14:textId="35367615" w:rsidR="00F754AD" w:rsidRDefault="006A1F13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80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C77">
              <w:t>Non – Forestry and/or Non -AGR PoA</w:t>
            </w:r>
          </w:p>
          <w:p w14:paraId="423706B6" w14:textId="067D691F" w:rsidR="0059097B" w:rsidRPr="004E49C9" w:rsidRDefault="006A1F13" w:rsidP="004E49C9">
            <w:pPr>
              <w:pStyle w:val="P"/>
              <w:numPr>
                <w:ilvl w:val="0"/>
                <w:numId w:val="0"/>
              </w:numPr>
              <w:spacing w:after="120" w:line="276" w:lineRule="auto"/>
              <w:ind w:left="907" w:hanging="90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734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97B">
              <w:t xml:space="preserve">Forestry and/or AGR PoA </w:t>
            </w:r>
          </w:p>
        </w:tc>
      </w:tr>
      <w:tr w:rsidR="00003199" w:rsidRPr="00211D67" w14:paraId="55A0521F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32" w:author="GS" w:date="2022-05-28T05:49:00Z">
              <w:tcPr>
                <w:tcW w:w="4390" w:type="dxa"/>
              </w:tcPr>
            </w:tcPrChange>
          </w:tcPr>
          <w:p w14:paraId="2DA88A7D" w14:textId="3BA9CA2D" w:rsidR="00003199" w:rsidRDefault="00410B81" w:rsidP="003208FC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VPAs scale included in the </w:t>
            </w:r>
            <w:r w:rsidR="00003199">
              <w:rPr>
                <w:b/>
                <w:color w:val="FFFFFF" w:themeColor="background1"/>
              </w:rPr>
              <w:t>PoA</w:t>
            </w:r>
          </w:p>
          <w:p w14:paraId="06288A93" w14:textId="420DBE30" w:rsidR="00410B81" w:rsidRPr="002360C3" w:rsidRDefault="00410B81" w:rsidP="003208FC">
            <w:pPr>
              <w:rPr>
                <w:bCs w:val="0"/>
                <w:i/>
                <w:iCs/>
                <w:color w:val="FFFFFF" w:themeColor="background1"/>
              </w:rPr>
            </w:pPr>
            <w:r w:rsidRPr="002360C3">
              <w:rPr>
                <w:bCs w:val="0"/>
                <w:i/>
                <w:iCs/>
                <w:color w:val="FFFFFF" w:themeColor="background1"/>
              </w:rPr>
              <w:t xml:space="preserve">Note that same PoA can included </w:t>
            </w:r>
            <w:r w:rsidR="00602A84">
              <w:rPr>
                <w:bCs w:val="0"/>
                <w:i/>
                <w:iCs/>
                <w:color w:val="FFFFFF" w:themeColor="background1"/>
              </w:rPr>
              <w:t>VPAs</w:t>
            </w:r>
            <w:r w:rsidRPr="002360C3">
              <w:rPr>
                <w:bCs w:val="0"/>
                <w:i/>
                <w:iCs/>
                <w:color w:val="FFFFFF" w:themeColor="background1"/>
              </w:rPr>
              <w:t xml:space="preserve"> of different scales. </w:t>
            </w:r>
            <w:r w:rsidR="00D237E3" w:rsidRPr="002360C3">
              <w:rPr>
                <w:bCs w:val="0"/>
                <w:i/>
                <w:iCs/>
                <w:color w:val="FFFFFF" w:themeColor="background1"/>
              </w:rPr>
              <w:t xml:space="preserve">Please select all applicable. </w:t>
            </w:r>
            <w:r w:rsidRPr="002360C3">
              <w:rPr>
                <w:bCs w:val="0"/>
                <w:i/>
                <w:iCs/>
                <w:color w:val="FFFFFF" w:themeColor="background1"/>
              </w:rPr>
              <w:t xml:space="preserve"> </w:t>
            </w:r>
          </w:p>
        </w:tc>
        <w:tc>
          <w:tcPr>
            <w:tcW w:w="5667" w:type="dxa"/>
            <w:tcPrChange w:id="33" w:author="GS" w:date="2022-05-28T05:49:00Z">
              <w:tcPr>
                <w:tcW w:w="5052" w:type="dxa"/>
              </w:tcPr>
            </w:tcPrChange>
          </w:tcPr>
          <w:p w14:paraId="3363E289" w14:textId="7746EDE1" w:rsidR="00FE632D" w:rsidRPr="008C3818" w:rsidRDefault="006A1F13" w:rsidP="00FE632D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8445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Microscale</w:t>
            </w:r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19F6759E" w14:textId="32D640F6" w:rsidR="00FE632D" w:rsidRPr="008C3818" w:rsidRDefault="006A1F13" w:rsidP="00FE632D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13027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Small scale</w:t>
            </w:r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5C58CC3E" w14:textId="36339EDA" w:rsidR="00003199" w:rsidRPr="006622A6" w:rsidRDefault="006A1F13" w:rsidP="006622A6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14157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>L</w:t>
            </w:r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arge</w:t>
            </w:r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scale</w:t>
            </w:r>
          </w:p>
        </w:tc>
      </w:tr>
      <w:tr w:rsidR="004473A5" w:rsidRPr="00211D67" w14:paraId="7F886451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34" w:author="GS" w:date="2022-05-28T05:49:00Z">
              <w:tcPr>
                <w:tcW w:w="4390" w:type="dxa"/>
              </w:tcPr>
            </w:tcPrChange>
          </w:tcPr>
          <w:p w14:paraId="5B5CB0A4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  <w:lang w:eastAsia="de-DE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 xml:space="preserve">Start Date of POA </w:t>
            </w:r>
          </w:p>
        </w:tc>
        <w:tc>
          <w:tcPr>
            <w:tcW w:w="5667" w:type="dxa"/>
            <w:tcPrChange w:id="35" w:author="GS" w:date="2022-05-28T05:49:00Z">
              <w:tcPr>
                <w:tcW w:w="5052" w:type="dxa"/>
              </w:tcPr>
            </w:tcPrChange>
          </w:tcPr>
          <w:p w14:paraId="0DF15CF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621573B5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36" w:author="GS" w:date="2022-05-28T05:49:00Z">
              <w:tcPr>
                <w:tcW w:w="4390" w:type="dxa"/>
              </w:tcPr>
            </w:tcPrChange>
          </w:tcPr>
          <w:p w14:paraId="2E7D698B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Date of Design Certification</w:t>
            </w:r>
          </w:p>
        </w:tc>
        <w:tc>
          <w:tcPr>
            <w:tcW w:w="5667" w:type="dxa"/>
            <w:tcPrChange w:id="37" w:author="GS" w:date="2022-05-28T05:49:00Z">
              <w:tcPr>
                <w:tcW w:w="5052" w:type="dxa"/>
              </w:tcPr>
            </w:tcPrChange>
          </w:tcPr>
          <w:p w14:paraId="1C46C58D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753A604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38" w:author="GS" w:date="2022-05-28T05:49:00Z">
              <w:tcPr>
                <w:tcW w:w="4390" w:type="dxa"/>
              </w:tcPr>
            </w:tcPrChange>
          </w:tcPr>
          <w:p w14:paraId="6C04DD83" w14:textId="78FC4095" w:rsidR="004473A5" w:rsidRPr="004314D4" w:rsidRDefault="00B87AD7" w:rsidP="003208FC">
            <w:pPr>
              <w:rPr>
                <w:b/>
                <w:bCs w:val="0"/>
                <w:color w:val="FFFFFF" w:themeColor="background1"/>
              </w:rPr>
            </w:pPr>
            <w:r w:rsidRPr="002360C3">
              <w:rPr>
                <w:b/>
                <w:bCs w:val="0"/>
                <w:color w:val="FFFFFF" w:themeColor="background1"/>
              </w:rPr>
              <w:t>Start date of crediting cycle of PoA</w:t>
            </w:r>
          </w:p>
        </w:tc>
        <w:tc>
          <w:tcPr>
            <w:tcW w:w="5667" w:type="dxa"/>
            <w:tcPrChange w:id="39" w:author="GS" w:date="2022-05-28T05:49:00Z">
              <w:tcPr>
                <w:tcW w:w="5052" w:type="dxa"/>
              </w:tcPr>
            </w:tcPrChange>
          </w:tcPr>
          <w:p w14:paraId="11B2E6F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04B2C3B0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40" w:author="GS" w:date="2022-05-28T05:49:00Z">
              <w:tcPr>
                <w:tcW w:w="4390" w:type="dxa"/>
              </w:tcPr>
            </w:tcPrChange>
          </w:tcPr>
          <w:p w14:paraId="7F14ACD5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>Version number of the PoA-DD</w:t>
            </w:r>
          </w:p>
        </w:tc>
        <w:tc>
          <w:tcPr>
            <w:tcW w:w="5667" w:type="dxa"/>
            <w:tcPrChange w:id="41" w:author="GS" w:date="2022-05-28T05:49:00Z">
              <w:tcPr>
                <w:tcW w:w="5052" w:type="dxa"/>
              </w:tcPr>
            </w:tcPrChange>
          </w:tcPr>
          <w:p w14:paraId="57376F3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7BBEF22E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42" w:author="GS" w:date="2022-05-28T05:49:00Z">
              <w:tcPr>
                <w:tcW w:w="4390" w:type="dxa"/>
              </w:tcPr>
            </w:tcPrChange>
          </w:tcPr>
          <w:p w14:paraId="5909F294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>Completion date of the PoA-DD</w:t>
            </w:r>
          </w:p>
        </w:tc>
        <w:tc>
          <w:tcPr>
            <w:tcW w:w="5667" w:type="dxa"/>
            <w:tcPrChange w:id="43" w:author="GS" w:date="2022-05-28T05:49:00Z">
              <w:tcPr>
                <w:tcW w:w="5052" w:type="dxa"/>
              </w:tcPr>
            </w:tcPrChange>
          </w:tcPr>
          <w:p w14:paraId="6DAC0815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01D60198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44" w:author="GS" w:date="2022-05-28T05:49:00Z">
              <w:tcPr>
                <w:tcW w:w="4390" w:type="dxa"/>
              </w:tcPr>
            </w:tcPrChange>
          </w:tcPr>
          <w:p w14:paraId="675DC5EB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Coordinating/managing entity </w:t>
            </w:r>
          </w:p>
        </w:tc>
        <w:tc>
          <w:tcPr>
            <w:tcW w:w="5667" w:type="dxa"/>
            <w:tcPrChange w:id="45" w:author="GS" w:date="2022-05-28T05:49:00Z">
              <w:tcPr>
                <w:tcW w:w="5052" w:type="dxa"/>
              </w:tcPr>
            </w:tcPrChange>
          </w:tcPr>
          <w:p w14:paraId="137EC847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6E5ED3B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46" w:author="GS" w:date="2022-05-28T05:49:00Z">
              <w:tcPr>
                <w:tcW w:w="4390" w:type="dxa"/>
              </w:tcPr>
            </w:tcPrChange>
          </w:tcPr>
          <w:p w14:paraId="0A07E7BC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Project Participants and any communities involved </w:t>
            </w:r>
          </w:p>
        </w:tc>
        <w:tc>
          <w:tcPr>
            <w:tcW w:w="5667" w:type="dxa"/>
            <w:tcPrChange w:id="47" w:author="GS" w:date="2022-05-28T05:49:00Z">
              <w:tcPr>
                <w:tcW w:w="5052" w:type="dxa"/>
              </w:tcPr>
            </w:tcPrChange>
          </w:tcPr>
          <w:p w14:paraId="6C51BDA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2CA5B12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48" w:author="GS" w:date="2022-05-28T05:49:00Z">
              <w:tcPr>
                <w:tcW w:w="4390" w:type="dxa"/>
              </w:tcPr>
            </w:tcPrChange>
          </w:tcPr>
          <w:p w14:paraId="0DCAA9E8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Host Country (ies) </w:t>
            </w:r>
          </w:p>
        </w:tc>
        <w:tc>
          <w:tcPr>
            <w:tcW w:w="5667" w:type="dxa"/>
            <w:tcPrChange w:id="49" w:author="GS" w:date="2022-05-28T05:49:00Z">
              <w:tcPr>
                <w:tcW w:w="5052" w:type="dxa"/>
              </w:tcPr>
            </w:tcPrChange>
          </w:tcPr>
          <w:p w14:paraId="32E4E8F9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36672DB1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50" w:author="GS" w:date="2022-05-28T05:49:00Z">
              <w:tcPr>
                <w:tcW w:w="4390" w:type="dxa"/>
              </w:tcPr>
            </w:tcPrChange>
          </w:tcPr>
          <w:p w14:paraId="7814875E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Activity Requirements applied</w:t>
            </w:r>
          </w:p>
          <w:p w14:paraId="469A2C71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</w:p>
        </w:tc>
        <w:tc>
          <w:tcPr>
            <w:tcW w:w="5667" w:type="dxa"/>
            <w:tcPrChange w:id="51" w:author="GS" w:date="2022-05-28T05:49:00Z">
              <w:tcPr>
                <w:tcW w:w="5052" w:type="dxa"/>
              </w:tcPr>
            </w:tcPrChange>
          </w:tcPr>
          <w:p w14:paraId="23A7B84E" w14:textId="1B6E29AC" w:rsidR="004473A5" w:rsidRPr="008C3818" w:rsidRDefault="006A1F13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1335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2360C3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ins w:id="52" w:author="Anshika Gupta" w:date="2022-05-27T16:36:00Z">
              <w:r w:rsidR="00D74B48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begin"/>
              </w:r>
              <w:r w:rsidR="00D74B48">
                <w:rPr>
                  <w:rFonts w:asciiTheme="minorHAnsi" w:hAnsiTheme="minorHAnsi" w:cs="Arial"/>
                  <w:color w:val="515151" w:themeColor="text1"/>
                  <w:szCs w:val="22"/>
                </w:rPr>
                <w:instrText xml:space="preserve"> HYPERLINK "https://globalgoals.goldstandard.org/201-ar-community-services-activity-requirements/" </w:instrText>
              </w:r>
              <w:r w:rsidR="00D74B48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separate"/>
              </w:r>
              <w:r w:rsidR="004473A5" w:rsidRPr="00D74B48">
                <w:rPr>
                  <w:rStyle w:val="Hyperlink"/>
                  <w:rFonts w:cs="Arial"/>
                  <w:szCs w:val="22"/>
                  <w:lang w:eastAsia="en-US"/>
                </w:rPr>
                <w:t>Community Services Activities</w:t>
              </w:r>
              <w:r w:rsidR="00D74B48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end"/>
              </w:r>
            </w:ins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74564639" w14:textId="7E48C9C2" w:rsidR="004473A5" w:rsidRPr="008C3818" w:rsidRDefault="006A1F13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9278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2360C3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ins w:id="53" w:author="Anshika Gupta" w:date="2022-05-27T16:36:00Z"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begin"/>
              </w:r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instrText xml:space="preserve"> HYPERLINK "https://globalgoals.goldstandard.org/202-ar-renewable-energy-activity-requirements/" </w:instrText>
              </w:r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separate"/>
              </w:r>
              <w:r w:rsidR="004473A5" w:rsidRPr="004E6FA5">
                <w:rPr>
                  <w:rStyle w:val="Hyperlink"/>
                  <w:rFonts w:cs="Arial"/>
                  <w:szCs w:val="22"/>
                  <w:lang w:eastAsia="en-US"/>
                </w:rPr>
                <w:t>Renewable Energy Activities</w:t>
              </w:r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end"/>
              </w:r>
            </w:ins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2CD0FA42" w14:textId="6BAF3E05" w:rsidR="004473A5" w:rsidRPr="008C3818" w:rsidRDefault="006A1F13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14702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ins w:id="54" w:author="Anshika Gupta" w:date="2022-05-27T16:37:00Z"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begin"/>
              </w:r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instrText xml:space="preserve"> HYPERLINK "https://globalgoals.goldstandard.org/203-ar-luf-activity-requirements/" </w:instrText>
              </w:r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separate"/>
              </w:r>
              <w:r w:rsidR="004473A5" w:rsidRPr="004E6FA5">
                <w:rPr>
                  <w:rStyle w:val="Hyperlink"/>
                  <w:rFonts w:cs="Arial"/>
                  <w:szCs w:val="22"/>
                  <w:lang w:eastAsia="en-US"/>
                </w:rPr>
                <w:t>Land Use and Forestry Activities/Risks &amp; Capacities</w:t>
              </w:r>
              <w:r w:rsidR="004E6FA5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end"/>
              </w:r>
            </w:ins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517952B8" w14:textId="518459FA" w:rsidR="004473A5" w:rsidRPr="002360C3" w:rsidRDefault="006A1F13" w:rsidP="002360C3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37901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49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N/A </w:t>
            </w:r>
          </w:p>
        </w:tc>
      </w:tr>
      <w:tr w:rsidR="004473A5" w:rsidRPr="00211D67" w14:paraId="43616CB0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55" w:author="GS" w:date="2022-05-28T05:49:00Z">
              <w:tcPr>
                <w:tcW w:w="4390" w:type="dxa"/>
              </w:tcPr>
            </w:tcPrChange>
          </w:tcPr>
          <w:p w14:paraId="2F50B8C4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Other Requirements applied </w:t>
            </w:r>
          </w:p>
        </w:tc>
        <w:tc>
          <w:tcPr>
            <w:tcW w:w="5667" w:type="dxa"/>
            <w:tcPrChange w:id="56" w:author="GS" w:date="2022-05-28T05:49:00Z">
              <w:tcPr>
                <w:tcW w:w="5052" w:type="dxa"/>
              </w:tcPr>
            </w:tcPrChange>
          </w:tcPr>
          <w:p w14:paraId="46CD0C66" w14:textId="77777777" w:rsidR="004473A5" w:rsidRPr="008C3818" w:rsidRDefault="004473A5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15151" w:themeColor="text1"/>
                <w:szCs w:val="22"/>
              </w:rPr>
            </w:pPr>
          </w:p>
        </w:tc>
      </w:tr>
      <w:tr w:rsidR="004473A5" w:rsidRPr="00211D67" w14:paraId="03867CCE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57" w:author="GS" w:date="2022-05-28T05:49:00Z">
              <w:tcPr>
                <w:tcW w:w="4390" w:type="dxa"/>
              </w:tcPr>
            </w:tcPrChange>
          </w:tcPr>
          <w:p w14:paraId="0B93684B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Methodology (ies) applied and version number</w:t>
            </w:r>
          </w:p>
        </w:tc>
        <w:tc>
          <w:tcPr>
            <w:tcW w:w="5667" w:type="dxa"/>
            <w:tcPrChange w:id="58" w:author="GS" w:date="2022-05-28T05:49:00Z">
              <w:tcPr>
                <w:tcW w:w="5052" w:type="dxa"/>
              </w:tcPr>
            </w:tcPrChange>
          </w:tcPr>
          <w:p w14:paraId="3114BC3F" w14:textId="77777777" w:rsidR="004473A5" w:rsidRPr="008C3818" w:rsidRDefault="004473A5" w:rsidP="00D4560E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  <w:tr w:rsidR="004473A5" w:rsidRPr="00CB159A" w14:paraId="49DBA992" w14:textId="77777777" w:rsidTr="00392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PrChange w:id="59" w:author="GS" w:date="2022-05-28T05:49:00Z">
              <w:tcPr>
                <w:tcW w:w="4390" w:type="dxa"/>
              </w:tcPr>
            </w:tcPrChange>
          </w:tcPr>
          <w:p w14:paraId="596E9BFD" w14:textId="77777777" w:rsidR="004473A5" w:rsidRPr="004314D4" w:rsidRDefault="004473A5" w:rsidP="00D4560E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lastRenderedPageBreak/>
              <w:t>Product Requirements applied</w:t>
            </w:r>
          </w:p>
        </w:tc>
        <w:tc>
          <w:tcPr>
            <w:tcW w:w="5667" w:type="dxa"/>
            <w:tcPrChange w:id="60" w:author="GS" w:date="2022-05-28T05:49:00Z">
              <w:tcPr>
                <w:tcW w:w="5052" w:type="dxa"/>
              </w:tcPr>
            </w:tcPrChange>
          </w:tcPr>
          <w:p w14:paraId="036318BF" w14:textId="7854EA52" w:rsidR="004473A5" w:rsidRPr="008C3818" w:rsidRDefault="006A1F13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20876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ins w:id="61" w:author="Anshika Gupta" w:date="2022-05-27T16:37:00Z">
              <w:r w:rsidR="0068662E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begin"/>
              </w:r>
              <w:r w:rsidR="0068662E">
                <w:rPr>
                  <w:rFonts w:asciiTheme="minorHAnsi" w:hAnsiTheme="minorHAnsi" w:cs="Arial"/>
                  <w:color w:val="515151" w:themeColor="text1"/>
                  <w:szCs w:val="22"/>
                </w:rPr>
                <w:instrText xml:space="preserve"> HYPERLINK "https://globalgoals.goldstandard.org/501-pr-ghg-emissions-reductions-sequestration/" </w:instrText>
              </w:r>
              <w:r w:rsidR="0068662E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separate"/>
              </w:r>
              <w:r w:rsidR="004473A5" w:rsidRPr="0068662E">
                <w:rPr>
                  <w:rStyle w:val="Hyperlink"/>
                  <w:rFonts w:cs="Arial"/>
                  <w:szCs w:val="22"/>
                  <w:lang w:eastAsia="en-US"/>
                </w:rPr>
                <w:t>GHG Emissions Reduction</w:t>
              </w:r>
            </w:ins>
            <w:ins w:id="62" w:author="Anshika Gupta" w:date="2022-05-27T16:38:00Z">
              <w:r w:rsidR="00E038A9">
                <w:rPr>
                  <w:rStyle w:val="Hyperlink"/>
                  <w:rFonts w:cs="Arial"/>
                  <w:szCs w:val="22"/>
                  <w:lang w:eastAsia="en-US"/>
                </w:rPr>
                <w:t>s</w:t>
              </w:r>
            </w:ins>
            <w:ins w:id="63" w:author="Anshika Gupta" w:date="2022-05-27T16:37:00Z">
              <w:r w:rsidR="004473A5" w:rsidRPr="0068662E">
                <w:rPr>
                  <w:rStyle w:val="Hyperlink"/>
                  <w:rFonts w:cs="Arial"/>
                  <w:szCs w:val="22"/>
                  <w:lang w:eastAsia="en-US"/>
                </w:rPr>
                <w:t xml:space="preserve"> &amp; Sequestration</w:t>
              </w:r>
              <w:r w:rsidR="0068662E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end"/>
              </w:r>
            </w:ins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0BB91714" w14:textId="763A07CF" w:rsidR="004473A5" w:rsidRPr="008C3818" w:rsidRDefault="006A1F13" w:rsidP="00D45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10104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ins w:id="64" w:author="Anshika Gupta" w:date="2022-05-27T16:38:00Z">
              <w:r w:rsidR="00E038A9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begin"/>
              </w:r>
              <w:r w:rsidR="00E038A9">
                <w:rPr>
                  <w:rFonts w:asciiTheme="minorHAnsi" w:hAnsiTheme="minorHAnsi" w:cs="Arial"/>
                  <w:color w:val="515151" w:themeColor="text1"/>
                  <w:szCs w:val="22"/>
                </w:rPr>
                <w:instrText xml:space="preserve"> HYPERLINK "https://globalgoals.goldstandard.org/502-pr-renewable-energy-label/" </w:instrText>
              </w:r>
              <w:r w:rsidR="00E038A9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separate"/>
              </w:r>
              <w:r w:rsidR="004473A5" w:rsidRPr="00E038A9">
                <w:rPr>
                  <w:rStyle w:val="Hyperlink"/>
                  <w:rFonts w:cs="Arial"/>
                  <w:szCs w:val="22"/>
                  <w:lang w:eastAsia="en-US"/>
                </w:rPr>
                <w:t>Renewable Energy Label</w:t>
              </w:r>
              <w:r w:rsidR="00E038A9">
                <w:rPr>
                  <w:rFonts w:asciiTheme="minorHAnsi" w:hAnsiTheme="minorHAnsi" w:cs="Arial"/>
                  <w:color w:val="515151" w:themeColor="text1"/>
                  <w:szCs w:val="22"/>
                </w:rPr>
                <w:fldChar w:fldCharType="end"/>
              </w:r>
            </w:ins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56B71CE0" w14:textId="4842D611" w:rsidR="004473A5" w:rsidRPr="008C3818" w:rsidRDefault="006A1F13" w:rsidP="00D4560E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5249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N/A </w:t>
            </w:r>
          </w:p>
        </w:tc>
      </w:tr>
    </w:tbl>
    <w:p w14:paraId="604E3945" w14:textId="00FAE7A2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4A3E8534" w14:textId="77777777" w:rsidR="000E0B11" w:rsidRDefault="000E0B11" w:rsidP="004473A5">
      <w:pPr>
        <w:spacing w:line="276" w:lineRule="auto"/>
        <w:contextualSpacing w:val="0"/>
        <w:rPr>
          <w:lang w:val="en-GB"/>
        </w:rPr>
      </w:pPr>
    </w:p>
    <w:tbl>
      <w:tblPr>
        <w:tblStyle w:val="GridTable5Dark-Accent1"/>
        <w:tblpPr w:leftFromText="180" w:rightFromText="180" w:vertAnchor="text" w:horzAnchor="margin" w:tblpY="5"/>
        <w:tblW w:w="9442" w:type="dxa"/>
        <w:tblLook w:val="0680" w:firstRow="0" w:lastRow="0" w:firstColumn="1" w:lastColumn="0" w:noHBand="1" w:noVBand="1"/>
      </w:tblPr>
      <w:tblGrid>
        <w:gridCol w:w="1975"/>
        <w:gridCol w:w="7467"/>
      </w:tblGrid>
      <w:tr w:rsidR="00876125" w:rsidRPr="008C3818" w14:paraId="37BE194A" w14:textId="77777777" w:rsidTr="00FB1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2" w:type="dxa"/>
            <w:gridSpan w:val="2"/>
          </w:tcPr>
          <w:p w14:paraId="7860E1A9" w14:textId="7CE47E44" w:rsidR="00876125" w:rsidRPr="000E0B11" w:rsidRDefault="00876125" w:rsidP="000E0B11">
            <w:pPr>
              <w:rPr>
                <w:b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Real case VPAs</w:t>
            </w:r>
            <w:r w:rsidR="000E0B11">
              <w:rPr>
                <w:b/>
                <w:bCs w:val="0"/>
                <w:color w:val="FFFFFF" w:themeColor="background1"/>
              </w:rPr>
              <w:t xml:space="preserve"> </w:t>
            </w:r>
            <w:r w:rsidR="000E0B11" w:rsidRPr="000E0B11">
              <w:rPr>
                <w:b/>
                <w:bCs w:val="0"/>
                <w:color w:val="FFFFFF" w:themeColor="background1"/>
              </w:rPr>
              <w:t>(</w:t>
            </w:r>
            <w:r w:rsidR="000E0B11" w:rsidRPr="000E0B11">
              <w:rPr>
                <w:b/>
                <w:color w:val="FFFFFF" w:themeColor="background1"/>
              </w:rPr>
              <w:t>all real case VPAs included in the PoA)</w:t>
            </w:r>
          </w:p>
        </w:tc>
      </w:tr>
      <w:tr w:rsidR="00876125" w:rsidRPr="008C3818" w14:paraId="7405A8CD" w14:textId="77777777" w:rsidTr="004E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F129F30" w14:textId="727256C6" w:rsidR="00876125" w:rsidRDefault="00876125" w:rsidP="00DB6045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 ID</w:t>
            </w:r>
          </w:p>
        </w:tc>
        <w:tc>
          <w:tcPr>
            <w:tcW w:w="7467" w:type="dxa"/>
          </w:tcPr>
          <w:p w14:paraId="6871E25B" w14:textId="25C7B8F6" w:rsidR="00876125" w:rsidRDefault="00876125" w:rsidP="00DB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Title </w:t>
            </w:r>
          </w:p>
        </w:tc>
      </w:tr>
      <w:tr w:rsidR="000E0B11" w:rsidRPr="008C3818" w14:paraId="4742393A" w14:textId="77777777" w:rsidTr="004E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DDA549" w14:textId="3BEF481B" w:rsidR="000E0B11" w:rsidRDefault="00FD42FD" w:rsidP="00DB6045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</w:t>
            </w:r>
            <w:r w:rsidR="0013480C">
              <w:rPr>
                <w:b/>
                <w:bCs w:val="0"/>
                <w:color w:val="FFFFFF" w:themeColor="background1"/>
              </w:rPr>
              <w:t>0000</w:t>
            </w:r>
          </w:p>
        </w:tc>
        <w:tc>
          <w:tcPr>
            <w:tcW w:w="7467" w:type="dxa"/>
          </w:tcPr>
          <w:p w14:paraId="1C1AB298" w14:textId="77777777" w:rsidR="000E0B11" w:rsidRDefault="000E0B11" w:rsidP="00DB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  <w:tr w:rsidR="000E0B11" w:rsidRPr="008C3818" w14:paraId="08FA4FD1" w14:textId="77777777" w:rsidTr="004E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586DAA3" w14:textId="04ECB16E" w:rsidR="000E0B11" w:rsidRDefault="00FD42FD" w:rsidP="00DB6045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</w:t>
            </w:r>
            <w:r w:rsidR="0013480C">
              <w:rPr>
                <w:b/>
                <w:bCs w:val="0"/>
                <w:color w:val="FFFFFF" w:themeColor="background1"/>
              </w:rPr>
              <w:t>0000</w:t>
            </w:r>
          </w:p>
        </w:tc>
        <w:tc>
          <w:tcPr>
            <w:tcW w:w="7467" w:type="dxa"/>
          </w:tcPr>
          <w:p w14:paraId="217E6520" w14:textId="77777777" w:rsidR="000E0B11" w:rsidRDefault="000E0B11" w:rsidP="00DB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  <w:tr w:rsidR="000E0B11" w:rsidRPr="008C3818" w14:paraId="65637D62" w14:textId="77777777" w:rsidTr="004E49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E6C7B75" w14:textId="60AF03C5" w:rsidR="000E0B11" w:rsidRDefault="00FD42FD" w:rsidP="00DB6045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</w:t>
            </w:r>
            <w:r w:rsidR="0013480C">
              <w:rPr>
                <w:b/>
                <w:bCs w:val="0"/>
                <w:color w:val="FFFFFF" w:themeColor="background1"/>
              </w:rPr>
              <w:t>0000</w:t>
            </w:r>
          </w:p>
        </w:tc>
        <w:tc>
          <w:tcPr>
            <w:tcW w:w="7467" w:type="dxa"/>
          </w:tcPr>
          <w:p w14:paraId="32C908CD" w14:textId="77777777" w:rsidR="000E0B11" w:rsidRDefault="000E0B11" w:rsidP="00DB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</w:tbl>
    <w:p w14:paraId="109285A5" w14:textId="77777777" w:rsidR="00410B81" w:rsidRDefault="00410B81" w:rsidP="004473A5">
      <w:pPr>
        <w:spacing w:line="276" w:lineRule="auto"/>
        <w:contextualSpacing w:val="0"/>
        <w:rPr>
          <w:lang w:val="en-GB"/>
        </w:rPr>
      </w:pPr>
    </w:p>
    <w:p w14:paraId="4667FE91" w14:textId="77777777" w:rsidR="0013480C" w:rsidRDefault="0013480C" w:rsidP="002360C3">
      <w:pPr>
        <w:pStyle w:val="Date"/>
        <w:spacing w:line="276" w:lineRule="auto"/>
        <w:contextualSpacing w:val="0"/>
        <w:rPr>
          <w:rFonts w:asciiTheme="majorHAnsi" w:eastAsia="Times New Roman" w:hAnsiTheme="majorHAnsi" w:cs="Arial"/>
          <w:color w:val="auto"/>
          <w:sz w:val="28"/>
          <w:szCs w:val="22"/>
          <w:highlight w:val="lightGray"/>
          <w:lang w:val="en-GB" w:eastAsia="en-GB"/>
          <w14:cntxtAlts w14:val="0"/>
        </w:rPr>
      </w:pPr>
      <w:bookmarkStart w:id="65" w:name="_Ref49848916"/>
      <w:r>
        <w:rPr>
          <w:highlight w:val="lightGray"/>
        </w:rPr>
        <w:br w:type="page"/>
      </w:r>
    </w:p>
    <w:p w14:paraId="33F7E95A" w14:textId="4AE821DD" w:rsidR="004473A5" w:rsidRDefault="004473A5" w:rsidP="00FF0B73">
      <w:pPr>
        <w:pStyle w:val="SectionTitle"/>
      </w:pPr>
      <w:r w:rsidRPr="00F95025">
        <w:lastRenderedPageBreak/>
        <w:t>General description of PoA</w:t>
      </w:r>
      <w:bookmarkEnd w:id="65"/>
    </w:p>
    <w:p w14:paraId="48C00101" w14:textId="511DCDF6" w:rsidR="004473A5" w:rsidRPr="00037772" w:rsidRDefault="004473A5" w:rsidP="00037772">
      <w:pPr>
        <w:pStyle w:val="SectionList"/>
      </w:pPr>
      <w:r w:rsidRPr="00037772">
        <w:t>Purpose and general description of the PoA</w:t>
      </w:r>
    </w:p>
    <w:p w14:paraId="08F35F01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7B906275" w14:textId="13949D56" w:rsidR="004473A5" w:rsidRPr="004D06CA" w:rsidRDefault="004473A5" w:rsidP="004473A5">
      <w:pPr>
        <w:pStyle w:val="SectionList"/>
      </w:pPr>
      <w:r w:rsidRPr="004D06CA">
        <w:t>Physical/ Geographical boundary of the PoA</w:t>
      </w:r>
    </w:p>
    <w:p w14:paraId="6D1E0C13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  <w:r>
        <w:rPr>
          <w:lang w:eastAsia="de-DE"/>
        </w:rPr>
        <w:t xml:space="preserve"> </w:t>
      </w:r>
    </w:p>
    <w:p w14:paraId="34C2328F" w14:textId="77777777" w:rsidR="004473A5" w:rsidRPr="00A34209" w:rsidRDefault="004473A5" w:rsidP="004473A5">
      <w:pPr>
        <w:pStyle w:val="SectionList"/>
      </w:pPr>
      <w:r w:rsidRPr="00A34209">
        <w:t>Technologies/measures and eligibility under Gold Standard</w:t>
      </w:r>
    </w:p>
    <w:p w14:paraId="191A62F5" w14:textId="77777777" w:rsidR="004473A5" w:rsidRPr="002B7163" w:rsidRDefault="004473A5" w:rsidP="004473A5">
      <w:pPr>
        <w:rPr>
          <w:lang w:eastAsia="de-DE"/>
        </w:rPr>
      </w:pPr>
      <w:r w:rsidRPr="002B7163">
        <w:rPr>
          <w:lang w:eastAsia="de-DE"/>
        </w:rPr>
        <w:t>&gt;&gt;</w:t>
      </w:r>
    </w:p>
    <w:p w14:paraId="2452FDAA" w14:textId="7DEDE52D" w:rsidR="004473A5" w:rsidRPr="003B3D2B" w:rsidRDefault="004473A5" w:rsidP="004473A5">
      <w:pPr>
        <w:pStyle w:val="SectionList"/>
        <w:rPr>
          <w:rFonts w:eastAsia="MS Mincho"/>
        </w:rPr>
      </w:pPr>
      <w:r w:rsidRPr="003B3D2B">
        <w:rPr>
          <w:rFonts w:eastAsia="MS Mincho"/>
        </w:rPr>
        <w:t>Target/Indicator for each of the minimum three SDGs targeted by the P</w:t>
      </w:r>
      <w:ins w:id="66" w:author="Anshika Gupta" w:date="2022-05-27T16:38:00Z">
        <w:r w:rsidR="00E038A9" w:rsidRPr="00256D56">
          <w:rPr>
            <w:rFonts w:eastAsia="MS Mincho"/>
          </w:rPr>
          <w:t>o</w:t>
        </w:r>
      </w:ins>
      <w:del w:id="67" w:author="Anshika Gupta" w:date="2022-05-27T16:38:00Z">
        <w:r w:rsidRPr="003B3D2B" w:rsidDel="00E038A9">
          <w:rPr>
            <w:rFonts w:eastAsia="MS Mincho"/>
          </w:rPr>
          <w:delText>O</w:delText>
        </w:r>
      </w:del>
      <w:r w:rsidRPr="003B3D2B">
        <w:rPr>
          <w:rFonts w:eastAsia="MS Mincho"/>
        </w:rPr>
        <w:t xml:space="preserve">A </w:t>
      </w:r>
    </w:p>
    <w:p w14:paraId="1EDA2020" w14:textId="3C775B93" w:rsidR="004473A5" w:rsidRPr="00863E18" w:rsidDel="00256D56" w:rsidRDefault="00863E18" w:rsidP="4553C269">
      <w:pPr>
        <w:pStyle w:val="MessageHeader"/>
        <w:rPr>
          <w:del w:id="68" w:author="GS" w:date="2022-05-28T06:00:00Z"/>
          <w:i/>
          <w:iCs/>
          <w:lang w:eastAsia="de-DE"/>
          <w:rPrChange w:id="69" w:author="GS" w:date="2022-05-28T06:01:00Z">
            <w:rPr>
              <w:del w:id="70" w:author="GS" w:date="2022-05-28T06:00:00Z"/>
              <w:lang w:eastAsia="de-DE"/>
            </w:rPr>
          </w:rPrChange>
        </w:rPr>
      </w:pPr>
      <w:ins w:id="71" w:author="GS" w:date="2022-05-28T06:01:00Z">
        <w:r w:rsidRPr="4553C269">
          <w:rPr>
            <w:i/>
            <w:iCs/>
            <w:lang w:eastAsia="de-DE"/>
          </w:rPr>
          <w:t xml:space="preserve">SDGs </w:t>
        </w:r>
      </w:ins>
      <w:del w:id="72" w:author="GS" w:date="2022-05-28T06:00:00Z">
        <w:r w:rsidRPr="4553C269" w:rsidDel="004473A5">
          <w:rPr>
            <w:i/>
            <w:iCs/>
            <w:lang w:eastAsia="de-DE"/>
            <w:rPrChange w:id="73" w:author="GS" w:date="2022-05-28T06:01:00Z">
              <w:rPr>
                <w:lang w:eastAsia="de-DE"/>
              </w:rPr>
            </w:rPrChange>
          </w:rPr>
          <w:delText>&gt;&gt;</w:delText>
        </w:r>
      </w:del>
      <w:ins w:id="74" w:author="GS" w:date="2022-05-28T06:01:00Z">
        <w:r w:rsidRPr="4553C269">
          <w:rPr>
            <w:i/>
            <w:iCs/>
            <w:lang w:eastAsia="de-DE"/>
          </w:rPr>
          <w:t>a</w:t>
        </w:r>
      </w:ins>
      <w:ins w:id="75" w:author="GS" w:date="2022-05-28T06:00:00Z">
        <w:r w:rsidR="00323BDE" w:rsidRPr="4553C269">
          <w:rPr>
            <w:i/>
            <w:iCs/>
            <w:lang w:eastAsia="de-DE"/>
            <w:rPrChange w:id="76" w:author="GS" w:date="2022-05-28T06:01:00Z">
              <w:rPr>
                <w:lang w:eastAsia="de-DE"/>
              </w:rPr>
            </w:rPrChange>
          </w:rPr>
          <w:t xml:space="preserve">ssessment </w:t>
        </w:r>
      </w:ins>
      <w:ins w:id="77" w:author="GS" w:date="2022-05-28T05:57:00Z">
        <w:r w:rsidR="00A178A8" w:rsidRPr="4553C269">
          <w:rPr>
            <w:i/>
            <w:iCs/>
            <w:lang w:eastAsia="de-DE"/>
            <w:rPrChange w:id="78" w:author="GS" w:date="2022-05-28T06:01:00Z">
              <w:rPr>
                <w:lang w:eastAsia="de-DE"/>
              </w:rPr>
            </w:rPrChange>
          </w:rPr>
          <w:t>is</w:t>
        </w:r>
      </w:ins>
      <w:ins w:id="79" w:author="GS" w:date="2022-05-28T05:58:00Z">
        <w:r w:rsidR="00A178A8" w:rsidRPr="4553C269">
          <w:rPr>
            <w:i/>
            <w:iCs/>
            <w:lang w:eastAsia="de-DE"/>
            <w:rPrChange w:id="80" w:author="GS" w:date="2022-05-28T06:01:00Z">
              <w:rPr>
                <w:lang w:eastAsia="de-DE"/>
              </w:rPr>
            </w:rPrChange>
          </w:rPr>
          <w:t xml:space="preserve"> conducted at </w:t>
        </w:r>
      </w:ins>
      <w:ins w:id="81" w:author="Claire Willers" w:date="2022-05-31T07:53:00Z">
        <w:r w:rsidR="00A178A8" w:rsidRPr="4553C269">
          <w:rPr>
            <w:i/>
            <w:iCs/>
            <w:lang w:eastAsia="de-DE"/>
          </w:rPr>
          <w:t xml:space="preserve">the </w:t>
        </w:r>
      </w:ins>
      <w:ins w:id="82" w:author="GS" w:date="2022-05-28T05:58:00Z">
        <w:r w:rsidR="00A178A8" w:rsidRPr="4553C269">
          <w:rPr>
            <w:i/>
            <w:iCs/>
            <w:lang w:eastAsia="de-DE"/>
            <w:rPrChange w:id="83" w:author="GS" w:date="2022-05-28T06:01:00Z">
              <w:rPr>
                <w:lang w:eastAsia="de-DE"/>
              </w:rPr>
            </w:rPrChange>
          </w:rPr>
          <w:t xml:space="preserve">VPA </w:t>
        </w:r>
        <w:del w:id="84" w:author="Claire Willers" w:date="2022-05-31T07:53:00Z">
          <w:r w:rsidRPr="4553C269" w:rsidDel="00A178A8">
            <w:rPr>
              <w:i/>
              <w:iCs/>
              <w:lang w:eastAsia="de-DE"/>
              <w:rPrChange w:id="85" w:author="GS" w:date="2022-05-28T06:01:00Z">
                <w:rPr>
                  <w:lang w:eastAsia="de-DE"/>
                </w:rPr>
              </w:rPrChange>
            </w:rPr>
            <w:delText xml:space="preserve">equivalent </w:delText>
          </w:r>
        </w:del>
        <w:r w:rsidR="00A178A8" w:rsidRPr="4553C269">
          <w:rPr>
            <w:i/>
            <w:iCs/>
            <w:lang w:eastAsia="de-DE"/>
            <w:rPrChange w:id="86" w:author="GS" w:date="2022-05-28T06:01:00Z">
              <w:rPr>
                <w:lang w:eastAsia="de-DE"/>
              </w:rPr>
            </w:rPrChange>
          </w:rPr>
          <w:t>level. CME shall provide th</w:t>
        </w:r>
      </w:ins>
      <w:ins w:id="87" w:author="GS" w:date="2022-05-28T06:00:00Z">
        <w:r w:rsidR="00323BDE" w:rsidRPr="4553C269">
          <w:rPr>
            <w:i/>
            <w:iCs/>
            <w:lang w:eastAsia="de-DE"/>
            <w:rPrChange w:id="88" w:author="GS" w:date="2022-05-28T06:01:00Z">
              <w:rPr>
                <w:lang w:eastAsia="de-DE"/>
              </w:rPr>
            </w:rPrChange>
          </w:rPr>
          <w:t>e</w:t>
        </w:r>
      </w:ins>
      <w:ins w:id="89" w:author="GS" w:date="2022-05-28T05:58:00Z">
        <w:r w:rsidR="00A178A8" w:rsidRPr="4553C269">
          <w:rPr>
            <w:i/>
            <w:iCs/>
            <w:lang w:eastAsia="de-DE"/>
            <w:rPrChange w:id="90" w:author="GS" w:date="2022-05-28T06:01:00Z">
              <w:rPr>
                <w:lang w:eastAsia="de-DE"/>
              </w:rPr>
            </w:rPrChange>
          </w:rPr>
          <w:t xml:space="preserve"> information </w:t>
        </w:r>
        <w:r w:rsidR="000279C9" w:rsidRPr="4553C269">
          <w:rPr>
            <w:i/>
            <w:iCs/>
            <w:lang w:eastAsia="de-DE"/>
            <w:rPrChange w:id="91" w:author="GS" w:date="2022-05-28T06:01:00Z">
              <w:rPr>
                <w:lang w:eastAsia="de-DE"/>
              </w:rPr>
            </w:rPrChange>
          </w:rPr>
          <w:t xml:space="preserve">in the VPA DD and may </w:t>
        </w:r>
      </w:ins>
      <w:ins w:id="92" w:author="GS" w:date="2022-05-28T06:00:00Z">
        <w:r w:rsidR="00323BDE" w:rsidRPr="4553C269">
          <w:rPr>
            <w:i/>
            <w:iCs/>
            <w:lang w:eastAsia="de-DE"/>
            <w:rPrChange w:id="93" w:author="GS" w:date="2022-05-28T06:01:00Z">
              <w:rPr>
                <w:lang w:eastAsia="de-DE"/>
              </w:rPr>
            </w:rPrChange>
          </w:rPr>
          <w:t xml:space="preserve">also </w:t>
        </w:r>
      </w:ins>
      <w:ins w:id="94" w:author="GS" w:date="2022-05-28T05:58:00Z">
        <w:r w:rsidR="000279C9" w:rsidRPr="4553C269">
          <w:rPr>
            <w:i/>
            <w:iCs/>
            <w:lang w:eastAsia="de-DE"/>
            <w:rPrChange w:id="95" w:author="GS" w:date="2022-05-28T06:01:00Z">
              <w:rPr>
                <w:lang w:eastAsia="de-DE"/>
              </w:rPr>
            </w:rPrChange>
          </w:rPr>
          <w:t>summari</w:t>
        </w:r>
      </w:ins>
      <w:ins w:id="96" w:author="Claire Willers" w:date="2022-05-31T07:54:00Z">
        <w:r w:rsidR="000279C9" w:rsidRPr="4553C269">
          <w:rPr>
            <w:i/>
            <w:iCs/>
            <w:lang w:eastAsia="de-DE"/>
          </w:rPr>
          <w:t>ze</w:t>
        </w:r>
      </w:ins>
      <w:ins w:id="97" w:author="GS" w:date="2022-05-28T05:58:00Z">
        <w:del w:id="98" w:author="Claire Willers" w:date="2022-05-31T07:54:00Z">
          <w:r w:rsidRPr="4553C269" w:rsidDel="000279C9">
            <w:rPr>
              <w:i/>
              <w:iCs/>
              <w:lang w:eastAsia="de-DE"/>
              <w:rPrChange w:id="99" w:author="GS" w:date="2022-05-28T06:01:00Z">
                <w:rPr>
                  <w:lang w:eastAsia="de-DE"/>
                </w:rPr>
              </w:rPrChange>
            </w:rPr>
            <w:delText>es</w:delText>
          </w:r>
        </w:del>
        <w:r w:rsidR="000279C9" w:rsidRPr="4553C269">
          <w:rPr>
            <w:i/>
            <w:iCs/>
            <w:lang w:eastAsia="de-DE"/>
            <w:rPrChange w:id="100" w:author="GS" w:date="2022-05-28T06:01:00Z">
              <w:rPr>
                <w:lang w:eastAsia="de-DE"/>
              </w:rPr>
            </w:rPrChange>
          </w:rPr>
          <w:t xml:space="preserve"> the outcome in th</w:t>
        </w:r>
      </w:ins>
      <w:ins w:id="101" w:author="GS" w:date="2022-05-28T06:02:00Z">
        <w:r w:rsidR="00C456DD" w:rsidRPr="4553C269">
          <w:rPr>
            <w:i/>
            <w:iCs/>
            <w:lang w:eastAsia="de-DE"/>
          </w:rPr>
          <w:t>e</w:t>
        </w:r>
      </w:ins>
      <w:ins w:id="102" w:author="GS" w:date="2022-05-28T05:59:00Z">
        <w:r w:rsidR="000279C9" w:rsidRPr="4553C269">
          <w:rPr>
            <w:i/>
            <w:iCs/>
            <w:lang w:eastAsia="de-DE"/>
            <w:rPrChange w:id="103" w:author="GS" w:date="2022-05-28T06:01:00Z">
              <w:rPr>
                <w:lang w:eastAsia="de-DE"/>
              </w:rPr>
            </w:rPrChange>
          </w:rPr>
          <w:t xml:space="preserve"> Table below</w:t>
        </w:r>
        <w:del w:id="104" w:author="Claire Willers" w:date="2022-05-31T07:54:00Z">
          <w:r w:rsidRPr="4553C269" w:rsidDel="000279C9">
            <w:rPr>
              <w:i/>
              <w:iCs/>
              <w:lang w:eastAsia="de-DE"/>
              <w:rPrChange w:id="105" w:author="GS" w:date="2022-05-28T06:01:00Z">
                <w:rPr>
                  <w:lang w:eastAsia="de-DE"/>
                </w:rPr>
              </w:rPrChange>
            </w:rPr>
            <w:delText xml:space="preserve"> or the relevant VPA DD</w:delText>
          </w:r>
        </w:del>
        <w:r w:rsidR="000279C9" w:rsidRPr="4553C269">
          <w:rPr>
            <w:i/>
            <w:iCs/>
            <w:lang w:eastAsia="de-DE"/>
            <w:rPrChange w:id="106" w:author="GS" w:date="2022-05-28T06:01:00Z">
              <w:rPr>
                <w:lang w:eastAsia="de-DE"/>
              </w:rPr>
            </w:rPrChange>
          </w:rPr>
          <w:t>.</w:t>
        </w:r>
      </w:ins>
    </w:p>
    <w:p w14:paraId="267123CF" w14:textId="77777777" w:rsidR="00256D56" w:rsidRPr="003B3D2B" w:rsidRDefault="00256D56">
      <w:pPr>
        <w:pStyle w:val="MessageHeader"/>
        <w:rPr>
          <w:ins w:id="107" w:author="GS" w:date="2022-05-28T06:00:00Z"/>
          <w:lang w:eastAsia="de-DE"/>
        </w:rPr>
        <w:pPrChange w:id="108" w:author="GS" w:date="2022-05-28T06:00:00Z">
          <w:pPr/>
        </w:pPrChange>
      </w:pPr>
    </w:p>
    <w:p w14:paraId="49E961C1" w14:textId="77777777" w:rsidR="00C456DD" w:rsidRDefault="00C456DD" w:rsidP="00863E18">
      <w:pPr>
        <w:rPr>
          <w:ins w:id="109" w:author="GS" w:date="2022-05-28T06:02:00Z"/>
          <w:lang w:eastAsia="de-DE"/>
        </w:rPr>
      </w:pPr>
    </w:p>
    <w:p w14:paraId="0961D358" w14:textId="4EF28BC8" w:rsidR="00863E18" w:rsidRPr="00863E18" w:rsidRDefault="00863E18">
      <w:pPr>
        <w:rPr>
          <w:lang w:eastAsia="de-DE"/>
          <w:rPrChange w:id="110" w:author="GS" w:date="2022-05-28T06:01:00Z">
            <w:rPr>
              <w:rFonts w:ascii="Avenir Book" w:hAnsi="Avenir Book"/>
              <w:szCs w:val="22"/>
            </w:rPr>
          </w:rPrChange>
        </w:rPr>
      </w:pPr>
      <w:ins w:id="111" w:author="GS" w:date="2022-05-28T06:01:00Z">
        <w:r>
          <w:rPr>
            <w:lang w:eastAsia="de-DE"/>
          </w:rPr>
          <w:t>&gt;&gt;</w:t>
        </w:r>
      </w:ins>
    </w:p>
    <w:tbl>
      <w:tblPr>
        <w:tblStyle w:val="GSTableBoldline-heightcondensed"/>
        <w:tblW w:w="5000" w:type="pct"/>
        <w:tblLayout w:type="fixed"/>
        <w:tblCellMar>
          <w:top w:w="57" w:type="dxa"/>
          <w:left w:w="57" w:type="dxa"/>
        </w:tblCellMar>
        <w:tblLook w:val="0620" w:firstRow="1" w:lastRow="0" w:firstColumn="0" w:lastColumn="0" w:noHBand="1" w:noVBand="1"/>
      </w:tblPr>
      <w:tblGrid>
        <w:gridCol w:w="3261"/>
        <w:gridCol w:w="2855"/>
        <w:gridCol w:w="3516"/>
      </w:tblGrid>
      <w:tr w:rsidR="004473A5" w:rsidRPr="007D68C9" w14:paraId="43191A34" w14:textId="77777777" w:rsidTr="00D4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3" w:type="pct"/>
            <w:vMerge w:val="restart"/>
            <w:vAlign w:val="top"/>
          </w:tcPr>
          <w:p w14:paraId="308CE78D" w14:textId="77777777" w:rsidR="004473A5" w:rsidRPr="00256D56" w:rsidRDefault="004473A5" w:rsidP="00D4560E">
            <w:pPr>
              <w:rPr>
                <w:color w:val="FFFFFF" w:themeColor="background1"/>
              </w:rPr>
            </w:pPr>
            <w:r w:rsidRPr="00256D56">
              <w:rPr>
                <w:color w:val="FFFFFF" w:themeColor="background1"/>
              </w:rPr>
              <w:t>S</w:t>
            </w:r>
            <w:r w:rsidRPr="00863E18">
              <w:rPr>
                <w:color w:val="FFFFFF" w:themeColor="background1"/>
              </w:rPr>
              <w:t xml:space="preserve">ustainable Development </w:t>
            </w:r>
            <w:r w:rsidRPr="00256D56">
              <w:rPr>
                <w:color w:val="FFFFFF" w:themeColor="background1"/>
              </w:rPr>
              <w:t>Goals Targeted</w:t>
            </w:r>
          </w:p>
        </w:tc>
        <w:tc>
          <w:tcPr>
            <w:tcW w:w="1482" w:type="pct"/>
            <w:vMerge w:val="restart"/>
            <w:vAlign w:val="top"/>
          </w:tcPr>
          <w:p w14:paraId="289BE58A" w14:textId="77777777" w:rsidR="004473A5" w:rsidRPr="00256D56" w:rsidRDefault="004473A5" w:rsidP="00D4560E">
            <w:pPr>
              <w:rPr>
                <w:color w:val="FFFFFF" w:themeColor="background1"/>
              </w:rPr>
            </w:pPr>
            <w:r w:rsidRPr="00256D56">
              <w:rPr>
                <w:color w:val="FFFFFF" w:themeColor="background1"/>
              </w:rPr>
              <w:t>Most relevant SDG Target</w:t>
            </w:r>
          </w:p>
        </w:tc>
        <w:tc>
          <w:tcPr>
            <w:tcW w:w="1826" w:type="pct"/>
            <w:vAlign w:val="top"/>
          </w:tcPr>
          <w:p w14:paraId="7FC1A663" w14:textId="77777777" w:rsidR="004473A5" w:rsidRPr="00256D56" w:rsidRDefault="004473A5" w:rsidP="00D4560E">
            <w:pPr>
              <w:rPr>
                <w:color w:val="FFFFFF" w:themeColor="background1"/>
              </w:rPr>
            </w:pPr>
            <w:r w:rsidRPr="00256D56">
              <w:rPr>
                <w:color w:val="FFFFFF" w:themeColor="background1"/>
              </w:rPr>
              <w:t>SDG Impact</w:t>
            </w:r>
          </w:p>
        </w:tc>
      </w:tr>
      <w:tr w:rsidR="004473A5" w:rsidRPr="007D68C9" w14:paraId="3D50DF22" w14:textId="77777777" w:rsidTr="00D4560E">
        <w:tc>
          <w:tcPr>
            <w:tcW w:w="1693" w:type="pct"/>
            <w:vMerge/>
            <w:vAlign w:val="top"/>
          </w:tcPr>
          <w:p w14:paraId="350F08A5" w14:textId="77777777" w:rsidR="004473A5" w:rsidRPr="00256D56" w:rsidRDefault="004473A5" w:rsidP="00D4560E">
            <w:pPr>
              <w:rPr>
                <w:b/>
                <w:color w:val="FFFFFF" w:themeColor="background1"/>
              </w:rPr>
            </w:pPr>
          </w:p>
        </w:tc>
        <w:tc>
          <w:tcPr>
            <w:tcW w:w="1482" w:type="pct"/>
            <w:vMerge/>
            <w:vAlign w:val="top"/>
          </w:tcPr>
          <w:p w14:paraId="1CCB6DEC" w14:textId="77777777" w:rsidR="004473A5" w:rsidRPr="00256D56" w:rsidRDefault="004473A5" w:rsidP="00D4560E">
            <w:pPr>
              <w:rPr>
                <w:b/>
                <w:color w:val="FFFFFF" w:themeColor="background1"/>
              </w:rPr>
            </w:pPr>
          </w:p>
        </w:tc>
        <w:tc>
          <w:tcPr>
            <w:tcW w:w="1826" w:type="pct"/>
            <w:shd w:val="clear" w:color="auto" w:fill="00B9BD" w:themeFill="accent1"/>
            <w:vAlign w:val="top"/>
          </w:tcPr>
          <w:p w14:paraId="4344B141" w14:textId="37BC2761" w:rsidR="004473A5" w:rsidRPr="00256D56" w:rsidRDefault="004473A5" w:rsidP="00D4560E">
            <w:pPr>
              <w:rPr>
                <w:b/>
                <w:color w:val="FFFFFF" w:themeColor="background1"/>
              </w:rPr>
            </w:pPr>
            <w:r w:rsidRPr="00256D56">
              <w:rPr>
                <w:b/>
                <w:color w:val="FFFFFF" w:themeColor="background1"/>
              </w:rPr>
              <w:t>Indicator (</w:t>
            </w:r>
            <w:r w:rsidR="002B7163" w:rsidRPr="00256D56">
              <w:rPr>
                <w:b/>
                <w:color w:val="FFFFFF" w:themeColor="background1"/>
              </w:rPr>
              <w:t>Selected in SDG tool</w:t>
            </w:r>
            <w:r w:rsidRPr="00256D56">
              <w:rPr>
                <w:b/>
                <w:color w:val="FFFFFF" w:themeColor="background1"/>
              </w:rPr>
              <w:t>)</w:t>
            </w:r>
          </w:p>
        </w:tc>
      </w:tr>
      <w:tr w:rsidR="004473A5" w:rsidRPr="007D68C9" w14:paraId="0D2DC235" w14:textId="77777777" w:rsidTr="00D4560E">
        <w:tc>
          <w:tcPr>
            <w:tcW w:w="1693" w:type="pct"/>
          </w:tcPr>
          <w:p w14:paraId="628CF0FE" w14:textId="77777777" w:rsidR="004473A5" w:rsidRPr="00256D56" w:rsidRDefault="004473A5" w:rsidP="00D4560E">
            <w:r w:rsidRPr="00256D56">
              <w:t xml:space="preserve">13 </w:t>
            </w:r>
            <w:del w:id="112" w:author="Anshika Gupta" w:date="2022-05-27T16:39:00Z">
              <w:r w:rsidRPr="00256D56" w:rsidDel="00490E1B">
                <w:delText xml:space="preserve"> </w:delText>
              </w:r>
            </w:del>
            <w:r w:rsidRPr="00256D56">
              <w:t>Climate Action (mandatory)</w:t>
            </w:r>
          </w:p>
        </w:tc>
        <w:tc>
          <w:tcPr>
            <w:tcW w:w="1482" w:type="pct"/>
          </w:tcPr>
          <w:p w14:paraId="540631B7" w14:textId="77777777" w:rsidR="004473A5" w:rsidRPr="00256D56" w:rsidRDefault="004473A5" w:rsidP="00D4560E"/>
        </w:tc>
        <w:tc>
          <w:tcPr>
            <w:tcW w:w="1826" w:type="pct"/>
          </w:tcPr>
          <w:p w14:paraId="0CAE1379" w14:textId="77777777" w:rsidR="004473A5" w:rsidRPr="00256D56" w:rsidRDefault="004473A5" w:rsidP="00D4560E"/>
        </w:tc>
      </w:tr>
      <w:tr w:rsidR="004473A5" w:rsidRPr="007D68C9" w14:paraId="753C95BB" w14:textId="77777777" w:rsidTr="00D4560E">
        <w:tc>
          <w:tcPr>
            <w:tcW w:w="1693" w:type="pct"/>
            <w:tcBorders>
              <w:bottom w:val="single" w:sz="4" w:space="0" w:color="A6A6A6" w:themeColor="background1" w:themeShade="A6"/>
            </w:tcBorders>
          </w:tcPr>
          <w:p w14:paraId="2F80160A" w14:textId="77777777" w:rsidR="004473A5" w:rsidRPr="00256D56" w:rsidRDefault="004473A5" w:rsidP="00D4560E"/>
        </w:tc>
        <w:tc>
          <w:tcPr>
            <w:tcW w:w="1482" w:type="pct"/>
            <w:tcBorders>
              <w:bottom w:val="single" w:sz="4" w:space="0" w:color="A6A6A6" w:themeColor="background1" w:themeShade="A6"/>
            </w:tcBorders>
          </w:tcPr>
          <w:p w14:paraId="5FDA4C9B" w14:textId="77777777" w:rsidR="004473A5" w:rsidRPr="00256D56" w:rsidRDefault="004473A5" w:rsidP="00D4560E"/>
        </w:tc>
        <w:tc>
          <w:tcPr>
            <w:tcW w:w="1826" w:type="pct"/>
            <w:tcBorders>
              <w:bottom w:val="single" w:sz="4" w:space="0" w:color="A6A6A6" w:themeColor="background1" w:themeShade="A6"/>
            </w:tcBorders>
          </w:tcPr>
          <w:p w14:paraId="54B9C161" w14:textId="77777777" w:rsidR="004473A5" w:rsidRPr="00256D56" w:rsidRDefault="004473A5" w:rsidP="00D4560E"/>
        </w:tc>
      </w:tr>
      <w:tr w:rsidR="004473A5" w:rsidRPr="007D68C9" w14:paraId="049A76B6" w14:textId="77777777" w:rsidTr="00D4560E">
        <w:tc>
          <w:tcPr>
            <w:tcW w:w="16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0B90" w14:textId="77777777" w:rsidR="004473A5" w:rsidRPr="00256D56" w:rsidRDefault="004473A5" w:rsidP="00D4560E"/>
        </w:tc>
        <w:tc>
          <w:tcPr>
            <w:tcW w:w="148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D6B0D" w14:textId="77777777" w:rsidR="004473A5" w:rsidRPr="00256D56" w:rsidRDefault="004473A5" w:rsidP="00D4560E"/>
        </w:tc>
        <w:tc>
          <w:tcPr>
            <w:tcW w:w="182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0C677" w14:textId="77777777" w:rsidR="004473A5" w:rsidRPr="00256D56" w:rsidRDefault="004473A5" w:rsidP="00D4560E"/>
        </w:tc>
      </w:tr>
    </w:tbl>
    <w:p w14:paraId="34C8CF6D" w14:textId="77777777" w:rsidR="004473A5" w:rsidRPr="004D06CA" w:rsidRDefault="004473A5" w:rsidP="004473A5">
      <w:pPr>
        <w:rPr>
          <w:rFonts w:ascii="Avenir Book" w:hAnsi="Avenir Book"/>
          <w:i/>
          <w:szCs w:val="22"/>
        </w:rPr>
      </w:pPr>
    </w:p>
    <w:p w14:paraId="16CA61FD" w14:textId="77777777" w:rsidR="004473A5" w:rsidRPr="00A34209" w:rsidRDefault="004473A5" w:rsidP="004473A5">
      <w:pPr>
        <w:pStyle w:val="SectionList"/>
      </w:pPr>
      <w:r w:rsidRPr="00A34209">
        <w:t>Coordinating/managing entity</w:t>
      </w:r>
    </w:p>
    <w:p w14:paraId="6D1DF522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31520B78" w14:textId="77777777" w:rsidR="004473A5" w:rsidRPr="00A34209" w:rsidRDefault="004473A5" w:rsidP="004473A5">
      <w:pPr>
        <w:pStyle w:val="SectionList"/>
      </w:pPr>
      <w:r w:rsidRPr="00A34209">
        <w:t>Funding sources of PoA</w:t>
      </w:r>
    </w:p>
    <w:p w14:paraId="338EC6A6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t>&gt;&gt;</w:t>
      </w:r>
    </w:p>
    <w:p w14:paraId="07678FCC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2B042F25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5A917475" w14:textId="77777777" w:rsidR="004473A5" w:rsidRPr="008C3818" w:rsidRDefault="004473A5" w:rsidP="004473A5">
      <w:pPr>
        <w:pStyle w:val="SectionTitle"/>
      </w:pPr>
      <w:r w:rsidRPr="00F95025">
        <w:lastRenderedPageBreak/>
        <w:t xml:space="preserve">MANAGEMENT </w:t>
      </w:r>
      <w:r>
        <w:t>S</w:t>
      </w:r>
      <w:r w:rsidRPr="00F95025">
        <w:t>YSTEM</w:t>
      </w:r>
      <w:r>
        <w:t xml:space="preserve"> AND INCLUSION CRITERIA</w:t>
      </w:r>
    </w:p>
    <w:p w14:paraId="192D9A6D" w14:textId="77777777" w:rsidR="004473A5" w:rsidRDefault="004473A5" w:rsidP="004473A5">
      <w:pPr>
        <w:pStyle w:val="SectionList"/>
      </w:pPr>
      <w:r>
        <w:t>Management System</w:t>
      </w:r>
    </w:p>
    <w:p w14:paraId="058A0CFC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1C20DAAB" w14:textId="77777777" w:rsidR="004473A5" w:rsidRPr="000B38CB" w:rsidRDefault="004473A5" w:rsidP="004473A5">
      <w:pPr>
        <w:pStyle w:val="SectionList"/>
      </w:pPr>
      <w:r w:rsidRPr="00A34209">
        <w:t>Application of methodologies</w:t>
      </w:r>
    </w:p>
    <w:p w14:paraId="337191A9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26EDDB6F" w14:textId="77777777" w:rsidR="004473A5" w:rsidRPr="00A9089E" w:rsidRDefault="004473A5" w:rsidP="004473A5">
      <w:pPr>
        <w:pStyle w:val="SectionList2nd"/>
      </w:pPr>
      <w:r w:rsidRPr="00A9089E">
        <w:t xml:space="preserve"> Multiple technologies/measures</w:t>
      </w:r>
    </w:p>
    <w:p w14:paraId="0E07FF67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63DDD03B" w14:textId="77777777" w:rsidR="004473A5" w:rsidRPr="00A9089E" w:rsidRDefault="004473A5" w:rsidP="004473A5">
      <w:pPr>
        <w:pStyle w:val="SectionList"/>
      </w:pPr>
      <w:r w:rsidRPr="00A34209">
        <w:t>Eligibility criteria for inclusion of a VPA in the PoA</w:t>
      </w:r>
    </w:p>
    <w:tbl>
      <w:tblPr>
        <w:tblStyle w:val="GSTableBoldline-heightcondensed"/>
        <w:tblW w:w="0" w:type="auto"/>
        <w:tblLayout w:type="fixed"/>
        <w:tblCellMar>
          <w:top w:w="57" w:type="dxa"/>
          <w:left w:w="57" w:type="dxa"/>
        </w:tblCellMar>
        <w:tblLook w:val="0160" w:firstRow="1" w:lastRow="1" w:firstColumn="0" w:lastColumn="1" w:noHBand="0" w:noVBand="0"/>
      </w:tblPr>
      <w:tblGrid>
        <w:gridCol w:w="561"/>
        <w:gridCol w:w="3022"/>
        <w:gridCol w:w="3022"/>
        <w:gridCol w:w="3024"/>
      </w:tblGrid>
      <w:tr w:rsidR="004473A5" w:rsidRPr="00A9089E" w14:paraId="052E518C" w14:textId="77777777" w:rsidTr="00D4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1" w:type="dxa"/>
            <w:vAlign w:val="top"/>
          </w:tcPr>
          <w:p w14:paraId="4F8A6204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No.</w:t>
            </w:r>
          </w:p>
        </w:tc>
        <w:tc>
          <w:tcPr>
            <w:tcW w:w="3022" w:type="dxa"/>
            <w:vAlign w:val="top"/>
          </w:tcPr>
          <w:p w14:paraId="0ADF1397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  <w:lang w:eastAsia="de-DE"/>
              </w:rPr>
            </w:pPr>
            <w:r w:rsidRPr="00A9089E">
              <w:rPr>
                <w:color w:val="FFFFFF" w:themeColor="background1"/>
                <w:lang w:eastAsia="de-DE"/>
              </w:rPr>
              <w:t>Eligibility Criterion</w:t>
            </w:r>
          </w:p>
          <w:p w14:paraId="2AFF3D0E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1CD61A94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Description/</w:t>
            </w:r>
          </w:p>
          <w:p w14:paraId="5CC66719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Required condition</w:t>
            </w:r>
          </w:p>
        </w:tc>
        <w:tc>
          <w:tcPr>
            <w:tcW w:w="3024" w:type="dxa"/>
            <w:vAlign w:val="top"/>
          </w:tcPr>
          <w:p w14:paraId="426E00E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Means of Verification/Supporting evidence</w:t>
            </w:r>
          </w:p>
          <w:p w14:paraId="11264B95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for inclusion</w:t>
            </w:r>
          </w:p>
        </w:tc>
      </w:tr>
      <w:tr w:rsidR="004473A5" w:rsidRPr="00A9089E" w14:paraId="47B94EEA" w14:textId="77777777" w:rsidTr="00D4560E">
        <w:tc>
          <w:tcPr>
            <w:tcW w:w="561" w:type="dxa"/>
            <w:vAlign w:val="top"/>
          </w:tcPr>
          <w:p w14:paraId="5CFB2719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1</w:t>
            </w:r>
          </w:p>
        </w:tc>
        <w:tc>
          <w:tcPr>
            <w:tcW w:w="3022" w:type="dxa"/>
            <w:vAlign w:val="top"/>
          </w:tcPr>
          <w:p w14:paraId="2A17CF9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6E84723B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vAlign w:val="top"/>
          </w:tcPr>
          <w:p w14:paraId="6A1F241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46602708" w14:textId="77777777" w:rsidTr="00D4560E">
        <w:tc>
          <w:tcPr>
            <w:tcW w:w="561" w:type="dxa"/>
            <w:vAlign w:val="top"/>
          </w:tcPr>
          <w:p w14:paraId="2B1553CE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2</w:t>
            </w:r>
          </w:p>
        </w:tc>
        <w:tc>
          <w:tcPr>
            <w:tcW w:w="3022" w:type="dxa"/>
            <w:vAlign w:val="top"/>
          </w:tcPr>
          <w:p w14:paraId="6C3CD5C8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74E25296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vAlign w:val="top"/>
          </w:tcPr>
          <w:p w14:paraId="29874B4A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30221805" w14:textId="77777777" w:rsidTr="00D4560E">
        <w:tc>
          <w:tcPr>
            <w:tcW w:w="561" w:type="dxa"/>
            <w:tcBorders>
              <w:bottom w:val="single" w:sz="4" w:space="0" w:color="A6A6A6" w:themeColor="background1" w:themeShade="A6"/>
            </w:tcBorders>
            <w:vAlign w:val="top"/>
          </w:tcPr>
          <w:p w14:paraId="71C62CE1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3</w:t>
            </w:r>
          </w:p>
        </w:tc>
        <w:tc>
          <w:tcPr>
            <w:tcW w:w="3022" w:type="dxa"/>
            <w:tcBorders>
              <w:bottom w:val="single" w:sz="4" w:space="0" w:color="A6A6A6" w:themeColor="background1" w:themeShade="A6"/>
            </w:tcBorders>
            <w:vAlign w:val="top"/>
          </w:tcPr>
          <w:p w14:paraId="5AB49ECF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tcBorders>
              <w:bottom w:val="single" w:sz="4" w:space="0" w:color="A6A6A6" w:themeColor="background1" w:themeShade="A6"/>
            </w:tcBorders>
            <w:vAlign w:val="top"/>
          </w:tcPr>
          <w:p w14:paraId="5E3D5AC4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tcBorders>
              <w:bottom w:val="single" w:sz="4" w:space="0" w:color="A6A6A6" w:themeColor="background1" w:themeShade="A6"/>
            </w:tcBorders>
            <w:vAlign w:val="top"/>
          </w:tcPr>
          <w:p w14:paraId="72CFFCCC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2AA7A84C" w14:textId="77777777" w:rsidTr="00D4560E">
        <w:tc>
          <w:tcPr>
            <w:tcW w:w="5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27003FAD" w14:textId="77777777" w:rsidR="004473A5" w:rsidRPr="00A9089E" w:rsidRDefault="004473A5" w:rsidP="00D4560E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…</w:t>
            </w:r>
          </w:p>
        </w:tc>
        <w:tc>
          <w:tcPr>
            <w:tcW w:w="30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4F978ABE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03B26C06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6EE6E337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14:paraId="7CF03410" w14:textId="77777777" w:rsidR="004473A5" w:rsidRPr="004D06CA" w:rsidRDefault="004473A5" w:rsidP="004473A5">
      <w:pPr>
        <w:rPr>
          <w:rFonts w:ascii="Avenir Book" w:hAnsi="Avenir Book"/>
          <w:szCs w:val="22"/>
        </w:rPr>
      </w:pPr>
    </w:p>
    <w:p w14:paraId="260A3C74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37A957DA" w14:textId="77777777" w:rsidR="00F5435D" w:rsidRDefault="00F5435D">
      <w:pPr>
        <w:spacing w:line="276" w:lineRule="auto"/>
        <w:contextualSpacing w:val="0"/>
        <w:rPr>
          <w:rFonts w:asciiTheme="majorHAnsi" w:eastAsia="Times New Roman" w:hAnsiTheme="majorHAnsi" w:cs="Arial"/>
          <w:iCs/>
          <w:color w:val="auto"/>
          <w:sz w:val="28"/>
          <w:szCs w:val="22"/>
          <w:lang w:val="en-GB" w:eastAsia="en-GB"/>
          <w14:cntxtAlts w14:val="0"/>
        </w:rPr>
      </w:pPr>
      <w:bookmarkStart w:id="113" w:name="secc"/>
      <w:bookmarkEnd w:id="113"/>
      <w:r>
        <w:br w:type="page"/>
      </w:r>
    </w:p>
    <w:p w14:paraId="71BE04AE" w14:textId="7A9B6CC9" w:rsidR="004473A5" w:rsidRPr="00037772" w:rsidRDefault="004473A5" w:rsidP="00037772">
      <w:pPr>
        <w:pStyle w:val="SectionTitle"/>
      </w:pPr>
      <w:r w:rsidRPr="00037772">
        <w:lastRenderedPageBreak/>
        <w:t xml:space="preserve">DEMONSTRATION OF ADDITIONALITY </w:t>
      </w:r>
    </w:p>
    <w:p w14:paraId="21C67F8C" w14:textId="617C56B7" w:rsidR="004473A5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7A178511" w14:textId="1C576601" w:rsidR="005F5609" w:rsidRDefault="005F5609" w:rsidP="004473A5">
      <w:pPr>
        <w:rPr>
          <w:lang w:eastAsia="de-DE"/>
        </w:rPr>
      </w:pPr>
    </w:p>
    <w:p w14:paraId="5FF0EEBB" w14:textId="77777777" w:rsidR="005F5609" w:rsidRDefault="005F5609" w:rsidP="004473A5">
      <w:pPr>
        <w:rPr>
          <w:lang w:eastAsia="de-DE"/>
        </w:rPr>
      </w:pPr>
    </w:p>
    <w:p w14:paraId="5C52644A" w14:textId="77777777" w:rsidR="00F5435D" w:rsidRDefault="00F5435D">
      <w:pPr>
        <w:spacing w:line="276" w:lineRule="auto"/>
        <w:contextualSpacing w:val="0"/>
        <w:rPr>
          <w:rFonts w:asciiTheme="majorHAnsi" w:eastAsia="Times New Roman" w:hAnsiTheme="majorHAnsi" w:cs="Arial"/>
          <w:iCs/>
          <w:color w:val="auto"/>
          <w:sz w:val="28"/>
          <w:szCs w:val="22"/>
          <w:lang w:val="en-GB" w:eastAsia="en-GB"/>
          <w14:cntxtAlts w14:val="0"/>
        </w:rPr>
      </w:pPr>
      <w:bookmarkStart w:id="114" w:name="_Ref49848939"/>
      <w:r>
        <w:br w:type="page"/>
      </w:r>
    </w:p>
    <w:p w14:paraId="5717ECE8" w14:textId="145795C4" w:rsidR="004473A5" w:rsidRPr="00F95025" w:rsidRDefault="004473A5" w:rsidP="004473A5">
      <w:pPr>
        <w:pStyle w:val="SectionTitle"/>
      </w:pPr>
      <w:r w:rsidRPr="00F95025">
        <w:lastRenderedPageBreak/>
        <w:t>DURATION OF P</w:t>
      </w:r>
      <w:ins w:id="115" w:author="Anshika Gupta" w:date="2022-05-27T16:39:00Z">
        <w:r w:rsidR="00490E1B">
          <w:t>o</w:t>
        </w:r>
      </w:ins>
      <w:del w:id="116" w:author="Anshika Gupta" w:date="2022-05-27T16:39:00Z">
        <w:r w:rsidRPr="00F95025" w:rsidDel="00490E1B">
          <w:delText>O</w:delText>
        </w:r>
      </w:del>
      <w:r w:rsidRPr="00F95025">
        <w:t>A</w:t>
      </w:r>
      <w:bookmarkEnd w:id="114"/>
    </w:p>
    <w:p w14:paraId="4BE87252" w14:textId="77777777" w:rsidR="004473A5" w:rsidRPr="004D06CA" w:rsidRDefault="004473A5" w:rsidP="004473A5">
      <w:pPr>
        <w:pStyle w:val="SectionList"/>
      </w:pPr>
      <w:r w:rsidRPr="004D06CA">
        <w:t>Date of first submission of PoA to Gold Standard</w:t>
      </w:r>
    </w:p>
    <w:p w14:paraId="2F769F2A" w14:textId="77777777" w:rsidR="004473A5" w:rsidRPr="000C5DE6" w:rsidRDefault="004473A5" w:rsidP="004473A5">
      <w:r w:rsidRPr="000C5DE6">
        <w:t>&gt;&gt;</w:t>
      </w:r>
    </w:p>
    <w:p w14:paraId="74C4CCE5" w14:textId="77777777" w:rsidR="004473A5" w:rsidRPr="000B38CB" w:rsidRDefault="004473A5" w:rsidP="004473A5">
      <w:pPr>
        <w:pStyle w:val="SectionList"/>
      </w:pPr>
      <w:r w:rsidRPr="004D06CA">
        <w:t>Duration of the PoA</w:t>
      </w:r>
    </w:p>
    <w:p w14:paraId="3CF567B3" w14:textId="77777777" w:rsidR="004473A5" w:rsidRPr="000C5DE6" w:rsidRDefault="004473A5" w:rsidP="004473A5">
      <w:r w:rsidRPr="000C5DE6">
        <w:t>&gt;&gt;</w:t>
      </w:r>
    </w:p>
    <w:p w14:paraId="4B69643A" w14:textId="69A4701F" w:rsidR="00087119" w:rsidRDefault="00087119">
      <w:pPr>
        <w:spacing w:line="276" w:lineRule="auto"/>
        <w:contextualSpacing w:val="0"/>
        <w:rPr>
          <w:rFonts w:asciiTheme="majorHAnsi" w:eastAsia="Times New Roman" w:hAnsiTheme="majorHAnsi" w:cs="Arial"/>
          <w:color w:val="auto"/>
          <w:sz w:val="28"/>
          <w:szCs w:val="22"/>
          <w:lang w:val="en-GB" w:eastAsia="en-GB"/>
          <w14:cntxtAlts w14:val="0"/>
        </w:rPr>
      </w:pPr>
      <w:bookmarkStart w:id="117" w:name="sece"/>
      <w:bookmarkEnd w:id="117"/>
      <w:del w:id="118" w:author="Anshika Gupta" w:date="2022-05-29T18:18:00Z">
        <w:r w:rsidDel="0031127B">
          <w:br w:type="page"/>
        </w:r>
      </w:del>
    </w:p>
    <w:p w14:paraId="1A2D3CF3" w14:textId="3499E586" w:rsidR="00EB0D82" w:rsidRPr="00392B38" w:rsidRDefault="00EB0D82">
      <w:pPr>
        <w:pStyle w:val="Default"/>
        <w:rPr>
          <w:ins w:id="119" w:author="Anshika Gupta" w:date="2022-05-27T16:33:00Z"/>
        </w:rPr>
        <w:pPrChange w:id="120" w:author="Anshika Gupta" w:date="2022-05-27T16:33:00Z">
          <w:pPr>
            <w:pStyle w:val="SectionTitle"/>
          </w:pPr>
        </w:pPrChange>
      </w:pPr>
      <w:bookmarkStart w:id="121" w:name="secf"/>
      <w:bookmarkEnd w:id="121"/>
    </w:p>
    <w:p w14:paraId="1862FE47" w14:textId="62F43939" w:rsidR="004473A5" w:rsidRPr="000B38CB" w:rsidRDefault="004473A5" w:rsidP="004473A5">
      <w:pPr>
        <w:pStyle w:val="SectionTitle"/>
      </w:pPr>
      <w:r w:rsidRPr="00DE041F">
        <w:t>OUTCOME OF</w:t>
      </w:r>
      <w:r w:rsidR="00BC718C">
        <w:t xml:space="preserve"> P</w:t>
      </w:r>
      <w:ins w:id="122" w:author="Anshika Gupta" w:date="2022-05-27T16:40:00Z">
        <w:r w:rsidR="00EB0D82">
          <w:t>o</w:t>
        </w:r>
      </w:ins>
      <w:del w:id="123" w:author="Anshika Gupta" w:date="2022-05-27T16:40:00Z">
        <w:r w:rsidR="00BC718C" w:rsidDel="00EB0D82">
          <w:delText>O</w:delText>
        </w:r>
      </w:del>
      <w:r w:rsidR="00BC718C">
        <w:t>A LEVEL</w:t>
      </w:r>
      <w:r w:rsidRPr="00DE041F">
        <w:t xml:space="preserve"> STAKEHOLDER CONSULTATION</w:t>
      </w:r>
      <w:r w:rsidRPr="00DE041F" w:rsidDel="00677D13">
        <w:t xml:space="preserve"> </w:t>
      </w:r>
    </w:p>
    <w:p w14:paraId="5A1BE8A8" w14:textId="4FC19618" w:rsidR="004473A5" w:rsidRPr="00C04ACD" w:rsidRDefault="004473A5" w:rsidP="004473A5">
      <w:pPr>
        <w:pStyle w:val="SectionList"/>
        <w:rPr>
          <w:rFonts w:eastAsia="MS Mincho"/>
        </w:rPr>
      </w:pPr>
      <w:r w:rsidRPr="00C04ACD">
        <w:rPr>
          <w:rFonts w:eastAsia="MS Mincho"/>
        </w:rPr>
        <w:t xml:space="preserve">Summary of stakeholder </w:t>
      </w:r>
      <w:r w:rsidR="00DF506C" w:rsidRPr="00C04ACD">
        <w:rPr>
          <w:rFonts w:eastAsia="MS Mincho"/>
        </w:rPr>
        <w:t>consultation</w:t>
      </w:r>
      <w:r w:rsidRPr="00C04ACD">
        <w:rPr>
          <w:rFonts w:eastAsia="MS Mincho"/>
        </w:rPr>
        <w:t xml:space="preserve"> at P</w:t>
      </w:r>
      <w:ins w:id="124" w:author="Anshika Gupta" w:date="2022-05-27T16:40:00Z">
        <w:r w:rsidR="00EB0D82">
          <w:rPr>
            <w:rFonts w:eastAsia="MS Mincho"/>
          </w:rPr>
          <w:t>o</w:t>
        </w:r>
      </w:ins>
      <w:del w:id="125" w:author="Anshika Gupta" w:date="2022-05-27T16:40:00Z">
        <w:r w:rsidRPr="00C04ACD" w:rsidDel="00EB0D82">
          <w:rPr>
            <w:rFonts w:eastAsia="MS Mincho"/>
          </w:rPr>
          <w:delText>O</w:delText>
        </w:r>
      </w:del>
      <w:r w:rsidRPr="00C04ACD">
        <w:rPr>
          <w:rFonts w:eastAsia="MS Mincho"/>
        </w:rPr>
        <w:t>A Level</w:t>
      </w:r>
    </w:p>
    <w:p w14:paraId="7BB96845" w14:textId="77777777" w:rsidR="004473A5" w:rsidRPr="00C04ACD" w:rsidRDefault="004473A5" w:rsidP="004473A5">
      <w:r w:rsidRPr="00C04ACD">
        <w:t>&gt;&gt;</w:t>
      </w:r>
    </w:p>
    <w:p w14:paraId="6E10131F" w14:textId="7E3E55C2" w:rsidR="00C84456" w:rsidRPr="00C04ACD" w:rsidRDefault="00C84456" w:rsidP="004473A5">
      <w:pPr>
        <w:pStyle w:val="SectionList"/>
        <w:rPr>
          <w:rFonts w:eastAsia="MS Mincho" w:cs="Arial"/>
          <w:bCs/>
        </w:rPr>
      </w:pPr>
      <w:r w:rsidRPr="00C04ACD">
        <w:rPr>
          <w:rFonts w:eastAsia="MS Mincho" w:cs="Arial"/>
          <w:bCs/>
        </w:rPr>
        <w:t>Consideration of stakeholder comments received</w:t>
      </w:r>
    </w:p>
    <w:p w14:paraId="447D0699" w14:textId="55F5CE1E" w:rsidR="00C84456" w:rsidRPr="00C04ACD" w:rsidRDefault="00C84456" w:rsidP="002B7163">
      <w:pPr>
        <w:pStyle w:val="Default"/>
      </w:pPr>
      <w:r w:rsidRPr="00C04ACD">
        <w:rPr>
          <w:lang w:eastAsia="en-GB"/>
        </w:rPr>
        <w:t>&gt;&gt;</w:t>
      </w:r>
    </w:p>
    <w:p w14:paraId="12E206D8" w14:textId="4CD547D4" w:rsidR="004473A5" w:rsidRPr="00C04ACD" w:rsidRDefault="004473A5" w:rsidP="004473A5">
      <w:pPr>
        <w:pStyle w:val="SectionList"/>
        <w:rPr>
          <w:rFonts w:eastAsia="MS Mincho" w:cs="Arial"/>
          <w:bCs/>
        </w:rPr>
      </w:pPr>
      <w:r w:rsidRPr="00C04ACD">
        <w:rPr>
          <w:rFonts w:eastAsia="MS Mincho"/>
        </w:rPr>
        <w:t xml:space="preserve">Final Continuous Input / Grievance Mechanism </w:t>
      </w:r>
      <w:r w:rsidRPr="00C04ACD">
        <w:rPr>
          <w:rFonts w:eastAsia="MS Mincho" w:cs="Arial"/>
          <w:bCs/>
        </w:rPr>
        <w:t>at P</w:t>
      </w:r>
      <w:del w:id="126" w:author="Anshika Gupta" w:date="2022-05-27T16:40:00Z">
        <w:r w:rsidRPr="00C04ACD" w:rsidDel="00EB0D82">
          <w:rPr>
            <w:rFonts w:eastAsia="MS Mincho" w:cs="Arial"/>
            <w:bCs/>
          </w:rPr>
          <w:delText>O</w:delText>
        </w:r>
      </w:del>
      <w:ins w:id="127" w:author="Anshika Gupta" w:date="2022-05-27T16:40:00Z">
        <w:r w:rsidR="00EB0D82">
          <w:rPr>
            <w:rFonts w:eastAsia="MS Mincho" w:cs="Arial"/>
            <w:bCs/>
          </w:rPr>
          <w:t>o</w:t>
        </w:r>
      </w:ins>
      <w:r w:rsidRPr="00C04ACD">
        <w:rPr>
          <w:rFonts w:eastAsia="MS Mincho" w:cs="Arial"/>
          <w:bCs/>
        </w:rPr>
        <w:t>A Level</w:t>
      </w:r>
    </w:p>
    <w:p w14:paraId="042D55FA" w14:textId="77777777" w:rsidR="004473A5" w:rsidRPr="000C5DE6" w:rsidRDefault="004473A5" w:rsidP="004473A5">
      <w:r w:rsidRPr="00C04ACD">
        <w:t>&gt;&gt;</w:t>
      </w:r>
    </w:p>
    <w:p w14:paraId="5A481290" w14:textId="77777777" w:rsidR="004473A5" w:rsidRPr="004D06CA" w:rsidRDefault="004473A5" w:rsidP="004473A5"/>
    <w:tbl>
      <w:tblPr>
        <w:tblStyle w:val="GSTableBoldline-heightcondensed"/>
        <w:tblW w:w="5000" w:type="pct"/>
        <w:tblBorders>
          <w:bottom w:val="single" w:sz="4" w:space="0" w:color="A6A6A6" w:themeColor="background1" w:themeShade="A6"/>
        </w:tblBorders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3435"/>
        <w:gridCol w:w="6197"/>
      </w:tblGrid>
      <w:tr w:rsidR="004473A5" w:rsidRPr="007E784E" w14:paraId="01F737C2" w14:textId="77777777" w:rsidTr="00D4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1543" w:type="pct"/>
            <w:vAlign w:val="top"/>
          </w:tcPr>
          <w:p w14:paraId="19FD07BD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Method</w:t>
            </w:r>
          </w:p>
        </w:tc>
        <w:tc>
          <w:tcPr>
            <w:tcW w:w="3457" w:type="pct"/>
            <w:vAlign w:val="top"/>
          </w:tcPr>
          <w:p w14:paraId="1B1EA6F1" w14:textId="77777777" w:rsidR="004473A5" w:rsidRPr="00A9089E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 xml:space="preserve">Include all details of Chosen Method (s) so that they may be understood and, where relevant, used by readers.  </w:t>
            </w:r>
          </w:p>
        </w:tc>
      </w:tr>
      <w:tr w:rsidR="004473A5" w:rsidRPr="007E784E" w14:paraId="1762C8A5" w14:textId="77777777" w:rsidTr="00D4560E">
        <w:trPr>
          <w:trHeight w:val="63"/>
        </w:trPr>
        <w:tc>
          <w:tcPr>
            <w:tcW w:w="1543" w:type="pct"/>
          </w:tcPr>
          <w:p w14:paraId="0422B68B" w14:textId="77777777" w:rsidR="004473A5" w:rsidRPr="007E784E" w:rsidRDefault="004473A5" w:rsidP="00D4560E">
            <w:pPr>
              <w:spacing w:line="276" w:lineRule="auto"/>
            </w:pPr>
            <w:r w:rsidRPr="007E784E">
              <w:t>Continuous Input /</w:t>
            </w:r>
            <w:r w:rsidRPr="007E784E">
              <w:rPr>
                <w:iCs/>
              </w:rPr>
              <w:t xml:space="preserve"> </w:t>
            </w:r>
            <w:r w:rsidRPr="007E784E">
              <w:t>Grievance Expression Process Book (mandatory)</w:t>
            </w:r>
          </w:p>
        </w:tc>
        <w:tc>
          <w:tcPr>
            <w:tcW w:w="3457" w:type="pct"/>
          </w:tcPr>
          <w:p w14:paraId="42C1944B" w14:textId="77777777" w:rsidR="004473A5" w:rsidRPr="007E784E" w:rsidRDefault="004473A5" w:rsidP="00D4560E">
            <w:pPr>
              <w:spacing w:line="276" w:lineRule="auto"/>
            </w:pPr>
          </w:p>
        </w:tc>
      </w:tr>
      <w:tr w:rsidR="004473A5" w:rsidRPr="007E784E" w14:paraId="7C4DAF69" w14:textId="77777777" w:rsidTr="00D4560E">
        <w:trPr>
          <w:trHeight w:val="63"/>
        </w:trPr>
        <w:tc>
          <w:tcPr>
            <w:tcW w:w="1543" w:type="pct"/>
          </w:tcPr>
          <w:p w14:paraId="43B83077" w14:textId="77777777" w:rsidR="004473A5" w:rsidRPr="007E784E" w:rsidRDefault="004473A5" w:rsidP="00D4560E">
            <w:pPr>
              <w:spacing w:line="276" w:lineRule="auto"/>
            </w:pPr>
            <w:r w:rsidRPr="007E784E">
              <w:t>GS Contact (mandatory)</w:t>
            </w:r>
          </w:p>
        </w:tc>
        <w:tc>
          <w:tcPr>
            <w:tcW w:w="3457" w:type="pct"/>
          </w:tcPr>
          <w:p w14:paraId="0C282CDC" w14:textId="77777777" w:rsidR="004473A5" w:rsidRPr="009F093F" w:rsidRDefault="006A1F13" w:rsidP="00D4560E">
            <w:pPr>
              <w:spacing w:line="276" w:lineRule="auto"/>
              <w:rPr>
                <w:rStyle w:val="Hyperlink"/>
              </w:rPr>
            </w:pPr>
            <w:hyperlink r:id="rId12" w:history="1">
              <w:r w:rsidR="004473A5" w:rsidRPr="009F093F">
                <w:rPr>
                  <w:rStyle w:val="Hyperlink"/>
                </w:rPr>
                <w:t>help@goldstandard.org</w:t>
              </w:r>
            </w:hyperlink>
            <w:r w:rsidR="004473A5" w:rsidRPr="009F093F">
              <w:rPr>
                <w:rStyle w:val="Hyperlink"/>
              </w:rPr>
              <w:t xml:space="preserve"> </w:t>
            </w:r>
          </w:p>
        </w:tc>
      </w:tr>
      <w:tr w:rsidR="004473A5" w:rsidRPr="007E784E" w14:paraId="1073962A" w14:textId="77777777" w:rsidTr="00D4560E">
        <w:trPr>
          <w:trHeight w:val="471"/>
        </w:trPr>
        <w:tc>
          <w:tcPr>
            <w:tcW w:w="1543" w:type="pct"/>
          </w:tcPr>
          <w:p w14:paraId="4B4F57E3" w14:textId="77777777" w:rsidR="004473A5" w:rsidRPr="007E784E" w:rsidRDefault="004473A5" w:rsidP="00D4560E">
            <w:pPr>
              <w:spacing w:line="276" w:lineRule="auto"/>
            </w:pPr>
            <w:r w:rsidRPr="007E784E">
              <w:t>Other</w:t>
            </w:r>
          </w:p>
        </w:tc>
        <w:tc>
          <w:tcPr>
            <w:tcW w:w="3457" w:type="pct"/>
          </w:tcPr>
          <w:p w14:paraId="3DEB8C56" w14:textId="77777777" w:rsidR="004473A5" w:rsidRPr="007E784E" w:rsidRDefault="004473A5" w:rsidP="00D4560E">
            <w:pPr>
              <w:spacing w:line="276" w:lineRule="auto"/>
            </w:pPr>
          </w:p>
        </w:tc>
      </w:tr>
    </w:tbl>
    <w:p w14:paraId="3D547158" w14:textId="77777777" w:rsidR="004473A5" w:rsidRPr="004D06CA" w:rsidRDefault="004473A5" w:rsidP="004473A5">
      <w:pPr>
        <w:rPr>
          <w:rFonts w:ascii="Avenir Book" w:hAnsi="Avenir Book"/>
          <w:szCs w:val="22"/>
        </w:rPr>
      </w:pPr>
    </w:p>
    <w:p w14:paraId="3666FB6C" w14:textId="77777777" w:rsidR="009B75F1" w:rsidRPr="009B77FD" w:rsidRDefault="009B75F1" w:rsidP="009B77FD">
      <w:pPr>
        <w:rPr>
          <w:lang w:val="en-GB"/>
        </w:rPr>
      </w:pPr>
    </w:p>
    <w:p w14:paraId="27C82CD6" w14:textId="77777777" w:rsidR="009B77FD" w:rsidRDefault="009B77FD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7F7459B5" w14:textId="77777777" w:rsidR="004473A5" w:rsidRPr="009F093F" w:rsidRDefault="004473A5" w:rsidP="004473A5">
      <w:pPr>
        <w:pStyle w:val="Heading3"/>
      </w:pPr>
      <w:bookmarkStart w:id="128" w:name="_Ref47423506"/>
      <w:r>
        <w:lastRenderedPageBreak/>
        <w:t xml:space="preserve">Appendix 1 - </w:t>
      </w:r>
      <w:r w:rsidRPr="009F093F">
        <w:t>Contact information of coordinating/managing entity and responsible person(s)/ entity(ies)</w:t>
      </w:r>
      <w:bookmarkEnd w:id="128"/>
    </w:p>
    <w:tbl>
      <w:tblPr>
        <w:tblStyle w:val="GridTable5Dark-Accent1"/>
        <w:tblW w:w="5000" w:type="pct"/>
        <w:tblLook w:val="0680" w:firstRow="0" w:lastRow="0" w:firstColumn="1" w:lastColumn="0" w:noHBand="1" w:noVBand="1"/>
      </w:tblPr>
      <w:tblGrid>
        <w:gridCol w:w="2914"/>
        <w:gridCol w:w="6708"/>
      </w:tblGrid>
      <w:tr w:rsidR="004473A5" w:rsidRPr="004314D4" w14:paraId="32E2DB1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DA25F14" w14:textId="77777777" w:rsidR="004473A5" w:rsidRPr="004314D4" w:rsidRDefault="004473A5" w:rsidP="00D4560E">
            <w:pPr>
              <w:spacing w:line="276" w:lineRule="auto"/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CME and/or responsible person/ entity</w:t>
            </w:r>
          </w:p>
        </w:tc>
        <w:tc>
          <w:tcPr>
            <w:tcW w:w="3486" w:type="pct"/>
          </w:tcPr>
          <w:p w14:paraId="4E4C76F5" w14:textId="50B4F0F6" w:rsidR="00094F34" w:rsidDel="00EB0D82" w:rsidRDefault="00094F34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9" w:author="Anshika Gupta" w:date="2022-05-27T16:40:00Z"/>
                <w:bCs/>
                <w:color w:val="515151" w:themeColor="text1"/>
              </w:rPr>
            </w:pPr>
          </w:p>
          <w:p w14:paraId="49265283" w14:textId="5F90BA6B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  <w:r w:rsidRPr="004314D4">
              <w:rPr>
                <w:bCs/>
                <w:color w:val="515151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14D4">
              <w:rPr>
                <w:bCs/>
                <w:color w:val="515151" w:themeColor="text1"/>
              </w:rPr>
              <w:instrText xml:space="preserve"> FORMCHECKBOX </w:instrText>
            </w:r>
            <w:r w:rsidR="006A1F13">
              <w:rPr>
                <w:bCs/>
                <w:color w:val="515151" w:themeColor="text1"/>
              </w:rPr>
            </w:r>
            <w:r w:rsidR="006A1F13">
              <w:rPr>
                <w:bCs/>
                <w:color w:val="515151" w:themeColor="text1"/>
              </w:rPr>
              <w:fldChar w:fldCharType="separate"/>
            </w:r>
            <w:r w:rsidRPr="004314D4">
              <w:rPr>
                <w:bCs/>
                <w:color w:val="515151" w:themeColor="text1"/>
              </w:rPr>
              <w:fldChar w:fldCharType="end"/>
            </w:r>
            <w:r w:rsidRPr="004314D4">
              <w:rPr>
                <w:rFonts w:cs="Arial"/>
                <w:bCs/>
                <w:color w:val="515151" w:themeColor="text1"/>
              </w:rPr>
              <w:tab/>
            </w:r>
            <w:r w:rsidRPr="004314D4">
              <w:rPr>
                <w:color w:val="515151" w:themeColor="text1"/>
              </w:rPr>
              <w:t>CME</w:t>
            </w:r>
          </w:p>
          <w:p w14:paraId="5E385A08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  <w:r w:rsidRPr="004314D4">
              <w:rPr>
                <w:bCs/>
                <w:color w:val="515151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14D4">
              <w:rPr>
                <w:bCs/>
                <w:color w:val="515151" w:themeColor="text1"/>
              </w:rPr>
              <w:instrText xml:space="preserve"> FORMCHECKBOX </w:instrText>
            </w:r>
            <w:r w:rsidR="006A1F13">
              <w:rPr>
                <w:bCs/>
                <w:color w:val="515151" w:themeColor="text1"/>
              </w:rPr>
            </w:r>
            <w:r w:rsidR="006A1F13">
              <w:rPr>
                <w:bCs/>
                <w:color w:val="515151" w:themeColor="text1"/>
              </w:rPr>
              <w:fldChar w:fldCharType="separate"/>
            </w:r>
            <w:r w:rsidRPr="004314D4">
              <w:rPr>
                <w:bCs/>
                <w:color w:val="515151" w:themeColor="text1"/>
              </w:rPr>
              <w:fldChar w:fldCharType="end"/>
            </w:r>
            <w:r w:rsidRPr="004314D4">
              <w:rPr>
                <w:rFonts w:cs="Arial"/>
                <w:bCs/>
                <w:color w:val="515151" w:themeColor="text1"/>
              </w:rPr>
              <w:tab/>
            </w:r>
            <w:r w:rsidRPr="004314D4">
              <w:rPr>
                <w:color w:val="515151" w:themeColor="text1"/>
              </w:rPr>
              <w:t>Responsible person/ entity for application of the selected methodology(ies) and, where applicable, the selected standardized baseline(s) to the PoA</w:t>
            </w:r>
          </w:p>
        </w:tc>
      </w:tr>
      <w:tr w:rsidR="004473A5" w:rsidRPr="004314D4" w14:paraId="03BB99FB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3FB062C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Organization</w:t>
            </w:r>
          </w:p>
        </w:tc>
        <w:tc>
          <w:tcPr>
            <w:tcW w:w="3486" w:type="pct"/>
          </w:tcPr>
          <w:p w14:paraId="1028AE83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68D19348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F0EE31C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Street/P.O. Box</w:t>
            </w:r>
          </w:p>
        </w:tc>
        <w:tc>
          <w:tcPr>
            <w:tcW w:w="3486" w:type="pct"/>
          </w:tcPr>
          <w:p w14:paraId="092B9A78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6317CBA4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B0C1902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Building</w:t>
            </w:r>
          </w:p>
        </w:tc>
        <w:tc>
          <w:tcPr>
            <w:tcW w:w="3486" w:type="pct"/>
          </w:tcPr>
          <w:p w14:paraId="2A283220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4A9A4695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2EC4080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City</w:t>
            </w:r>
          </w:p>
        </w:tc>
        <w:tc>
          <w:tcPr>
            <w:tcW w:w="3486" w:type="pct"/>
          </w:tcPr>
          <w:p w14:paraId="5C7333E2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4967B2FD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1B92A80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State/Region</w:t>
            </w:r>
          </w:p>
        </w:tc>
        <w:tc>
          <w:tcPr>
            <w:tcW w:w="3486" w:type="pct"/>
          </w:tcPr>
          <w:p w14:paraId="644515F1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11808D8A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A4A7817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Postcode</w:t>
            </w:r>
          </w:p>
        </w:tc>
        <w:tc>
          <w:tcPr>
            <w:tcW w:w="3486" w:type="pct"/>
          </w:tcPr>
          <w:p w14:paraId="05EDDE94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0C7CA0D9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0BC29C56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Country</w:t>
            </w:r>
          </w:p>
        </w:tc>
        <w:tc>
          <w:tcPr>
            <w:tcW w:w="3486" w:type="pct"/>
          </w:tcPr>
          <w:p w14:paraId="43F4415F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5D47AA46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4335550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Telephone</w:t>
            </w:r>
          </w:p>
        </w:tc>
        <w:tc>
          <w:tcPr>
            <w:tcW w:w="3486" w:type="pct"/>
          </w:tcPr>
          <w:p w14:paraId="605CA58B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5A7645E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15C250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E-mail</w:t>
            </w:r>
          </w:p>
        </w:tc>
        <w:tc>
          <w:tcPr>
            <w:tcW w:w="3486" w:type="pct"/>
          </w:tcPr>
          <w:p w14:paraId="6705896F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7ACB0E31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0663D1C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Website</w:t>
            </w:r>
          </w:p>
        </w:tc>
        <w:tc>
          <w:tcPr>
            <w:tcW w:w="3486" w:type="pct"/>
          </w:tcPr>
          <w:p w14:paraId="3E73C7F6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3448ED2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AEC683B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Contact person</w:t>
            </w:r>
          </w:p>
        </w:tc>
        <w:tc>
          <w:tcPr>
            <w:tcW w:w="3486" w:type="pct"/>
          </w:tcPr>
          <w:p w14:paraId="3A679825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773416DF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6827DDC9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Title</w:t>
            </w:r>
          </w:p>
        </w:tc>
        <w:tc>
          <w:tcPr>
            <w:tcW w:w="3486" w:type="pct"/>
          </w:tcPr>
          <w:p w14:paraId="5C745D81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919C635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45E5044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Salutation</w:t>
            </w:r>
          </w:p>
        </w:tc>
        <w:tc>
          <w:tcPr>
            <w:tcW w:w="3486" w:type="pct"/>
          </w:tcPr>
          <w:p w14:paraId="5139FFDE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8A667D1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CD5C1F0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Last name</w:t>
            </w:r>
          </w:p>
        </w:tc>
        <w:tc>
          <w:tcPr>
            <w:tcW w:w="3486" w:type="pct"/>
          </w:tcPr>
          <w:p w14:paraId="1F7DD022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1898C730" w14:textId="77777777" w:rsidTr="00D45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62E990FE" w14:textId="77777777" w:rsidR="004473A5" w:rsidRPr="004314D4" w:rsidRDefault="004473A5" w:rsidP="00D4560E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Middle name</w:t>
            </w:r>
          </w:p>
        </w:tc>
        <w:tc>
          <w:tcPr>
            <w:tcW w:w="3486" w:type="pct"/>
          </w:tcPr>
          <w:p w14:paraId="356C58D6" w14:textId="77777777" w:rsidR="004473A5" w:rsidRPr="004314D4" w:rsidRDefault="004473A5" w:rsidP="00D456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</w:tbl>
    <w:p w14:paraId="1547F972" w14:textId="5C8847E9" w:rsidR="00171813" w:rsidRDefault="00171813">
      <w:pPr>
        <w:spacing w:line="276" w:lineRule="auto"/>
        <w:contextualSpacing w:val="0"/>
        <w:rPr>
          <w:lang w:val="en-GB"/>
        </w:rPr>
      </w:pPr>
    </w:p>
    <w:p w14:paraId="733BAF07" w14:textId="77777777" w:rsidR="00171813" w:rsidRDefault="00171813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05394E28" w14:textId="472BC27A" w:rsidR="009B77FD" w:rsidRDefault="009B77FD" w:rsidP="006D53FE">
      <w:pPr>
        <w:rPr>
          <w:b/>
          <w:bCs/>
          <w:lang w:val="en-GB"/>
        </w:rPr>
      </w:pPr>
      <w:r w:rsidRPr="009B77FD">
        <w:rPr>
          <w:b/>
          <w:bCs/>
          <w:lang w:val="en-GB"/>
        </w:rPr>
        <w:lastRenderedPageBreak/>
        <w:t>Revision History</w:t>
      </w:r>
    </w:p>
    <w:p w14:paraId="74D0A9B8" w14:textId="77777777" w:rsidR="00BB782E" w:rsidRPr="009B77FD" w:rsidRDefault="00BB782E" w:rsidP="006D53FE">
      <w:pPr>
        <w:rPr>
          <w:b/>
          <w:bCs/>
          <w:lang w:val="en-GB"/>
        </w:rPr>
      </w:pPr>
    </w:p>
    <w:tbl>
      <w:tblPr>
        <w:tblStyle w:val="GSTableSimple"/>
        <w:tblW w:w="9450" w:type="dxa"/>
        <w:tblLook w:val="04A0" w:firstRow="1" w:lastRow="0" w:firstColumn="1" w:lastColumn="0" w:noHBand="0" w:noVBand="1"/>
      </w:tblPr>
      <w:tblGrid>
        <w:gridCol w:w="769"/>
        <w:gridCol w:w="1420"/>
        <w:gridCol w:w="14"/>
        <w:gridCol w:w="1655"/>
        <w:gridCol w:w="13"/>
        <w:gridCol w:w="5579"/>
        <w:gridCol w:w="5"/>
      </w:tblGrid>
      <w:tr w:rsidR="00917505" w:rsidRPr="009B77FD" w14:paraId="530F4F00" w14:textId="77777777" w:rsidTr="0091750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0" w:type="dxa"/>
        </w:trPr>
        <w:tc>
          <w:tcPr>
            <w:tcW w:w="2189" w:type="dxa"/>
            <w:gridSpan w:val="2"/>
          </w:tcPr>
          <w:p w14:paraId="0277F4F1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Version</w:t>
            </w:r>
          </w:p>
        </w:tc>
        <w:tc>
          <w:tcPr>
            <w:tcW w:w="1669" w:type="dxa"/>
            <w:gridSpan w:val="2"/>
          </w:tcPr>
          <w:p w14:paraId="4EFC7750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Date</w:t>
            </w:r>
          </w:p>
        </w:tc>
        <w:tc>
          <w:tcPr>
            <w:tcW w:w="5592" w:type="dxa"/>
            <w:gridSpan w:val="2"/>
          </w:tcPr>
          <w:p w14:paraId="467A0B46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Remarks</w:t>
            </w:r>
          </w:p>
        </w:tc>
      </w:tr>
      <w:tr w:rsidR="006A1F13" w:rsidRPr="009B77FD" w14:paraId="216C8FBB" w14:textId="77777777" w:rsidTr="0091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ins w:id="130" w:author="Anshika Gupta" w:date="2022-05-27T16:43:00Z"/>
        </w:trPr>
        <w:tc>
          <w:tcPr>
            <w:tcW w:w="769" w:type="dxa"/>
            <w:vAlign w:val="top"/>
          </w:tcPr>
          <w:p w14:paraId="43A09386" w14:textId="0152946A" w:rsidR="00917505" w:rsidRDefault="00917505" w:rsidP="00917505">
            <w:pPr>
              <w:rPr>
                <w:ins w:id="131" w:author="Anshika Gupta" w:date="2022-05-27T16:43:00Z"/>
                <w:rFonts w:asciiTheme="minorHAnsi" w:hAnsiTheme="minorHAnsi"/>
                <w:sz w:val="20"/>
              </w:rPr>
            </w:pPr>
            <w:ins w:id="132" w:author="Anshika Gupta" w:date="2022-05-27T16:43:00Z">
              <w:r>
                <w:rPr>
                  <w:rFonts w:asciiTheme="minorHAnsi" w:hAnsiTheme="minorHAnsi"/>
                  <w:sz w:val="20"/>
                </w:rPr>
                <w:t>2.1</w:t>
              </w:r>
            </w:ins>
          </w:p>
        </w:tc>
        <w:tc>
          <w:tcPr>
            <w:tcW w:w="1434" w:type="dxa"/>
            <w:gridSpan w:val="2"/>
            <w:vAlign w:val="top"/>
          </w:tcPr>
          <w:p w14:paraId="0248415E" w14:textId="60B505F0" w:rsidR="00917505" w:rsidRPr="00C348BC" w:rsidDel="0073767F" w:rsidRDefault="00917505" w:rsidP="00917505">
            <w:pPr>
              <w:rPr>
                <w:ins w:id="133" w:author="Anshika Gupta" w:date="2022-05-27T16:43:00Z"/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668" w:type="dxa"/>
            <w:gridSpan w:val="2"/>
            <w:vAlign w:val="top"/>
          </w:tcPr>
          <w:p w14:paraId="290063C7" w14:textId="4D48C0E0" w:rsidR="00917505" w:rsidRPr="009E5BF9" w:rsidRDefault="00917505" w:rsidP="00917505">
            <w:pPr>
              <w:pStyle w:val="TablesCellsBody"/>
              <w:rPr>
                <w:ins w:id="134" w:author="Anshika Gupta" w:date="2022-05-27T16:43:00Z"/>
                <w:rFonts w:asciiTheme="minorHAnsi" w:hAnsiTheme="minorHAnsi"/>
              </w:rPr>
            </w:pPr>
            <w:ins w:id="135" w:author="Claire Willers" w:date="2022-05-31T09:58:00Z">
              <w:r>
                <w:rPr>
                  <w:rFonts w:asciiTheme="minorHAnsi" w:hAnsiTheme="minorHAnsi"/>
                </w:rPr>
                <w:t>31 May 2022</w:t>
              </w:r>
            </w:ins>
          </w:p>
        </w:tc>
        <w:tc>
          <w:tcPr>
            <w:tcW w:w="5579" w:type="dxa"/>
            <w:gridSpan w:val="2"/>
            <w:vAlign w:val="top"/>
          </w:tcPr>
          <w:p w14:paraId="76C06327" w14:textId="4DA8B645" w:rsidR="00917505" w:rsidRPr="009B77FD" w:rsidRDefault="00917505" w:rsidP="00917505">
            <w:pPr>
              <w:spacing w:line="276" w:lineRule="auto"/>
              <w:ind w:right="-3807"/>
              <w:contextualSpacing w:val="0"/>
            </w:pPr>
            <w:ins w:id="136" w:author="Anshika Gupta" w:date="2022-05-27T16:43:00Z">
              <w:r>
                <w:rPr>
                  <w:rFonts w:asciiTheme="minorHAnsi" w:hAnsiTheme="minorHAnsi"/>
                </w:rPr>
                <w:t>Editorial changes and revisions</w:t>
              </w:r>
            </w:ins>
          </w:p>
        </w:tc>
      </w:tr>
      <w:tr w:rsidR="006A1F13" w:rsidRPr="009B77FD" w14:paraId="7997BFB0" w14:textId="497AFFA5" w:rsidTr="00917505">
        <w:trPr>
          <w:trHeight w:val="3017"/>
        </w:trPr>
        <w:tc>
          <w:tcPr>
            <w:tcW w:w="769" w:type="dxa"/>
            <w:vAlign w:val="top"/>
          </w:tcPr>
          <w:p w14:paraId="34DF032B" w14:textId="3630230B" w:rsidR="00917505" w:rsidRPr="00206434" w:rsidRDefault="00917505" w:rsidP="00917505">
            <w:pPr>
              <w:rPr>
                <w:rFonts w:asciiTheme="minorHAnsi" w:hAnsiTheme="minorHAnsi"/>
                <w:sz w:val="20"/>
              </w:rPr>
            </w:pPr>
            <w:ins w:id="137" w:author="Anshika Gupta" w:date="2022-05-27T16:42:00Z">
              <w:r>
                <w:rPr>
                  <w:rFonts w:asciiTheme="minorHAnsi" w:hAnsiTheme="minorHAnsi"/>
                  <w:sz w:val="20"/>
                </w:rPr>
                <w:t>2.0</w:t>
              </w:r>
            </w:ins>
            <w:del w:id="138" w:author="Anshika Gupta" w:date="2022-05-27T16:42:00Z">
              <w:r w:rsidDel="00001606">
                <w:rPr>
                  <w:rFonts w:asciiTheme="minorHAnsi" w:hAnsiTheme="minorHAnsi"/>
                  <w:sz w:val="20"/>
                </w:rPr>
                <w:delText>1.2</w:delText>
              </w:r>
            </w:del>
          </w:p>
        </w:tc>
        <w:tc>
          <w:tcPr>
            <w:tcW w:w="1434" w:type="dxa"/>
            <w:gridSpan w:val="2"/>
            <w:vAlign w:val="top"/>
          </w:tcPr>
          <w:p w14:paraId="6A894CE1" w14:textId="7B1B2B13" w:rsidR="00917505" w:rsidRDefault="00917505" w:rsidP="00917505">
            <w:pPr>
              <w:rPr>
                <w:rFonts w:asciiTheme="minorHAnsi" w:hAnsiTheme="minorHAnsi"/>
                <w:sz w:val="20"/>
              </w:rPr>
            </w:pPr>
            <w:del w:id="139" w:author="Anshika Gupta" w:date="2022-05-27T16:42:00Z">
              <w:r w:rsidRPr="00C348BC" w:rsidDel="0073767F">
                <w:rPr>
                  <w:rFonts w:asciiTheme="minorHAnsi" w:hAnsiTheme="minorHAnsi"/>
                  <w:sz w:val="20"/>
                  <w:highlight w:val="yellow"/>
                </w:rPr>
                <w:delText>DD month 2021</w:delText>
              </w:r>
            </w:del>
          </w:p>
        </w:tc>
        <w:tc>
          <w:tcPr>
            <w:tcW w:w="1668" w:type="dxa"/>
            <w:gridSpan w:val="2"/>
            <w:vAlign w:val="top"/>
          </w:tcPr>
          <w:p w14:paraId="30573FC9" w14:textId="5C506A9E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ins w:id="140" w:author="Anshika Gupta" w:date="2022-05-27T16:42:00Z">
              <w:r>
                <w:rPr>
                  <w:rFonts w:asciiTheme="minorHAnsi" w:hAnsiTheme="minorHAnsi"/>
                </w:rPr>
                <w:t>04 May 2022</w:t>
              </w:r>
            </w:ins>
          </w:p>
        </w:tc>
        <w:tc>
          <w:tcPr>
            <w:tcW w:w="5579" w:type="dxa"/>
            <w:gridSpan w:val="2"/>
            <w:vAlign w:val="top"/>
          </w:tcPr>
          <w:p w14:paraId="4A0004C8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>Key Project Information table revised to cater for the following information:</w:t>
            </w:r>
          </w:p>
          <w:p w14:paraId="7DC437F5" w14:textId="77777777" w:rsidR="00917505" w:rsidRPr="009E5BF9" w:rsidRDefault="00917505" w:rsidP="00917505">
            <w:pPr>
              <w:pStyle w:val="TablesCellsBody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>Scale of PoA</w:t>
            </w:r>
          </w:p>
          <w:p w14:paraId="6BA3A0E5" w14:textId="77777777" w:rsidR="00917505" w:rsidRPr="009E5BF9" w:rsidRDefault="00917505" w:rsidP="00917505">
            <w:pPr>
              <w:pStyle w:val="TablesCellsBody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>Title and GS ID of all real case VPAs included in the PoA</w:t>
            </w:r>
          </w:p>
          <w:p w14:paraId="7F606ACC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 xml:space="preserve">A new Management System section included </w:t>
            </w:r>
          </w:p>
          <w:p w14:paraId="30EE0CD2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>Safeguarding Principles Assessment section removed</w:t>
            </w:r>
          </w:p>
          <w:p w14:paraId="376E9FBE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 xml:space="preserve">Outcome of PoA </w:t>
            </w:r>
            <w:r w:rsidRPr="00C348BC">
              <w:rPr>
                <w:rFonts w:asciiTheme="minorHAnsi" w:hAnsiTheme="minorHAnsi"/>
              </w:rPr>
              <w:t>L</w:t>
            </w:r>
            <w:r w:rsidRPr="009E5BF9">
              <w:rPr>
                <w:rFonts w:asciiTheme="minorHAnsi" w:hAnsiTheme="minorHAnsi"/>
              </w:rPr>
              <w:t>evel Stakeholder Consultation section revised in the following manner:</w:t>
            </w:r>
          </w:p>
          <w:p w14:paraId="29F3127E" w14:textId="77777777" w:rsidR="00917505" w:rsidRPr="009E5BF9" w:rsidRDefault="00917505" w:rsidP="00917505">
            <w:pPr>
              <w:pStyle w:val="TablesCellsBody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>Justification for Stakeholder Consultation at PoA Level Only section removed</w:t>
            </w:r>
          </w:p>
          <w:p w14:paraId="0EAE264D" w14:textId="6D1936C6" w:rsidR="00917505" w:rsidRPr="009B77FD" w:rsidRDefault="00917505" w:rsidP="00917505">
            <w:pPr>
              <w:spacing w:line="276" w:lineRule="auto"/>
              <w:contextualSpacing w:val="0"/>
            </w:pPr>
            <w:r w:rsidRPr="009E5BF9">
              <w:rPr>
                <w:rFonts w:asciiTheme="minorHAnsi" w:hAnsiTheme="minorHAnsi"/>
              </w:rPr>
              <w:t>A new Consideration of Stakeholder Comments Received section added</w:t>
            </w:r>
          </w:p>
        </w:tc>
      </w:tr>
      <w:tr w:rsidR="00917505" w:rsidRPr="009B77FD" w14:paraId="0A8F4275" w14:textId="77777777" w:rsidTr="009175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</w:trPr>
        <w:tc>
          <w:tcPr>
            <w:tcW w:w="2189" w:type="dxa"/>
            <w:gridSpan w:val="2"/>
            <w:vAlign w:val="top"/>
          </w:tcPr>
          <w:p w14:paraId="0D569349" w14:textId="4586C59C" w:rsidR="00917505" w:rsidRPr="009B77FD" w:rsidRDefault="00917505" w:rsidP="00917505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1.1</w:t>
            </w:r>
          </w:p>
        </w:tc>
        <w:tc>
          <w:tcPr>
            <w:tcW w:w="1669" w:type="dxa"/>
            <w:gridSpan w:val="2"/>
            <w:vAlign w:val="top"/>
          </w:tcPr>
          <w:p w14:paraId="4D5D1AA8" w14:textId="1600119F" w:rsidR="00917505" w:rsidRPr="009B77FD" w:rsidRDefault="00917505" w:rsidP="00917505">
            <w:pPr>
              <w:spacing w:after="200"/>
            </w:pPr>
            <w:r>
              <w:rPr>
                <w:rFonts w:asciiTheme="minorHAnsi" w:hAnsiTheme="minorHAnsi"/>
                <w:sz w:val="20"/>
              </w:rPr>
              <w:t xml:space="preserve">14 </w:t>
            </w:r>
            <w:r w:rsidRPr="00206434">
              <w:rPr>
                <w:rFonts w:asciiTheme="minorHAnsi" w:hAnsiTheme="minorHAnsi"/>
                <w:sz w:val="20"/>
              </w:rPr>
              <w:t>October 2020</w:t>
            </w:r>
          </w:p>
        </w:tc>
        <w:tc>
          <w:tcPr>
            <w:tcW w:w="5592" w:type="dxa"/>
            <w:gridSpan w:val="2"/>
            <w:vAlign w:val="top"/>
          </w:tcPr>
          <w:p w14:paraId="3D2C6154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Hyperlinked section summary to enable quick access to key sections</w:t>
            </w:r>
          </w:p>
          <w:p w14:paraId="6A9E9620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Improved clarity on Key Project Information</w:t>
            </w:r>
          </w:p>
          <w:p w14:paraId="60F235D2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Inclusion criteria table added</w:t>
            </w:r>
          </w:p>
          <w:p w14:paraId="47079E38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 xml:space="preserve">Clarification on POA level LSC and Safeguard Principles Assessment </w:t>
            </w:r>
          </w:p>
          <w:p w14:paraId="0A4D9786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Improved Clarity on SDG contribution/SDG Impact term used throughout</w:t>
            </w:r>
          </w:p>
          <w:p w14:paraId="5DBAA69A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Clarity on Stakeholder Consultation information required</w:t>
            </w:r>
          </w:p>
          <w:p w14:paraId="278A9552" w14:textId="358406D0" w:rsidR="00917505" w:rsidRPr="009B77FD" w:rsidRDefault="00917505" w:rsidP="00917505">
            <w:pPr>
              <w:pStyle w:val="TablesCellsBody"/>
            </w:pPr>
            <w:r w:rsidRPr="00094F34">
              <w:rPr>
                <w:rFonts w:asciiTheme="minorHAnsi" w:hAnsiTheme="minorHAnsi"/>
              </w:rPr>
              <w:t xml:space="preserve">Provision of an </w:t>
            </w:r>
            <w:hyperlink r:id="rId13" w:history="1">
              <w:r w:rsidRPr="0069161C">
                <w:rPr>
                  <w:rStyle w:val="Hyperlink"/>
                  <w:sz w:val="20"/>
                </w:rPr>
                <w:t>accompanying Guide</w:t>
              </w:r>
            </w:hyperlink>
            <w:r w:rsidRPr="00094F34">
              <w:rPr>
                <w:rFonts w:asciiTheme="minorHAnsi" w:hAnsiTheme="minorHAnsi"/>
              </w:rPr>
              <w:t xml:space="preserve"> to help the user understand detailed rules and requirements</w:t>
            </w:r>
          </w:p>
        </w:tc>
      </w:tr>
      <w:tr w:rsidR="00917505" w:rsidRPr="009B77FD" w14:paraId="204FB771" w14:textId="77777777" w:rsidTr="00917505">
        <w:trPr>
          <w:gridAfter w:val="1"/>
          <w:wAfter w:w="180" w:type="dxa"/>
        </w:trPr>
        <w:tc>
          <w:tcPr>
            <w:tcW w:w="2189" w:type="dxa"/>
            <w:gridSpan w:val="2"/>
            <w:vAlign w:val="top"/>
          </w:tcPr>
          <w:p w14:paraId="34F549E9" w14:textId="6BF814B5" w:rsidR="00917505" w:rsidRPr="009B77FD" w:rsidRDefault="00917505" w:rsidP="00917505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.0</w:t>
            </w:r>
          </w:p>
        </w:tc>
        <w:tc>
          <w:tcPr>
            <w:tcW w:w="1669" w:type="dxa"/>
            <w:gridSpan w:val="2"/>
            <w:vAlign w:val="top"/>
          </w:tcPr>
          <w:p w14:paraId="41214D74" w14:textId="428666CF" w:rsidR="00917505" w:rsidRPr="009B77FD" w:rsidRDefault="00917505" w:rsidP="00917505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206434">
              <w:rPr>
                <w:rFonts w:asciiTheme="minorHAnsi" w:hAnsiTheme="minorHAnsi"/>
                <w:sz w:val="20"/>
              </w:rPr>
              <w:t xml:space="preserve"> July 2017</w:t>
            </w:r>
          </w:p>
        </w:tc>
        <w:tc>
          <w:tcPr>
            <w:tcW w:w="5592" w:type="dxa"/>
            <w:gridSpan w:val="2"/>
            <w:vAlign w:val="top"/>
          </w:tcPr>
          <w:p w14:paraId="35A544DE" w14:textId="09B0640B" w:rsidR="00917505" w:rsidRPr="009B77FD" w:rsidRDefault="00917505" w:rsidP="00917505">
            <w:pPr>
              <w:pStyle w:val="TablesCellsBody"/>
            </w:pPr>
            <w:r w:rsidRPr="00206434">
              <w:rPr>
                <w:rFonts w:asciiTheme="minorHAnsi" w:hAnsiTheme="minorHAnsi"/>
              </w:rPr>
              <w:t>Initial adoption</w:t>
            </w:r>
          </w:p>
        </w:tc>
      </w:tr>
    </w:tbl>
    <w:p w14:paraId="1B974581" w14:textId="77777777" w:rsidR="009B77FD" w:rsidRPr="009B77FD" w:rsidRDefault="009B77FD" w:rsidP="006D53FE">
      <w:pPr>
        <w:rPr>
          <w:lang w:val="en-GB"/>
        </w:rPr>
      </w:pPr>
    </w:p>
    <w:sectPr w:rsidR="009B77FD" w:rsidRPr="009B77FD" w:rsidSect="00F929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9AC5" w14:textId="77777777" w:rsidR="00540699" w:rsidRDefault="00540699" w:rsidP="008C7A19">
      <w:r>
        <w:separator/>
      </w:r>
    </w:p>
    <w:p w14:paraId="567A676F" w14:textId="77777777" w:rsidR="00540699" w:rsidRDefault="00540699"/>
  </w:endnote>
  <w:endnote w:type="continuationSeparator" w:id="0">
    <w:p w14:paraId="7370BB41" w14:textId="77777777" w:rsidR="00540699" w:rsidRDefault="00540699" w:rsidP="008C7A19">
      <w:r>
        <w:continuationSeparator/>
      </w:r>
    </w:p>
    <w:p w14:paraId="46CC9823" w14:textId="77777777" w:rsidR="00540699" w:rsidRDefault="00540699"/>
  </w:endnote>
  <w:endnote w:type="continuationNotice" w:id="1">
    <w:p w14:paraId="29264005" w14:textId="77777777" w:rsidR="00540699" w:rsidRDefault="00540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<w:pict w14:anchorId="47B16579">
            <v:shapetype id="_x0000_t202" coordsize="21600,21600" o:spt="202" path="m,l,21600r21600,l21600,xe" w14:anchorId="5A429E3A">
              <v:stroke joinstyle="miter"/>
              <v:path gradientshapeok="t" o:connecttype="rect"/>
            </v:shapetype>
            <v:shape id="Text Box 6" style="position:absolute;margin-left:124.25pt;margin-top:14.95pt;width:300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WVLQIAAFQEAAAOAAAAZHJzL2Uyb0RvYy54bWysVEuP2jAQvlfqf7B8L0mAfTQirCgrqkpo&#10;dyW22rNxbBLJ8bi2IaG/vmMnPLrtqSoHM+MZz+P7ZjJ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">
              <v:textbox>
                <w:txbxContent>
                  <w:p w:rsidRPr="001F6981" w:rsidR="0047688F" w:rsidP="00D061EC" w:rsidRDefault="009D22A9" w14:paraId="0C8F86C0" w14:textId="7777777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Pr="001F6981" w:rsidR="00C40D2D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Pr="001F6981" w:rsidR="00C40D2D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:rsidR="0047688F" w:rsidP="00D061EC" w:rsidRDefault="0047688F" w14:paraId="672A6659" w14:textId="77777777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58241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<w:pict w14:anchorId="6EA486B0">
            <v:shapetype id="_x0000_t202" coordsize="21600,21600" o:spt="202" path="m,l,21600r21600,l21600,xe" w14:anchorId="3A5934E3">
              <v:stroke joinstyle="miter"/>
              <v:path gradientshapeok="t" o:connecttype="rect"/>
            </v:shapetype>
            <v:shape id="Text Box 1" style="position:absolute;margin-left:140.75pt;margin-top:-5.8pt;width:298.3pt;height:27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">
              <v:textbox>
                <w:txbxContent>
                  <w:p w:rsidRPr="001F6981" w:rsidR="007B2737" w:rsidP="007B2737" w:rsidRDefault="007B2737" w14:paraId="1D030DF5" w14:textId="7777777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:rsidR="007B2737" w:rsidP="007B2737" w:rsidRDefault="007B2737" w14:paraId="0A37501D" w14:textId="7777777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58247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58243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5824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86F7" w14:textId="77777777" w:rsidR="00540699" w:rsidRDefault="00540699" w:rsidP="008C7A19">
      <w:r>
        <w:separator/>
      </w:r>
    </w:p>
    <w:p w14:paraId="4F6A9EC0" w14:textId="77777777" w:rsidR="00540699" w:rsidRDefault="00540699"/>
  </w:footnote>
  <w:footnote w:type="continuationSeparator" w:id="0">
    <w:p w14:paraId="1BDED085" w14:textId="77777777" w:rsidR="00540699" w:rsidRDefault="00540699" w:rsidP="008C7A19">
      <w:r>
        <w:continuationSeparator/>
      </w:r>
    </w:p>
    <w:p w14:paraId="4DF2395C" w14:textId="77777777" w:rsidR="00540699" w:rsidRDefault="00540699"/>
  </w:footnote>
  <w:footnote w:type="continuationNotice" w:id="1">
    <w:p w14:paraId="76FD4B37" w14:textId="77777777" w:rsidR="00540699" w:rsidRDefault="00540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8831" w14:textId="2F837660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del w:id="141" w:author="Anshika Gupta" w:date="2022-05-27T16:43:00Z">
          <w:r w:rsidR="0073767F" w:rsidDel="0073767F">
            <w:rPr>
              <w:b/>
              <w:bCs/>
              <w:color w:val="00B9BD" w:themeColor="accent1"/>
              <w:sz w:val="16"/>
              <w:szCs w:val="16"/>
            </w:rPr>
            <w:delText>TEMPLATE- T-PreReview_V1.1-POA-Design-Document</w:delText>
          </w:r>
        </w:del>
        <w:ins w:id="142" w:author="Anshika Gupta" w:date="2022-05-27T16:43:00Z">
          <w:r w:rsidR="0073767F">
            <w:rPr>
              <w:b/>
              <w:bCs/>
              <w:color w:val="00B9BD" w:themeColor="accent1"/>
              <w:sz w:val="16"/>
              <w:szCs w:val="16"/>
            </w:rPr>
            <w:t>TEMPLATE- T-PreReview_V2.1-POA-Design-Document</w:t>
          </w:r>
        </w:ins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 xmlns:oel="http://schemas.microsoft.com/office/2019/extlst">
          <w:pict w14:anchorId="127A63BC">
            <v:shapetype id="_x0000_t202" coordsize="21600,21600" o:spt="202" path="m,l,21600r21600,l21600,xe" w14:anchorId="55923822">
              <v:stroke joinstyle="miter"/>
              <v:path gradientshapeok="t" o:connecttype="rect"/>
            </v:shapetype>
            <v:shape id="Text Box 3" style="position:absolute;left:0;text-align:left;margin-left:-3.75pt;margin-top:116pt;width:81.05pt;height:19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00b9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">
              <v:textbox>
                <w:txbxContent>
                  <w:p w:rsidRPr="00EC5900" w:rsidR="00EC5900" w:rsidRDefault="00A96321" w14:paraId="2EACD2F6" w14:textId="77777777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9.2pt;height:19.2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957051"/>
    <w:multiLevelType w:val="multilevel"/>
    <w:tmpl w:val="CEC62468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1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0AA33031"/>
    <w:multiLevelType w:val="multilevel"/>
    <w:tmpl w:val="CED0AB3C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3" w15:restartNumberingAfterBreak="0">
    <w:nsid w:val="0CA71CC8"/>
    <w:multiLevelType w:val="multilevel"/>
    <w:tmpl w:val="50C62E1A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SectionTitle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SectionList"/>
      <w:lvlText w:val="%4.%5%1.%2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SectionList2nd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4" w15:restartNumberingAfterBreak="0">
    <w:nsid w:val="13985CA3"/>
    <w:multiLevelType w:val="multilevel"/>
    <w:tmpl w:val="1674B9A2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5" w15:restartNumberingAfterBreak="0">
    <w:nsid w:val="140F27B9"/>
    <w:multiLevelType w:val="multilevel"/>
    <w:tmpl w:val="C940388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24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6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7" w15:restartNumberingAfterBreak="0">
    <w:nsid w:val="1B222780"/>
    <w:multiLevelType w:val="multilevel"/>
    <w:tmpl w:val="0809001D"/>
    <w:name w:val="Sections 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21415FAE"/>
    <w:multiLevelType w:val="multilevel"/>
    <w:tmpl w:val="CED0AB3C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0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1" w15:restartNumberingAfterBreak="0">
    <w:nsid w:val="2DC47B57"/>
    <w:multiLevelType w:val="multilevel"/>
    <w:tmpl w:val="F664E4C4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CTION %1."/>
      <w:lvlJc w:val="left"/>
      <w:pPr>
        <w:tabs>
          <w:tab w:val="num" w:pos="0"/>
        </w:tabs>
        <w:ind w:left="-568" w:firstLine="56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2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3" w15:restartNumberingAfterBreak="0">
    <w:nsid w:val="311C2EC5"/>
    <w:multiLevelType w:val="multilevel"/>
    <w:tmpl w:val="1A84A646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1565EE1"/>
    <w:multiLevelType w:val="multilevel"/>
    <w:tmpl w:val="2E5020FE"/>
    <w:numStyleLink w:val="GS-Parapgraphsnumbered"/>
  </w:abstractNum>
  <w:abstractNum w:abstractNumId="25" w15:restartNumberingAfterBreak="0">
    <w:nsid w:val="35C45483"/>
    <w:multiLevelType w:val="hybridMultilevel"/>
    <w:tmpl w:val="14AC8EC2"/>
    <w:lvl w:ilvl="0" w:tplc="FFFFFFFF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7560E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3E701E9B"/>
    <w:multiLevelType w:val="hybridMultilevel"/>
    <w:tmpl w:val="F4D29D7C"/>
    <w:lvl w:ilvl="0" w:tplc="BBA2D5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Body CS)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0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1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CC7E79"/>
    <w:multiLevelType w:val="multilevel"/>
    <w:tmpl w:val="2E5020FE"/>
    <w:numStyleLink w:val="GS-Parapgraphsnumbered"/>
  </w:abstractNum>
  <w:abstractNum w:abstractNumId="33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4" w15:restartNumberingAfterBreak="0">
    <w:nsid w:val="49DF2AE3"/>
    <w:multiLevelType w:val="multilevel"/>
    <w:tmpl w:val="2E5020FE"/>
    <w:numStyleLink w:val="GS-Parapgraphsnumbered"/>
  </w:abstractNum>
  <w:abstractNum w:abstractNumId="35" w15:restartNumberingAfterBreak="0">
    <w:nsid w:val="4BA3735B"/>
    <w:multiLevelType w:val="multilevel"/>
    <w:tmpl w:val="2E5020FE"/>
    <w:numStyleLink w:val="GS-Parapgraphsnumbered"/>
  </w:abstractNum>
  <w:abstractNum w:abstractNumId="36" w15:restartNumberingAfterBreak="0">
    <w:nsid w:val="4FE957D9"/>
    <w:multiLevelType w:val="multilevel"/>
    <w:tmpl w:val="082A87AC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7" w15:restartNumberingAfterBreak="0">
    <w:nsid w:val="52AB22BE"/>
    <w:multiLevelType w:val="multilevel"/>
    <w:tmpl w:val="EDE2BA7A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hanging="56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8" w15:restartNumberingAfterBreak="0">
    <w:nsid w:val="594C7618"/>
    <w:multiLevelType w:val="multilevel"/>
    <w:tmpl w:val="776CDE94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9" w15:restartNumberingAfterBreak="0">
    <w:nsid w:val="631F6935"/>
    <w:multiLevelType w:val="multilevel"/>
    <w:tmpl w:val="082A87AC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40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1"/>
  </w:num>
  <w:num w:numId="13">
    <w:abstractNumId w:val="18"/>
  </w:num>
  <w:num w:numId="14">
    <w:abstractNumId w:val="34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24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33"/>
  </w:num>
  <w:num w:numId="21">
    <w:abstractNumId w:val="40"/>
  </w:num>
  <w:num w:numId="22">
    <w:abstractNumId w:val="3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</w:num>
  <w:num w:numId="27">
    <w:abstractNumId w:val="16"/>
  </w:num>
  <w:num w:numId="28">
    <w:abstractNumId w:val="35"/>
  </w:num>
  <w:num w:numId="29">
    <w:abstractNumId w:val="31"/>
  </w:num>
  <w:num w:numId="30">
    <w:abstractNumId w:val="23"/>
  </w:num>
  <w:num w:numId="31">
    <w:abstractNumId w:val="10"/>
  </w:num>
  <w:num w:numId="32">
    <w:abstractNumId w:val="17"/>
  </w:num>
  <w:num w:numId="33">
    <w:abstractNumId w:val="26"/>
  </w:num>
  <w:num w:numId="34">
    <w:abstractNumId w:val="38"/>
  </w:num>
  <w:num w:numId="35">
    <w:abstractNumId w:val="13"/>
  </w:num>
  <w:num w:numId="36">
    <w:abstractNumId w:val="21"/>
  </w:num>
  <w:num w:numId="37">
    <w:abstractNumId w:val="36"/>
  </w:num>
  <w:num w:numId="38">
    <w:abstractNumId w:val="39"/>
  </w:num>
  <w:num w:numId="39">
    <w:abstractNumId w:val="37"/>
  </w:num>
  <w:num w:numId="40">
    <w:abstractNumId w:val="19"/>
  </w:num>
  <w:num w:numId="41">
    <w:abstractNumId w:val="12"/>
  </w:num>
  <w:num w:numId="42">
    <w:abstractNumId w:val="14"/>
  </w:num>
  <w:num w:numId="43">
    <w:abstractNumId w:val="28"/>
  </w:num>
  <w:num w:numId="44">
    <w:abstractNumId w:val="25"/>
  </w:num>
  <w:num w:numId="45">
    <w:abstractNumId w:val="15"/>
  </w:num>
  <w:num w:numId="46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Willers">
    <w15:presenceInfo w15:providerId="AD" w15:userId="S::claire.willers@goldstandard.org::58f67415-48a0-4b54-a09f-29edbfca5f3a"/>
  </w15:person>
  <w15:person w15:author="Anshika Gupta">
    <w15:presenceInfo w15:providerId="None" w15:userId="Anshika Gupta"/>
  </w15:person>
  <w15:person w15:author="GS">
    <w15:presenceInfo w15:providerId="None" w15:userId="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NzawNDYyMzAzNjJV0lEKTi0uzszPAymwqAUA2z4KTCwAAAA="/>
  </w:docVars>
  <w:rsids>
    <w:rsidRoot w:val="005344A4"/>
    <w:rsid w:val="00001606"/>
    <w:rsid w:val="000026C5"/>
    <w:rsid w:val="00003199"/>
    <w:rsid w:val="00003D6F"/>
    <w:rsid w:val="00006426"/>
    <w:rsid w:val="000075AF"/>
    <w:rsid w:val="0002272D"/>
    <w:rsid w:val="00023280"/>
    <w:rsid w:val="0002340E"/>
    <w:rsid w:val="0002378C"/>
    <w:rsid w:val="00024265"/>
    <w:rsid w:val="000247F2"/>
    <w:rsid w:val="000274C3"/>
    <w:rsid w:val="000279C9"/>
    <w:rsid w:val="00030446"/>
    <w:rsid w:val="00030A48"/>
    <w:rsid w:val="00031E9E"/>
    <w:rsid w:val="0003304E"/>
    <w:rsid w:val="000333C7"/>
    <w:rsid w:val="000359F4"/>
    <w:rsid w:val="00037772"/>
    <w:rsid w:val="00041FC1"/>
    <w:rsid w:val="00044765"/>
    <w:rsid w:val="00047E19"/>
    <w:rsid w:val="00050063"/>
    <w:rsid w:val="000522F0"/>
    <w:rsid w:val="00057DF5"/>
    <w:rsid w:val="00063EB5"/>
    <w:rsid w:val="000810C1"/>
    <w:rsid w:val="000814FF"/>
    <w:rsid w:val="00084B59"/>
    <w:rsid w:val="00087119"/>
    <w:rsid w:val="00094F34"/>
    <w:rsid w:val="000A0DC9"/>
    <w:rsid w:val="000A35C3"/>
    <w:rsid w:val="000A4875"/>
    <w:rsid w:val="000B6474"/>
    <w:rsid w:val="000B7DA5"/>
    <w:rsid w:val="000C740C"/>
    <w:rsid w:val="000D4966"/>
    <w:rsid w:val="000D6E99"/>
    <w:rsid w:val="000D7884"/>
    <w:rsid w:val="000D7EE9"/>
    <w:rsid w:val="000E0B11"/>
    <w:rsid w:val="000F30B0"/>
    <w:rsid w:val="00110538"/>
    <w:rsid w:val="00112BD5"/>
    <w:rsid w:val="00116173"/>
    <w:rsid w:val="00116AF5"/>
    <w:rsid w:val="001233ED"/>
    <w:rsid w:val="0013480C"/>
    <w:rsid w:val="00141A85"/>
    <w:rsid w:val="00162234"/>
    <w:rsid w:val="001660DA"/>
    <w:rsid w:val="001663D9"/>
    <w:rsid w:val="00171813"/>
    <w:rsid w:val="00171B4D"/>
    <w:rsid w:val="0017623D"/>
    <w:rsid w:val="001778ED"/>
    <w:rsid w:val="00180D81"/>
    <w:rsid w:val="00187D08"/>
    <w:rsid w:val="001912A7"/>
    <w:rsid w:val="00194BC2"/>
    <w:rsid w:val="00195ABB"/>
    <w:rsid w:val="0019700D"/>
    <w:rsid w:val="00197BFA"/>
    <w:rsid w:val="001A4056"/>
    <w:rsid w:val="001A689F"/>
    <w:rsid w:val="001B2CC4"/>
    <w:rsid w:val="001B309B"/>
    <w:rsid w:val="001B467E"/>
    <w:rsid w:val="001B604D"/>
    <w:rsid w:val="001C5EC1"/>
    <w:rsid w:val="001D2EDD"/>
    <w:rsid w:val="001E6A43"/>
    <w:rsid w:val="001F6981"/>
    <w:rsid w:val="00201B43"/>
    <w:rsid w:val="002035F7"/>
    <w:rsid w:val="00207CC8"/>
    <w:rsid w:val="0021254C"/>
    <w:rsid w:val="00215AC7"/>
    <w:rsid w:val="00230562"/>
    <w:rsid w:val="00232015"/>
    <w:rsid w:val="002360C3"/>
    <w:rsid w:val="0023634A"/>
    <w:rsid w:val="002418AE"/>
    <w:rsid w:val="00242B17"/>
    <w:rsid w:val="00243F6D"/>
    <w:rsid w:val="00246954"/>
    <w:rsid w:val="00252EB9"/>
    <w:rsid w:val="0025433D"/>
    <w:rsid w:val="00254AEF"/>
    <w:rsid w:val="00254C62"/>
    <w:rsid w:val="00255D8C"/>
    <w:rsid w:val="00255E44"/>
    <w:rsid w:val="002562D0"/>
    <w:rsid w:val="00256315"/>
    <w:rsid w:val="00256D56"/>
    <w:rsid w:val="00277899"/>
    <w:rsid w:val="00285911"/>
    <w:rsid w:val="0028730B"/>
    <w:rsid w:val="0029674D"/>
    <w:rsid w:val="00296DC5"/>
    <w:rsid w:val="002A0F33"/>
    <w:rsid w:val="002A270F"/>
    <w:rsid w:val="002A44F4"/>
    <w:rsid w:val="002A5BC3"/>
    <w:rsid w:val="002B4300"/>
    <w:rsid w:val="002B50AD"/>
    <w:rsid w:val="002B7163"/>
    <w:rsid w:val="002C39B0"/>
    <w:rsid w:val="002C44EE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127B"/>
    <w:rsid w:val="00315108"/>
    <w:rsid w:val="003208FC"/>
    <w:rsid w:val="00323BDE"/>
    <w:rsid w:val="003249BD"/>
    <w:rsid w:val="003250CD"/>
    <w:rsid w:val="00341C1C"/>
    <w:rsid w:val="0034270A"/>
    <w:rsid w:val="00344999"/>
    <w:rsid w:val="003457C2"/>
    <w:rsid w:val="0034581C"/>
    <w:rsid w:val="00350D03"/>
    <w:rsid w:val="00354BD9"/>
    <w:rsid w:val="00357A49"/>
    <w:rsid w:val="00367DCF"/>
    <w:rsid w:val="00370839"/>
    <w:rsid w:val="00371AAD"/>
    <w:rsid w:val="0037251A"/>
    <w:rsid w:val="003762B2"/>
    <w:rsid w:val="00381555"/>
    <w:rsid w:val="003842BC"/>
    <w:rsid w:val="00387E71"/>
    <w:rsid w:val="003905E0"/>
    <w:rsid w:val="00390A80"/>
    <w:rsid w:val="00392B38"/>
    <w:rsid w:val="00394716"/>
    <w:rsid w:val="00394A4D"/>
    <w:rsid w:val="00395992"/>
    <w:rsid w:val="0039622E"/>
    <w:rsid w:val="0039710D"/>
    <w:rsid w:val="003B02ED"/>
    <w:rsid w:val="003B3D2B"/>
    <w:rsid w:val="003C5387"/>
    <w:rsid w:val="003C74B1"/>
    <w:rsid w:val="003D37DD"/>
    <w:rsid w:val="003D4463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0B81"/>
    <w:rsid w:val="00414D3B"/>
    <w:rsid w:val="00420BCD"/>
    <w:rsid w:val="00420D7B"/>
    <w:rsid w:val="00442DEF"/>
    <w:rsid w:val="004473A5"/>
    <w:rsid w:val="00452510"/>
    <w:rsid w:val="0045722A"/>
    <w:rsid w:val="00460A48"/>
    <w:rsid w:val="00460D2E"/>
    <w:rsid w:val="00472B8D"/>
    <w:rsid w:val="004733D4"/>
    <w:rsid w:val="00474F46"/>
    <w:rsid w:val="0047688F"/>
    <w:rsid w:val="00490E1B"/>
    <w:rsid w:val="004A4010"/>
    <w:rsid w:val="004C32AF"/>
    <w:rsid w:val="004C3B1A"/>
    <w:rsid w:val="004C7F61"/>
    <w:rsid w:val="004D3B79"/>
    <w:rsid w:val="004E49C9"/>
    <w:rsid w:val="004E6FA5"/>
    <w:rsid w:val="004F01F3"/>
    <w:rsid w:val="004F1FBA"/>
    <w:rsid w:val="004F2E51"/>
    <w:rsid w:val="004F6D8D"/>
    <w:rsid w:val="00504EA6"/>
    <w:rsid w:val="005076F0"/>
    <w:rsid w:val="00523A5E"/>
    <w:rsid w:val="00523B04"/>
    <w:rsid w:val="0053201C"/>
    <w:rsid w:val="005344A4"/>
    <w:rsid w:val="00535296"/>
    <w:rsid w:val="00540699"/>
    <w:rsid w:val="00543940"/>
    <w:rsid w:val="00544D39"/>
    <w:rsid w:val="00551567"/>
    <w:rsid w:val="005567EB"/>
    <w:rsid w:val="005572AE"/>
    <w:rsid w:val="005603AE"/>
    <w:rsid w:val="00574567"/>
    <w:rsid w:val="005906EB"/>
    <w:rsid w:val="0059097B"/>
    <w:rsid w:val="005A434A"/>
    <w:rsid w:val="005B089A"/>
    <w:rsid w:val="005B270D"/>
    <w:rsid w:val="005B5D81"/>
    <w:rsid w:val="005C0043"/>
    <w:rsid w:val="005C0280"/>
    <w:rsid w:val="005C72CA"/>
    <w:rsid w:val="005D1CA5"/>
    <w:rsid w:val="005D3504"/>
    <w:rsid w:val="005D3DDB"/>
    <w:rsid w:val="005E39D8"/>
    <w:rsid w:val="005E3BAB"/>
    <w:rsid w:val="005E56D6"/>
    <w:rsid w:val="005F5609"/>
    <w:rsid w:val="00602A84"/>
    <w:rsid w:val="00617B6E"/>
    <w:rsid w:val="00630842"/>
    <w:rsid w:val="0063193F"/>
    <w:rsid w:val="00634325"/>
    <w:rsid w:val="00634C06"/>
    <w:rsid w:val="00635A56"/>
    <w:rsid w:val="00645B2A"/>
    <w:rsid w:val="0064613C"/>
    <w:rsid w:val="00651118"/>
    <w:rsid w:val="00654716"/>
    <w:rsid w:val="006622A6"/>
    <w:rsid w:val="00665AA9"/>
    <w:rsid w:val="00673824"/>
    <w:rsid w:val="00674989"/>
    <w:rsid w:val="0068201F"/>
    <w:rsid w:val="006824D1"/>
    <w:rsid w:val="0068505B"/>
    <w:rsid w:val="0068662E"/>
    <w:rsid w:val="0069161C"/>
    <w:rsid w:val="00695D96"/>
    <w:rsid w:val="00697C1A"/>
    <w:rsid w:val="006A1F13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F1E95"/>
    <w:rsid w:val="006F3E5E"/>
    <w:rsid w:val="006F47AB"/>
    <w:rsid w:val="006F52DA"/>
    <w:rsid w:val="006F65F9"/>
    <w:rsid w:val="00703916"/>
    <w:rsid w:val="007216C7"/>
    <w:rsid w:val="0073767F"/>
    <w:rsid w:val="00744F34"/>
    <w:rsid w:val="007502EB"/>
    <w:rsid w:val="00750F10"/>
    <w:rsid w:val="007530C0"/>
    <w:rsid w:val="007556B8"/>
    <w:rsid w:val="0076407F"/>
    <w:rsid w:val="00765E86"/>
    <w:rsid w:val="007779C9"/>
    <w:rsid w:val="00791122"/>
    <w:rsid w:val="00793CCD"/>
    <w:rsid w:val="00795912"/>
    <w:rsid w:val="007A43A9"/>
    <w:rsid w:val="007A6351"/>
    <w:rsid w:val="007B2737"/>
    <w:rsid w:val="007B281F"/>
    <w:rsid w:val="007B2B34"/>
    <w:rsid w:val="007C3E5A"/>
    <w:rsid w:val="007C63E5"/>
    <w:rsid w:val="007C742F"/>
    <w:rsid w:val="007D142E"/>
    <w:rsid w:val="007D2F0B"/>
    <w:rsid w:val="007D68C9"/>
    <w:rsid w:val="007E245A"/>
    <w:rsid w:val="007E4B7E"/>
    <w:rsid w:val="007E6E61"/>
    <w:rsid w:val="007F5C98"/>
    <w:rsid w:val="00805821"/>
    <w:rsid w:val="00815F2E"/>
    <w:rsid w:val="008179CB"/>
    <w:rsid w:val="00826516"/>
    <w:rsid w:val="00841049"/>
    <w:rsid w:val="008447C8"/>
    <w:rsid w:val="008621EB"/>
    <w:rsid w:val="0086356F"/>
    <w:rsid w:val="00863E18"/>
    <w:rsid w:val="00870EB1"/>
    <w:rsid w:val="00872BFA"/>
    <w:rsid w:val="00876125"/>
    <w:rsid w:val="00876776"/>
    <w:rsid w:val="008772B1"/>
    <w:rsid w:val="008843D4"/>
    <w:rsid w:val="00886640"/>
    <w:rsid w:val="00887036"/>
    <w:rsid w:val="008A09BB"/>
    <w:rsid w:val="008A2069"/>
    <w:rsid w:val="008A21FD"/>
    <w:rsid w:val="008A77E9"/>
    <w:rsid w:val="008B0FFF"/>
    <w:rsid w:val="008B266D"/>
    <w:rsid w:val="008C7A19"/>
    <w:rsid w:val="008D3102"/>
    <w:rsid w:val="008D6DAE"/>
    <w:rsid w:val="008E1F4D"/>
    <w:rsid w:val="008E24AE"/>
    <w:rsid w:val="008E3D59"/>
    <w:rsid w:val="008F3380"/>
    <w:rsid w:val="008F3BFC"/>
    <w:rsid w:val="00900D2B"/>
    <w:rsid w:val="00902FE5"/>
    <w:rsid w:val="00912777"/>
    <w:rsid w:val="00912AEB"/>
    <w:rsid w:val="009174D3"/>
    <w:rsid w:val="00917505"/>
    <w:rsid w:val="0092116A"/>
    <w:rsid w:val="00924273"/>
    <w:rsid w:val="00926E1B"/>
    <w:rsid w:val="009278A1"/>
    <w:rsid w:val="0093232F"/>
    <w:rsid w:val="009347B6"/>
    <w:rsid w:val="00936A75"/>
    <w:rsid w:val="009450D7"/>
    <w:rsid w:val="00945374"/>
    <w:rsid w:val="00945D6E"/>
    <w:rsid w:val="00945F17"/>
    <w:rsid w:val="009474C7"/>
    <w:rsid w:val="00947B25"/>
    <w:rsid w:val="00956232"/>
    <w:rsid w:val="00956C00"/>
    <w:rsid w:val="0096101A"/>
    <w:rsid w:val="0096773B"/>
    <w:rsid w:val="00971778"/>
    <w:rsid w:val="00973077"/>
    <w:rsid w:val="009774F1"/>
    <w:rsid w:val="009777A4"/>
    <w:rsid w:val="00980B70"/>
    <w:rsid w:val="00980D83"/>
    <w:rsid w:val="00981984"/>
    <w:rsid w:val="00982B72"/>
    <w:rsid w:val="009864AA"/>
    <w:rsid w:val="009900F2"/>
    <w:rsid w:val="00991401"/>
    <w:rsid w:val="0099229A"/>
    <w:rsid w:val="00994642"/>
    <w:rsid w:val="0099531D"/>
    <w:rsid w:val="009B1E62"/>
    <w:rsid w:val="009B20DD"/>
    <w:rsid w:val="009B75F1"/>
    <w:rsid w:val="009B77FD"/>
    <w:rsid w:val="009C0570"/>
    <w:rsid w:val="009C72AA"/>
    <w:rsid w:val="009D22A9"/>
    <w:rsid w:val="009E5BF9"/>
    <w:rsid w:val="009F0A48"/>
    <w:rsid w:val="009F2BB0"/>
    <w:rsid w:val="009F6BF9"/>
    <w:rsid w:val="00A00C3D"/>
    <w:rsid w:val="00A0155E"/>
    <w:rsid w:val="00A178A8"/>
    <w:rsid w:val="00A30A73"/>
    <w:rsid w:val="00A3794A"/>
    <w:rsid w:val="00A37A6A"/>
    <w:rsid w:val="00A40EA3"/>
    <w:rsid w:val="00A4278A"/>
    <w:rsid w:val="00A43B8D"/>
    <w:rsid w:val="00A44419"/>
    <w:rsid w:val="00A5101E"/>
    <w:rsid w:val="00A55F3D"/>
    <w:rsid w:val="00A56D5F"/>
    <w:rsid w:val="00A5778D"/>
    <w:rsid w:val="00A60CCC"/>
    <w:rsid w:val="00A6345E"/>
    <w:rsid w:val="00A707C1"/>
    <w:rsid w:val="00A73DCA"/>
    <w:rsid w:val="00A762C3"/>
    <w:rsid w:val="00A90FAC"/>
    <w:rsid w:val="00A95B28"/>
    <w:rsid w:val="00A96321"/>
    <w:rsid w:val="00AA381B"/>
    <w:rsid w:val="00AA48A0"/>
    <w:rsid w:val="00AA5DF7"/>
    <w:rsid w:val="00AB1B8A"/>
    <w:rsid w:val="00AB677D"/>
    <w:rsid w:val="00AC2448"/>
    <w:rsid w:val="00AC7AB7"/>
    <w:rsid w:val="00AE79EF"/>
    <w:rsid w:val="00AE7C52"/>
    <w:rsid w:val="00AF0E13"/>
    <w:rsid w:val="00AF17F0"/>
    <w:rsid w:val="00AF1B21"/>
    <w:rsid w:val="00B01B0E"/>
    <w:rsid w:val="00B03B63"/>
    <w:rsid w:val="00B04363"/>
    <w:rsid w:val="00B04B01"/>
    <w:rsid w:val="00B07798"/>
    <w:rsid w:val="00B14058"/>
    <w:rsid w:val="00B3080C"/>
    <w:rsid w:val="00B320F5"/>
    <w:rsid w:val="00B34990"/>
    <w:rsid w:val="00B35A94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87AD7"/>
    <w:rsid w:val="00B91CFF"/>
    <w:rsid w:val="00B9213D"/>
    <w:rsid w:val="00B928BE"/>
    <w:rsid w:val="00B92E40"/>
    <w:rsid w:val="00B934C4"/>
    <w:rsid w:val="00B94D1C"/>
    <w:rsid w:val="00BA49E6"/>
    <w:rsid w:val="00BB1DCE"/>
    <w:rsid w:val="00BB518D"/>
    <w:rsid w:val="00BB782E"/>
    <w:rsid w:val="00BB7B7D"/>
    <w:rsid w:val="00BC0D41"/>
    <w:rsid w:val="00BC32E7"/>
    <w:rsid w:val="00BC718C"/>
    <w:rsid w:val="00BD17F6"/>
    <w:rsid w:val="00BD19CD"/>
    <w:rsid w:val="00BD25D0"/>
    <w:rsid w:val="00BD3B1F"/>
    <w:rsid w:val="00BE771C"/>
    <w:rsid w:val="00BF6C17"/>
    <w:rsid w:val="00C04ACD"/>
    <w:rsid w:val="00C064DB"/>
    <w:rsid w:val="00C07624"/>
    <w:rsid w:val="00C171B1"/>
    <w:rsid w:val="00C30F02"/>
    <w:rsid w:val="00C33EA5"/>
    <w:rsid w:val="00C348BC"/>
    <w:rsid w:val="00C3740B"/>
    <w:rsid w:val="00C400FA"/>
    <w:rsid w:val="00C40D2D"/>
    <w:rsid w:val="00C45155"/>
    <w:rsid w:val="00C456DD"/>
    <w:rsid w:val="00C46075"/>
    <w:rsid w:val="00C474AC"/>
    <w:rsid w:val="00C50691"/>
    <w:rsid w:val="00C522C0"/>
    <w:rsid w:val="00C575F3"/>
    <w:rsid w:val="00C6095E"/>
    <w:rsid w:val="00C63D79"/>
    <w:rsid w:val="00C657D0"/>
    <w:rsid w:val="00C77216"/>
    <w:rsid w:val="00C81726"/>
    <w:rsid w:val="00C8412C"/>
    <w:rsid w:val="00C84456"/>
    <w:rsid w:val="00C86316"/>
    <w:rsid w:val="00C92677"/>
    <w:rsid w:val="00C97873"/>
    <w:rsid w:val="00CA264D"/>
    <w:rsid w:val="00CC0E29"/>
    <w:rsid w:val="00CC0F34"/>
    <w:rsid w:val="00CC54EB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2B9A"/>
    <w:rsid w:val="00D13CAE"/>
    <w:rsid w:val="00D16BCB"/>
    <w:rsid w:val="00D16FF2"/>
    <w:rsid w:val="00D237E3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74B48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C2C77"/>
    <w:rsid w:val="00DD0E42"/>
    <w:rsid w:val="00DD1390"/>
    <w:rsid w:val="00DD5F2A"/>
    <w:rsid w:val="00DD76F7"/>
    <w:rsid w:val="00DE1179"/>
    <w:rsid w:val="00DE187F"/>
    <w:rsid w:val="00DE1A23"/>
    <w:rsid w:val="00DE5819"/>
    <w:rsid w:val="00DF506C"/>
    <w:rsid w:val="00E038A9"/>
    <w:rsid w:val="00E105D3"/>
    <w:rsid w:val="00E10A0B"/>
    <w:rsid w:val="00E11165"/>
    <w:rsid w:val="00E140F4"/>
    <w:rsid w:val="00E14477"/>
    <w:rsid w:val="00E14AC5"/>
    <w:rsid w:val="00E1756E"/>
    <w:rsid w:val="00E20826"/>
    <w:rsid w:val="00E21149"/>
    <w:rsid w:val="00E26251"/>
    <w:rsid w:val="00E33E29"/>
    <w:rsid w:val="00E3712B"/>
    <w:rsid w:val="00E40011"/>
    <w:rsid w:val="00E466C8"/>
    <w:rsid w:val="00E47FE4"/>
    <w:rsid w:val="00E53055"/>
    <w:rsid w:val="00E540EB"/>
    <w:rsid w:val="00E719E1"/>
    <w:rsid w:val="00E75006"/>
    <w:rsid w:val="00E754C9"/>
    <w:rsid w:val="00E84A40"/>
    <w:rsid w:val="00E86263"/>
    <w:rsid w:val="00E93EF5"/>
    <w:rsid w:val="00E94502"/>
    <w:rsid w:val="00EA3AB2"/>
    <w:rsid w:val="00EA3ADE"/>
    <w:rsid w:val="00EB0D82"/>
    <w:rsid w:val="00EB5C17"/>
    <w:rsid w:val="00EC15FF"/>
    <w:rsid w:val="00EC19F3"/>
    <w:rsid w:val="00EC1EFC"/>
    <w:rsid w:val="00EC5900"/>
    <w:rsid w:val="00ED67E7"/>
    <w:rsid w:val="00ED7B6B"/>
    <w:rsid w:val="00EE030A"/>
    <w:rsid w:val="00EF223D"/>
    <w:rsid w:val="00EF5292"/>
    <w:rsid w:val="00F00C93"/>
    <w:rsid w:val="00F269C3"/>
    <w:rsid w:val="00F34038"/>
    <w:rsid w:val="00F35E8F"/>
    <w:rsid w:val="00F37ED6"/>
    <w:rsid w:val="00F42BD2"/>
    <w:rsid w:val="00F43181"/>
    <w:rsid w:val="00F43583"/>
    <w:rsid w:val="00F476BB"/>
    <w:rsid w:val="00F5420F"/>
    <w:rsid w:val="00F5435D"/>
    <w:rsid w:val="00F5452B"/>
    <w:rsid w:val="00F65B41"/>
    <w:rsid w:val="00F65B67"/>
    <w:rsid w:val="00F70072"/>
    <w:rsid w:val="00F71EBA"/>
    <w:rsid w:val="00F74E31"/>
    <w:rsid w:val="00F754AD"/>
    <w:rsid w:val="00F82FB1"/>
    <w:rsid w:val="00F842B1"/>
    <w:rsid w:val="00F84BDE"/>
    <w:rsid w:val="00F87EBE"/>
    <w:rsid w:val="00F92931"/>
    <w:rsid w:val="00FA54F4"/>
    <w:rsid w:val="00FB5BFF"/>
    <w:rsid w:val="00FC2FB6"/>
    <w:rsid w:val="00FD2E95"/>
    <w:rsid w:val="00FD42FD"/>
    <w:rsid w:val="00FD688C"/>
    <w:rsid w:val="00FE33E0"/>
    <w:rsid w:val="00FE34E8"/>
    <w:rsid w:val="00FE37CD"/>
    <w:rsid w:val="00FE48DE"/>
    <w:rsid w:val="00FE632D"/>
    <w:rsid w:val="00FF04CB"/>
    <w:rsid w:val="00FF0B73"/>
    <w:rsid w:val="00FF48D3"/>
    <w:rsid w:val="4553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SectionTitle">
    <w:name w:val="Section Title"/>
    <w:basedOn w:val="Heading4"/>
    <w:next w:val="Default"/>
    <w:rsid w:val="00037772"/>
    <w:pPr>
      <w:numPr>
        <w:numId w:val="35"/>
      </w:numPr>
      <w:contextualSpacing w:val="0"/>
    </w:pPr>
    <w:rPr>
      <w:rFonts w:eastAsia="Times New Roman" w:cs="Arial"/>
      <w:color w:val="auto"/>
      <w:szCs w:val="22"/>
      <w:lang w:eastAsia="en-GB"/>
      <w14:cntxtAlts w14:val="0"/>
    </w:rPr>
  </w:style>
  <w:style w:type="paragraph" w:customStyle="1" w:styleId="SectionList">
    <w:name w:val="Section List"/>
    <w:basedOn w:val="Heading5"/>
    <w:next w:val="Default"/>
    <w:link w:val="SectionListChar"/>
    <w:rsid w:val="00037772"/>
    <w:pPr>
      <w:numPr>
        <w:ilvl w:val="4"/>
        <w:numId w:val="35"/>
      </w:numPr>
      <w:spacing w:line="240" w:lineRule="auto"/>
      <w:contextualSpacing w:val="0"/>
    </w:pPr>
    <w:rPr>
      <w:rFonts w:asciiTheme="minorHAnsi" w:eastAsia="Times New Roman" w:hAnsiTheme="minorHAnsi" w:cs="Times New Roman"/>
      <w:color w:val="auto"/>
      <w:szCs w:val="22"/>
      <w:lang w:val="en-GB" w:eastAsia="en-GB"/>
      <w14:cntxtAlts w14:val="0"/>
    </w:rPr>
  </w:style>
  <w:style w:type="paragraph" w:customStyle="1" w:styleId="SectionList2nd">
    <w:name w:val="Section List 2nd"/>
    <w:basedOn w:val="Normal"/>
    <w:rsid w:val="00B9213D"/>
    <w:pPr>
      <w:numPr>
        <w:ilvl w:val="5"/>
        <w:numId w:val="35"/>
      </w:numPr>
      <w:spacing w:line="240" w:lineRule="auto"/>
      <w:contextualSpacing w:val="0"/>
    </w:pPr>
    <w:rPr>
      <w:rFonts w:asciiTheme="minorHAnsi" w:eastAsia="Times New Roman" w:hAnsiTheme="minorHAnsi" w:cs="Times New Roman"/>
      <w:bCs/>
      <w:color w:val="auto"/>
      <w:szCs w:val="22"/>
      <w:lang w:val="en-GB" w:eastAsia="en-GB"/>
      <w14:cntxtAlts w14:val="0"/>
    </w:rPr>
  </w:style>
  <w:style w:type="paragraph" w:styleId="Revision">
    <w:name w:val="Revision"/>
    <w:hidden/>
    <w:uiPriority w:val="99"/>
    <w:semiHidden/>
    <w:rsid w:val="00094F34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  <w:style w:type="character" w:customStyle="1" w:styleId="SectionListChar">
    <w:name w:val="Section List Char"/>
    <w:basedOn w:val="Heading5Char"/>
    <w:link w:val="SectionList"/>
    <w:rsid w:val="00037772"/>
    <w:rPr>
      <w:rFonts w:ascii="Verdana" w:eastAsia="Times New Roman" w:hAnsi="Verdana" w:cs="Times New Roman"/>
      <w:b/>
      <w:color w:val="323232" w:themeColor="text2"/>
      <w:sz w:val="22"/>
      <w:szCs w:val="22"/>
      <w:lang w:val="en-GB" w:eastAsia="en-GB"/>
      <w14:ligatures w14:val="standardContextual"/>
      <w14:numForm w14:val="oldStyle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goals.goldstandard.org/standards/TGuide-PreReview_V1.1-POA-Design-Document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help@goldstandar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goals.goldstandard.org/107-par-programme-of-activity-requirem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7E7F215A3A48BD10E37FB9526B69" ma:contentTypeVersion="14" ma:contentTypeDescription="Create a new document." ma:contentTypeScope="" ma:versionID="3f227993d80c48f1268552a3cba613a4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94d6f73f-29f7-4e77-9e68-180d20b81668" targetNamespace="http://schemas.microsoft.com/office/2006/metadata/properties" ma:root="true" ma:fieldsID="1c39667e8e36b6731b89c877a08bc9c0" ns2:_="" ns3:_="" ns4:_="">
    <xsd:import namespace="40ff25b3-493e-4851-82b7-4e504def2eba"/>
    <xsd:import namespace="87d2df8b-a2fd-4f62-8ef6-4a22c6824c33"/>
    <xsd:import namespace="94d6f73f-29f7-4e77-9e68-180d20b81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f73f-29f7-4e77-9e68-180d20b8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8DD91-0C00-416C-8636-A9574694B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B427E-1341-4305-998F-C2BA1DA4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94d6f73f-29f7-4e77-9e68-180d20b8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8D185B-CCB1-4C68-BFED-32C18FE6F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864</Words>
  <Characters>4929</Characters>
  <Application>Microsoft Office Word</Application>
  <DocSecurity>0</DocSecurity>
  <Lines>41</Lines>
  <Paragraphs>11</Paragraphs>
  <ScaleCrop>false</ScaleCrop>
  <Manager/>
  <Company/>
  <LinksUpToDate>false</LinksUpToDate>
  <CharactersWithSpaces>5782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T-PreReview_V2.1-POA-Design-Document</dc:title>
  <dc:subject/>
  <dc:creator>Gold Standard</dc:creator>
  <cp:keywords/>
  <dc:description/>
  <cp:lastModifiedBy>Claire Willers</cp:lastModifiedBy>
  <cp:revision>43</cp:revision>
  <cp:lastPrinted>2017-11-02T02:38:00Z</cp:lastPrinted>
  <dcterms:created xsi:type="dcterms:W3CDTF">2022-05-03T09:56:00Z</dcterms:created>
  <dcterms:modified xsi:type="dcterms:W3CDTF">2022-05-31T08:00:00Z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0x0101000B367E7F215A3A48BD10E37FB9526B69</vt:lpwstr>
  </property>
</Properties>
</file>