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57DF" w14:textId="77777777" w:rsidR="00B928BC" w:rsidRDefault="00B928BC" w:rsidP="00B928BC">
      <w:pPr>
        <w:keepNext/>
        <w:spacing w:before="120" w:after="120"/>
        <w:jc w:val="center"/>
        <w:rPr>
          <w:rFonts w:ascii="Avenir Book" w:hAnsi="Avenir Book" w:cs="Arial"/>
          <w:b/>
          <w:bCs/>
          <w:smallCaps/>
          <w:sz w:val="20"/>
        </w:rPr>
      </w:pPr>
      <w:bookmarkStart w:id="0" w:name="_Toc47755540"/>
    </w:p>
    <w:p w14:paraId="03CEA915" w14:textId="77777777" w:rsidR="00BA189D" w:rsidRDefault="00BA189D" w:rsidP="00B928BC">
      <w:pPr>
        <w:keepNext/>
        <w:spacing w:before="120" w:after="120"/>
        <w:jc w:val="center"/>
        <w:rPr>
          <w:rFonts w:ascii="Avenir Book" w:hAnsi="Avenir Book" w:cs="Arial"/>
          <w:b/>
          <w:bCs/>
          <w:smallCaps/>
          <w:sz w:val="20"/>
        </w:rPr>
      </w:pPr>
    </w:p>
    <w:p w14:paraId="2A393E69" w14:textId="77777777" w:rsidR="00BA189D" w:rsidRDefault="00BA189D" w:rsidP="00B928BC">
      <w:pPr>
        <w:keepNext/>
        <w:spacing w:before="120" w:after="120"/>
        <w:jc w:val="center"/>
        <w:rPr>
          <w:rFonts w:ascii="Avenir Book" w:hAnsi="Avenir Book" w:cs="Arial"/>
          <w:b/>
          <w:bCs/>
          <w:smallCaps/>
          <w:sz w:val="20"/>
        </w:rPr>
      </w:pPr>
    </w:p>
    <w:p w14:paraId="711BF9F4" w14:textId="77777777" w:rsidR="00BA189D" w:rsidRDefault="00BA189D" w:rsidP="00B928BC">
      <w:pPr>
        <w:keepNext/>
        <w:spacing w:before="120" w:after="120"/>
        <w:jc w:val="center"/>
        <w:rPr>
          <w:rFonts w:ascii="Avenir Book" w:hAnsi="Avenir Book" w:cs="Arial"/>
          <w:b/>
          <w:bCs/>
          <w:smallCaps/>
          <w:sz w:val="20"/>
        </w:rPr>
      </w:pPr>
    </w:p>
    <w:p w14:paraId="595102F5" w14:textId="77777777" w:rsidR="00BA189D" w:rsidRDefault="00BA189D" w:rsidP="00B928BC">
      <w:pPr>
        <w:keepNext/>
        <w:spacing w:before="120" w:after="120"/>
        <w:jc w:val="center"/>
        <w:rPr>
          <w:rFonts w:ascii="Avenir Book" w:hAnsi="Avenir Book" w:cs="Arial"/>
          <w:b/>
          <w:bCs/>
          <w:smallCaps/>
          <w:sz w:val="20"/>
        </w:rPr>
      </w:pPr>
    </w:p>
    <w:p w14:paraId="13EB563C" w14:textId="77777777" w:rsidR="00BA189D" w:rsidRPr="007C1D64" w:rsidRDefault="00BA189D" w:rsidP="00B928BC">
      <w:pPr>
        <w:keepNext/>
        <w:spacing w:before="120" w:after="120"/>
        <w:jc w:val="center"/>
        <w:rPr>
          <w:rFonts w:ascii="Avenir Book" w:hAnsi="Avenir Book" w:cs="Arial"/>
          <w:b/>
          <w:bCs/>
          <w:smallCaps/>
          <w:sz w:val="20"/>
        </w:rPr>
      </w:pPr>
    </w:p>
    <w:p w14:paraId="4657FE7C" w14:textId="77777777" w:rsidR="00B928BC" w:rsidRPr="007C1D64" w:rsidRDefault="00B928BC" w:rsidP="00B928BC">
      <w:pPr>
        <w:rPr>
          <w:rFonts w:ascii="Avenir Book" w:hAnsi="Avenir Book" w:cs="Arial"/>
          <w:sz w:val="20"/>
        </w:rPr>
      </w:pPr>
    </w:p>
    <w:p w14:paraId="38CAA7D9" w14:textId="77777777" w:rsidR="00B928BC" w:rsidRPr="007C1D64" w:rsidRDefault="00B928BC" w:rsidP="00B928BC">
      <w:pPr>
        <w:ind w:left="90"/>
        <w:jc w:val="center"/>
        <w:rPr>
          <w:rFonts w:ascii="Avenir Book" w:hAnsi="Avenir Book"/>
          <w:b/>
          <w:color w:val="2BB6C1"/>
          <w:sz w:val="32"/>
          <w:szCs w:val="32"/>
        </w:rPr>
      </w:pPr>
      <w:r w:rsidRPr="007C1D64">
        <w:rPr>
          <w:rFonts w:ascii="Avenir Book" w:hAnsi="Avenir Book" w:cs="Arial"/>
          <w:sz w:val="20"/>
        </w:rPr>
        <w:tab/>
      </w:r>
    </w:p>
    <w:p w14:paraId="519610A3" w14:textId="77777777" w:rsidR="00B928BC" w:rsidRPr="006D4056" w:rsidRDefault="00B928BC" w:rsidP="00B928BC">
      <w:pPr>
        <w:ind w:left="90"/>
        <w:jc w:val="center"/>
        <w:rPr>
          <w:rFonts w:ascii="Avenir Book" w:hAnsi="Avenir Book"/>
          <w:color w:val="2BB6C1"/>
          <w:sz w:val="32"/>
          <w:szCs w:val="32"/>
        </w:rPr>
      </w:pPr>
      <w:r w:rsidRPr="006D4056">
        <w:rPr>
          <w:rFonts w:ascii="Avenir Book" w:hAnsi="Avenir Book"/>
          <w:b/>
          <w:color w:val="2BB6C1"/>
          <w:sz w:val="32"/>
          <w:szCs w:val="32"/>
        </w:rPr>
        <w:t xml:space="preserve">Gold </w:t>
      </w:r>
      <w:r w:rsidR="00BA189D" w:rsidRPr="006D4056">
        <w:rPr>
          <w:rFonts w:ascii="Avenir Book" w:hAnsi="Avenir Book"/>
          <w:b/>
          <w:color w:val="2BB6C1"/>
          <w:sz w:val="32"/>
          <w:szCs w:val="32"/>
        </w:rPr>
        <w:t>S</w:t>
      </w:r>
      <w:r w:rsidRPr="006D4056">
        <w:rPr>
          <w:rFonts w:ascii="Avenir Book" w:hAnsi="Avenir Book"/>
          <w:b/>
          <w:color w:val="2BB6C1"/>
          <w:sz w:val="32"/>
          <w:szCs w:val="32"/>
        </w:rPr>
        <w:t xml:space="preserve">tandard for the </w:t>
      </w:r>
      <w:r w:rsidR="00BA189D" w:rsidRPr="006D4056">
        <w:rPr>
          <w:rFonts w:ascii="Avenir Book" w:hAnsi="Avenir Book"/>
          <w:b/>
          <w:color w:val="2BB6C1"/>
          <w:sz w:val="32"/>
          <w:szCs w:val="32"/>
        </w:rPr>
        <w:t>G</w:t>
      </w:r>
      <w:r w:rsidRPr="006D4056">
        <w:rPr>
          <w:rFonts w:ascii="Avenir Book" w:hAnsi="Avenir Book"/>
          <w:b/>
          <w:color w:val="2BB6C1"/>
          <w:sz w:val="32"/>
          <w:szCs w:val="32"/>
        </w:rPr>
        <w:t xml:space="preserve">lobal </w:t>
      </w:r>
      <w:r w:rsidR="00BA189D" w:rsidRPr="006D4056">
        <w:rPr>
          <w:rFonts w:ascii="Avenir Book" w:hAnsi="Avenir Book"/>
          <w:b/>
          <w:color w:val="2BB6C1"/>
          <w:sz w:val="32"/>
          <w:szCs w:val="32"/>
        </w:rPr>
        <w:t>G</w:t>
      </w:r>
      <w:r w:rsidRPr="006D4056">
        <w:rPr>
          <w:rFonts w:ascii="Avenir Book" w:hAnsi="Avenir Book"/>
          <w:b/>
          <w:color w:val="2BB6C1"/>
          <w:sz w:val="32"/>
          <w:szCs w:val="32"/>
        </w:rPr>
        <w:t>oals</w:t>
      </w:r>
    </w:p>
    <w:p w14:paraId="05093122" w14:textId="77777777" w:rsidR="00B928BC" w:rsidRPr="006D4056" w:rsidRDefault="00BA189D" w:rsidP="00B928BC">
      <w:pPr>
        <w:ind w:left="90"/>
        <w:jc w:val="center"/>
        <w:rPr>
          <w:rFonts w:ascii="Avenir Book" w:hAnsi="Avenir Book"/>
          <w:b/>
          <w:color w:val="2BB6C1"/>
          <w:sz w:val="32"/>
          <w:szCs w:val="32"/>
        </w:rPr>
      </w:pPr>
      <w:r w:rsidRPr="006D4056">
        <w:rPr>
          <w:rFonts w:ascii="Avenir Book" w:hAnsi="Avenir Book"/>
          <w:b/>
          <w:color w:val="2BB6C1"/>
          <w:sz w:val="32"/>
          <w:szCs w:val="32"/>
        </w:rPr>
        <w:t xml:space="preserve">Key Project Information &amp; </w:t>
      </w:r>
      <w:r w:rsidR="00B928BC" w:rsidRPr="006D4056">
        <w:rPr>
          <w:rFonts w:ascii="Avenir Book" w:hAnsi="Avenir Book"/>
          <w:b/>
          <w:color w:val="2BB6C1"/>
          <w:sz w:val="32"/>
          <w:szCs w:val="32"/>
        </w:rPr>
        <w:t xml:space="preserve">Project </w:t>
      </w:r>
      <w:r w:rsidRPr="006D4056">
        <w:rPr>
          <w:rFonts w:ascii="Avenir Book" w:hAnsi="Avenir Book"/>
          <w:b/>
          <w:color w:val="2BB6C1"/>
          <w:sz w:val="32"/>
          <w:szCs w:val="32"/>
        </w:rPr>
        <w:t>D</w:t>
      </w:r>
      <w:r w:rsidR="00B928BC" w:rsidRPr="006D4056">
        <w:rPr>
          <w:rFonts w:ascii="Avenir Book" w:hAnsi="Avenir Book"/>
          <w:b/>
          <w:color w:val="2BB6C1"/>
          <w:sz w:val="32"/>
          <w:szCs w:val="32"/>
        </w:rPr>
        <w:t xml:space="preserve">esign </w:t>
      </w:r>
      <w:r w:rsidRPr="006D4056">
        <w:rPr>
          <w:rFonts w:ascii="Avenir Book" w:hAnsi="Avenir Book"/>
          <w:b/>
          <w:color w:val="2BB6C1"/>
          <w:sz w:val="32"/>
          <w:szCs w:val="32"/>
        </w:rPr>
        <w:t>D</w:t>
      </w:r>
      <w:r w:rsidR="00B928BC" w:rsidRPr="006D4056">
        <w:rPr>
          <w:rFonts w:ascii="Avenir Book" w:hAnsi="Avenir Book"/>
          <w:b/>
          <w:color w:val="2BB6C1"/>
          <w:sz w:val="32"/>
          <w:szCs w:val="32"/>
        </w:rPr>
        <w:t>ocument (PDD)</w:t>
      </w:r>
    </w:p>
    <w:p w14:paraId="4CAE98C0" w14:textId="77777777" w:rsidR="00B928BC" w:rsidRPr="006D4056" w:rsidRDefault="00B928BC" w:rsidP="00B928BC">
      <w:pPr>
        <w:ind w:left="90"/>
        <w:jc w:val="center"/>
        <w:rPr>
          <w:rFonts w:ascii="Avenir Book" w:hAnsi="Avenir Book"/>
          <w:b/>
          <w:color w:val="2BB6C1"/>
          <w:sz w:val="32"/>
          <w:szCs w:val="32"/>
        </w:rPr>
      </w:pPr>
    </w:p>
    <w:p w14:paraId="6126EED1" w14:textId="0D04AA72" w:rsidR="00B928BC" w:rsidRPr="006D4056" w:rsidRDefault="001A47AA" w:rsidP="00B928BC">
      <w:pPr>
        <w:ind w:left="90"/>
        <w:jc w:val="center"/>
        <w:rPr>
          <w:rFonts w:ascii="Avenir Book" w:hAnsi="Avenir Book"/>
          <w:color w:val="2BB6C1"/>
          <w:sz w:val="32"/>
          <w:szCs w:val="32"/>
        </w:rPr>
      </w:pPr>
      <w:r w:rsidRPr="006D4056">
        <w:rPr>
          <w:rFonts w:ascii="Avenir Book" w:hAnsi="Avenir Book"/>
          <w:noProof/>
          <w:color w:val="2BB6C1"/>
          <w:sz w:val="32"/>
          <w:szCs w:val="32"/>
          <w:lang w:val="en-US" w:eastAsia="zh-CN"/>
        </w:rPr>
        <w:drawing>
          <wp:inline distT="0" distB="0" distL="0" distR="0" wp14:anchorId="357FB065" wp14:editId="2A1F4772">
            <wp:extent cx="2651760" cy="70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144" t="16821" r="5312" b="13214"/>
                    <a:stretch>
                      <a:fillRect/>
                    </a:stretch>
                  </pic:blipFill>
                  <pic:spPr bwMode="auto">
                    <a:xfrm>
                      <a:off x="0" y="0"/>
                      <a:ext cx="2651760" cy="701040"/>
                    </a:xfrm>
                    <a:prstGeom prst="rect">
                      <a:avLst/>
                    </a:prstGeom>
                    <a:solidFill>
                      <a:srgbClr val="A6A6A6"/>
                    </a:solidFill>
                    <a:ln>
                      <a:noFill/>
                    </a:ln>
                  </pic:spPr>
                </pic:pic>
              </a:graphicData>
            </a:graphic>
          </wp:inline>
        </w:drawing>
      </w:r>
    </w:p>
    <w:p w14:paraId="2DA4A570" w14:textId="77777777" w:rsidR="00B928BC" w:rsidRPr="006D4056" w:rsidRDefault="00B928BC" w:rsidP="001A47AA">
      <w:pPr>
        <w:rPr>
          <w:rFonts w:ascii="Avenir Book" w:hAnsi="Avenir Book"/>
          <w:b/>
          <w:color w:val="000000"/>
        </w:rPr>
      </w:pPr>
    </w:p>
    <w:p w14:paraId="206B878A" w14:textId="75443C88" w:rsidR="00B928BC" w:rsidRPr="006D4056" w:rsidRDefault="00BA189D" w:rsidP="00B928BC">
      <w:pPr>
        <w:ind w:left="90"/>
        <w:jc w:val="center"/>
        <w:rPr>
          <w:rFonts w:ascii="Avenir Book" w:hAnsi="Avenir Book"/>
          <w:b/>
          <w:bCs/>
          <w:color w:val="000000"/>
          <w:sz w:val="28"/>
          <w:szCs w:val="28"/>
        </w:rPr>
      </w:pPr>
      <w:r w:rsidRPr="006D4056">
        <w:rPr>
          <w:rFonts w:ascii="Avenir Book" w:hAnsi="Avenir Book"/>
          <w:b/>
          <w:bCs/>
          <w:color w:val="000000"/>
          <w:sz w:val="28"/>
          <w:szCs w:val="28"/>
        </w:rPr>
        <w:t>Version 1</w:t>
      </w:r>
      <w:r w:rsidR="00700B8C" w:rsidRPr="006D4056">
        <w:rPr>
          <w:rFonts w:ascii="Avenir Book" w:hAnsi="Avenir Book"/>
          <w:b/>
          <w:bCs/>
          <w:color w:val="000000"/>
          <w:sz w:val="28"/>
          <w:szCs w:val="28"/>
        </w:rPr>
        <w:t>.</w:t>
      </w:r>
      <w:del w:id="1" w:author="Author">
        <w:r w:rsidR="00700B8C">
          <w:rPr>
            <w:rFonts w:ascii="Avenir Book" w:hAnsi="Avenir Book"/>
            <w:b/>
            <w:bCs/>
            <w:color w:val="000000"/>
            <w:sz w:val="28"/>
            <w:szCs w:val="28"/>
          </w:rPr>
          <w:delText>1</w:delText>
        </w:r>
        <w:r w:rsidRPr="001A47AA">
          <w:rPr>
            <w:rFonts w:ascii="Avenir Book" w:hAnsi="Avenir Book"/>
            <w:b/>
            <w:bCs/>
            <w:color w:val="000000"/>
            <w:sz w:val="28"/>
            <w:szCs w:val="28"/>
          </w:rPr>
          <w:delText xml:space="preserve"> – </w:delText>
        </w:r>
        <w:r w:rsidR="00700B8C">
          <w:rPr>
            <w:rFonts w:ascii="Avenir Book" w:hAnsi="Avenir Book"/>
            <w:b/>
            <w:bCs/>
            <w:color w:val="000000"/>
            <w:sz w:val="28"/>
            <w:szCs w:val="28"/>
          </w:rPr>
          <w:delText>August</w:delText>
        </w:r>
        <w:r w:rsidR="00700B8C" w:rsidRPr="001A47AA">
          <w:rPr>
            <w:rFonts w:ascii="Avenir Book" w:hAnsi="Avenir Book"/>
            <w:b/>
            <w:bCs/>
            <w:color w:val="000000"/>
            <w:sz w:val="28"/>
            <w:szCs w:val="28"/>
          </w:rPr>
          <w:delText xml:space="preserve"> </w:delText>
        </w:r>
        <w:r w:rsidRPr="001A47AA">
          <w:rPr>
            <w:rFonts w:ascii="Avenir Book" w:hAnsi="Avenir Book"/>
            <w:b/>
            <w:bCs/>
            <w:color w:val="000000"/>
            <w:sz w:val="28"/>
            <w:szCs w:val="28"/>
          </w:rPr>
          <w:delText>2017</w:delText>
        </w:r>
      </w:del>
      <w:ins w:id="2" w:author="Author">
        <w:r w:rsidR="003E29DE" w:rsidRPr="006D4056">
          <w:rPr>
            <w:rFonts w:ascii="Avenir Book" w:hAnsi="Avenir Book"/>
            <w:b/>
            <w:bCs/>
            <w:color w:val="000000"/>
            <w:sz w:val="28"/>
            <w:szCs w:val="28"/>
          </w:rPr>
          <w:t>2</w:t>
        </w:r>
        <w:r w:rsidRPr="006D4056">
          <w:rPr>
            <w:rFonts w:ascii="Avenir Book" w:hAnsi="Avenir Book"/>
            <w:b/>
            <w:bCs/>
            <w:color w:val="000000"/>
            <w:sz w:val="28"/>
            <w:szCs w:val="28"/>
          </w:rPr>
          <w:t xml:space="preserve"> – </w:t>
        </w:r>
        <w:r w:rsidR="0044181B">
          <w:rPr>
            <w:rFonts w:ascii="Avenir Book" w:hAnsi="Avenir Book"/>
            <w:b/>
            <w:bCs/>
            <w:color w:val="000000"/>
            <w:sz w:val="28"/>
            <w:szCs w:val="28"/>
          </w:rPr>
          <w:t>Sept</w:t>
        </w:r>
        <w:r w:rsidR="00700B8C" w:rsidRPr="006D4056">
          <w:rPr>
            <w:rFonts w:ascii="Avenir Book" w:hAnsi="Avenir Book"/>
            <w:b/>
            <w:bCs/>
            <w:color w:val="000000"/>
            <w:sz w:val="28"/>
            <w:szCs w:val="28"/>
          </w:rPr>
          <w:t xml:space="preserve"> </w:t>
        </w:r>
        <w:r w:rsidR="003E29DE" w:rsidRPr="006D4056">
          <w:rPr>
            <w:rFonts w:ascii="Avenir Book" w:hAnsi="Avenir Book"/>
            <w:b/>
            <w:bCs/>
            <w:color w:val="000000"/>
            <w:sz w:val="28"/>
            <w:szCs w:val="28"/>
          </w:rPr>
          <w:t>2020</w:t>
        </w:r>
      </w:ins>
    </w:p>
    <w:p w14:paraId="77EEE5A9" w14:textId="22ED72EA" w:rsidR="00494D05" w:rsidRPr="004E5D41" w:rsidRDefault="00494D05" w:rsidP="004E5D41">
      <w:pPr>
        <w:ind w:left="90"/>
        <w:jc w:val="center"/>
        <w:rPr>
          <w:rFonts w:ascii="Avenir Book" w:hAnsi="Avenir Book"/>
          <w:b/>
          <w:color w:val="000000"/>
          <w:sz w:val="28"/>
        </w:rPr>
      </w:pPr>
    </w:p>
    <w:p w14:paraId="55A6D687" w14:textId="77777777" w:rsidR="00A50033" w:rsidRPr="004E5D41" w:rsidRDefault="00A50033" w:rsidP="00A50033">
      <w:pPr>
        <w:ind w:left="90"/>
        <w:jc w:val="center"/>
        <w:rPr>
          <w:ins w:id="3" w:author="Author"/>
          <w:rFonts w:ascii="Avenir Book" w:hAnsi="Avenir Book"/>
          <w:b/>
          <w:color w:val="000000"/>
          <w:sz w:val="28"/>
        </w:rPr>
      </w:pPr>
    </w:p>
    <w:p w14:paraId="7C80D13B" w14:textId="77777777" w:rsidR="00A50033" w:rsidRPr="007C1D64" w:rsidRDefault="00A50033" w:rsidP="00A50033">
      <w:pPr>
        <w:ind w:left="90"/>
        <w:rPr>
          <w:ins w:id="4" w:author="Author"/>
          <w:del w:id="5" w:author="Author"/>
          <w:rFonts w:ascii="Avenir Book" w:hAnsi="Avenir Book"/>
        </w:rPr>
      </w:pPr>
    </w:p>
    <w:p w14:paraId="74E7BC9E" w14:textId="77777777" w:rsidR="00A50033" w:rsidRDefault="00A50033" w:rsidP="00A50033">
      <w:pPr>
        <w:ind w:left="90"/>
        <w:rPr>
          <w:ins w:id="6" w:author="Author"/>
          <w:rFonts w:ascii="Avenir Book" w:hAnsi="Avenir Book"/>
        </w:rPr>
      </w:pPr>
      <w:moveToRangeStart w:id="7" w:author="Author" w:name="move54183952"/>
      <w:ins w:id="8" w:author="Author">
        <w:r>
          <w:rPr>
            <w:rFonts w:ascii="Avenir Book" w:hAnsi="Avenir Book"/>
          </w:rPr>
          <w:t xml:space="preserve">This document contains the following Sections </w:t>
        </w:r>
      </w:ins>
    </w:p>
    <w:p w14:paraId="793BE0B9" w14:textId="77777777" w:rsidR="00A50033" w:rsidRDefault="00A50033" w:rsidP="00A50033">
      <w:pPr>
        <w:ind w:left="567"/>
        <w:rPr>
          <w:ins w:id="9" w:author="Author"/>
          <w:rFonts w:ascii="Avenir Book" w:hAnsi="Avenir Book"/>
        </w:rPr>
      </w:pPr>
      <w:ins w:id="10" w:author="Author">
        <w:r>
          <w:rPr>
            <w:rFonts w:ascii="Avenir Book" w:hAnsi="Avenir Book"/>
          </w:rPr>
          <w:br/>
          <w:t>Key Project Information</w:t>
        </w:r>
      </w:ins>
    </w:p>
    <w:p w14:paraId="092905A2" w14:textId="77777777" w:rsidR="00A50033" w:rsidRDefault="00A50033" w:rsidP="00A50033">
      <w:pPr>
        <w:ind w:left="1276"/>
        <w:rPr>
          <w:ins w:id="11" w:author="Author"/>
          <w:rFonts w:ascii="Avenir Book" w:hAnsi="Avenir Book"/>
        </w:rPr>
      </w:pPr>
    </w:p>
    <w:p w14:paraId="05C9C50A" w14:textId="77777777" w:rsidR="00A50033" w:rsidRPr="00A50033" w:rsidRDefault="00A50033" w:rsidP="00A50033">
      <w:pPr>
        <w:ind w:left="567"/>
        <w:rPr>
          <w:ins w:id="12" w:author="Author"/>
          <w:rFonts w:ascii="Avenir Book" w:hAnsi="Avenir Book"/>
          <w:sz w:val="22"/>
          <w:szCs w:val="20"/>
          <w:lang w:eastAsia="de-DE"/>
        </w:rPr>
      </w:pPr>
      <w:ins w:id="13" w:author="Author">
        <w:r w:rsidRPr="00A50033">
          <w:rPr>
            <w:rFonts w:ascii="Avenir Book" w:hAnsi="Avenir Book"/>
            <w:sz w:val="22"/>
            <w:szCs w:val="20"/>
            <w:lang w:eastAsia="de-DE"/>
          </w:rPr>
          <w:fldChar w:fldCharType="begin"/>
        </w:r>
        <w:r w:rsidRPr="00A50033">
          <w:rPr>
            <w:rFonts w:ascii="Avenir Book" w:hAnsi="Avenir Book"/>
            <w:sz w:val="22"/>
            <w:szCs w:val="20"/>
            <w:lang w:eastAsia="de-DE"/>
          </w:rPr>
          <w:instrText xml:space="preserve"> REF _Ref39222118 \r \h  \* MERGEFORMAT </w:instrText>
        </w:r>
        <w:r w:rsidRPr="00A50033">
          <w:rPr>
            <w:rFonts w:ascii="Avenir Book" w:hAnsi="Avenir Book"/>
            <w:sz w:val="22"/>
            <w:szCs w:val="20"/>
            <w:lang w:eastAsia="de-DE"/>
          </w:rPr>
        </w:r>
        <w:r w:rsidRPr="00A50033">
          <w:rPr>
            <w:rFonts w:ascii="Avenir Book" w:hAnsi="Avenir Book"/>
            <w:sz w:val="22"/>
            <w:szCs w:val="20"/>
            <w:lang w:eastAsia="de-DE"/>
          </w:rPr>
          <w:fldChar w:fldCharType="separate"/>
        </w:r>
        <w:r w:rsidRPr="00A50033">
          <w:rPr>
            <w:rFonts w:ascii="Avenir Book" w:hAnsi="Avenir Book"/>
            <w:sz w:val="22"/>
            <w:szCs w:val="20"/>
            <w:lang w:eastAsia="de-DE"/>
          </w:rPr>
          <w:t>SECTION A</w:t>
        </w:r>
        <w:r w:rsidRPr="00A50033">
          <w:rPr>
            <w:rFonts w:ascii="Avenir Book" w:hAnsi="Avenir Book"/>
            <w:sz w:val="22"/>
            <w:szCs w:val="20"/>
            <w:lang w:eastAsia="de-DE"/>
          </w:rPr>
          <w:fldChar w:fldCharType="end"/>
        </w:r>
        <w:r w:rsidRPr="00A50033">
          <w:rPr>
            <w:rFonts w:ascii="Avenir Book" w:hAnsi="Avenir Book"/>
            <w:sz w:val="22"/>
            <w:szCs w:val="20"/>
            <w:lang w:eastAsia="de-DE"/>
          </w:rPr>
          <w:t xml:space="preserve"> - Description of project</w:t>
        </w:r>
      </w:ins>
    </w:p>
    <w:p w14:paraId="2898B20D" w14:textId="77777777" w:rsidR="00A50033" w:rsidRPr="00A50033" w:rsidRDefault="00A50033" w:rsidP="00A50033">
      <w:pPr>
        <w:ind w:left="567"/>
        <w:rPr>
          <w:ins w:id="14" w:author="Author"/>
          <w:rFonts w:ascii="Avenir Book" w:hAnsi="Avenir Book"/>
          <w:sz w:val="22"/>
          <w:szCs w:val="20"/>
          <w:lang w:eastAsia="de-DE"/>
        </w:rPr>
      </w:pPr>
      <w:ins w:id="15" w:author="Author">
        <w:r w:rsidRPr="00A50033">
          <w:rPr>
            <w:rFonts w:ascii="Avenir Book" w:hAnsi="Avenir Book"/>
            <w:sz w:val="22"/>
            <w:szCs w:val="20"/>
            <w:lang w:eastAsia="de-DE"/>
          </w:rPr>
          <w:fldChar w:fldCharType="begin"/>
        </w:r>
        <w:r w:rsidRPr="00A50033">
          <w:rPr>
            <w:rFonts w:ascii="Avenir Book" w:hAnsi="Avenir Book"/>
            <w:sz w:val="22"/>
            <w:szCs w:val="20"/>
            <w:lang w:eastAsia="de-DE"/>
          </w:rPr>
          <w:instrText xml:space="preserve"> REF _Ref49526324 \r \h  \* MERGEFORMAT </w:instrText>
        </w:r>
        <w:r w:rsidRPr="00A50033">
          <w:rPr>
            <w:rFonts w:ascii="Avenir Book" w:hAnsi="Avenir Book"/>
            <w:sz w:val="22"/>
            <w:szCs w:val="20"/>
            <w:lang w:eastAsia="de-DE"/>
          </w:rPr>
        </w:r>
        <w:r w:rsidRPr="00A50033">
          <w:rPr>
            <w:rFonts w:ascii="Avenir Book" w:hAnsi="Avenir Book"/>
            <w:sz w:val="22"/>
            <w:szCs w:val="20"/>
            <w:lang w:eastAsia="de-DE"/>
          </w:rPr>
          <w:fldChar w:fldCharType="separate"/>
        </w:r>
        <w:r w:rsidRPr="00A50033">
          <w:rPr>
            <w:rFonts w:ascii="Avenir Book" w:hAnsi="Avenir Book"/>
            <w:sz w:val="22"/>
            <w:szCs w:val="20"/>
            <w:lang w:eastAsia="de-DE"/>
          </w:rPr>
          <w:t>SECTION B</w:t>
        </w:r>
        <w:r w:rsidRPr="00A50033">
          <w:rPr>
            <w:rFonts w:ascii="Avenir Book" w:hAnsi="Avenir Book"/>
            <w:sz w:val="22"/>
            <w:szCs w:val="20"/>
            <w:lang w:eastAsia="de-DE"/>
          </w:rPr>
          <w:fldChar w:fldCharType="end"/>
        </w:r>
        <w:r w:rsidRPr="00A50033">
          <w:rPr>
            <w:rFonts w:ascii="Avenir Book" w:hAnsi="Avenir Book"/>
            <w:sz w:val="22"/>
            <w:szCs w:val="20"/>
            <w:lang w:eastAsia="de-DE"/>
          </w:rPr>
          <w:t xml:space="preserve"> </w:t>
        </w:r>
        <w:proofErr w:type="gramStart"/>
        <w:r w:rsidRPr="00A50033">
          <w:rPr>
            <w:rFonts w:ascii="Avenir Book" w:hAnsi="Avenir Book"/>
            <w:sz w:val="22"/>
            <w:szCs w:val="20"/>
            <w:lang w:eastAsia="de-DE"/>
          </w:rPr>
          <w:t>-  Application</w:t>
        </w:r>
        <w:proofErr w:type="gramEnd"/>
        <w:r w:rsidRPr="00A50033">
          <w:rPr>
            <w:rFonts w:ascii="Avenir Book" w:hAnsi="Avenir Book"/>
            <w:sz w:val="22"/>
            <w:szCs w:val="20"/>
            <w:lang w:eastAsia="de-DE"/>
          </w:rPr>
          <w:t xml:space="preserve"> of approved Gold Standard Methodology (</w:t>
        </w:r>
        <w:proofErr w:type="spellStart"/>
        <w:r w:rsidRPr="00A50033">
          <w:rPr>
            <w:rFonts w:ascii="Avenir Book" w:hAnsi="Avenir Book"/>
            <w:sz w:val="22"/>
            <w:szCs w:val="20"/>
            <w:lang w:eastAsia="de-DE"/>
          </w:rPr>
          <w:t>ies</w:t>
        </w:r>
        <w:proofErr w:type="spellEnd"/>
        <w:r w:rsidRPr="00A50033">
          <w:rPr>
            <w:rFonts w:ascii="Avenir Book" w:hAnsi="Avenir Book"/>
            <w:sz w:val="22"/>
            <w:szCs w:val="20"/>
            <w:lang w:eastAsia="de-DE"/>
          </w:rPr>
          <w:t>) and/or demonstration of SDG Contributions</w:t>
        </w:r>
      </w:ins>
    </w:p>
    <w:p w14:paraId="04F37704" w14:textId="77777777" w:rsidR="00A50033" w:rsidRPr="00A50033" w:rsidRDefault="00A50033" w:rsidP="00A50033">
      <w:pPr>
        <w:ind w:left="567"/>
        <w:rPr>
          <w:ins w:id="16" w:author="Author"/>
          <w:rFonts w:ascii="Avenir Book" w:hAnsi="Avenir Book"/>
          <w:sz w:val="22"/>
          <w:szCs w:val="20"/>
          <w:lang w:eastAsia="de-DE"/>
        </w:rPr>
      </w:pPr>
      <w:ins w:id="17" w:author="Author">
        <w:r w:rsidRPr="00A50033">
          <w:rPr>
            <w:rFonts w:ascii="Avenir Book" w:hAnsi="Avenir Book"/>
            <w:sz w:val="22"/>
            <w:szCs w:val="20"/>
            <w:lang w:eastAsia="de-DE"/>
          </w:rPr>
          <w:fldChar w:fldCharType="begin"/>
        </w:r>
        <w:r w:rsidRPr="00A50033">
          <w:rPr>
            <w:rFonts w:ascii="Avenir Book" w:hAnsi="Avenir Book"/>
            <w:sz w:val="22"/>
            <w:szCs w:val="20"/>
            <w:lang w:eastAsia="de-DE"/>
          </w:rPr>
          <w:instrText xml:space="preserve"> REF _Ref51582830 \r \h  \* MERGEFORMAT </w:instrText>
        </w:r>
        <w:r w:rsidRPr="00A50033">
          <w:rPr>
            <w:rFonts w:ascii="Avenir Book" w:hAnsi="Avenir Book"/>
            <w:sz w:val="22"/>
            <w:szCs w:val="20"/>
            <w:lang w:eastAsia="de-DE"/>
          </w:rPr>
        </w:r>
        <w:r w:rsidRPr="00A50033">
          <w:rPr>
            <w:rFonts w:ascii="Avenir Book" w:hAnsi="Avenir Book"/>
            <w:sz w:val="22"/>
            <w:szCs w:val="20"/>
            <w:lang w:eastAsia="de-DE"/>
          </w:rPr>
          <w:fldChar w:fldCharType="separate"/>
        </w:r>
        <w:r w:rsidRPr="00A50033">
          <w:rPr>
            <w:rFonts w:ascii="Avenir Book" w:hAnsi="Avenir Book"/>
            <w:sz w:val="22"/>
            <w:szCs w:val="20"/>
            <w:lang w:eastAsia="de-DE"/>
          </w:rPr>
          <w:t>SECTION C</w:t>
        </w:r>
        <w:r w:rsidRPr="00A50033">
          <w:rPr>
            <w:rFonts w:ascii="Avenir Book" w:hAnsi="Avenir Book"/>
            <w:sz w:val="22"/>
            <w:szCs w:val="20"/>
            <w:lang w:eastAsia="de-DE"/>
          </w:rPr>
          <w:fldChar w:fldCharType="end"/>
        </w:r>
        <w:r w:rsidRPr="00A50033">
          <w:rPr>
            <w:rFonts w:ascii="Avenir Book" w:hAnsi="Avenir Book"/>
            <w:sz w:val="22"/>
            <w:szCs w:val="20"/>
            <w:lang w:eastAsia="de-DE"/>
          </w:rPr>
          <w:t xml:space="preserve"> – Duration and crediting period</w:t>
        </w:r>
      </w:ins>
    </w:p>
    <w:p w14:paraId="0B298336" w14:textId="77777777" w:rsidR="00A50033" w:rsidRPr="00A50033" w:rsidRDefault="00A50033" w:rsidP="00A50033">
      <w:pPr>
        <w:ind w:left="567"/>
        <w:rPr>
          <w:ins w:id="18" w:author="Author"/>
          <w:rFonts w:ascii="Avenir Book" w:hAnsi="Avenir Book"/>
          <w:sz w:val="22"/>
          <w:szCs w:val="20"/>
          <w:lang w:eastAsia="de-DE"/>
        </w:rPr>
      </w:pPr>
      <w:ins w:id="19" w:author="Author">
        <w:r w:rsidRPr="00A50033">
          <w:rPr>
            <w:rFonts w:ascii="Avenir Book" w:hAnsi="Avenir Book"/>
            <w:sz w:val="22"/>
            <w:szCs w:val="20"/>
            <w:lang w:eastAsia="de-DE"/>
          </w:rPr>
          <w:fldChar w:fldCharType="begin"/>
        </w:r>
        <w:r w:rsidRPr="00A50033">
          <w:rPr>
            <w:rFonts w:ascii="Avenir Book" w:hAnsi="Avenir Book"/>
            <w:sz w:val="22"/>
            <w:szCs w:val="20"/>
            <w:lang w:eastAsia="de-DE"/>
          </w:rPr>
          <w:instrText xml:space="preserve"> REF _Ref49516599 \r \h  \* MERGEFORMAT </w:instrText>
        </w:r>
        <w:r w:rsidRPr="00A50033">
          <w:rPr>
            <w:rFonts w:ascii="Avenir Book" w:hAnsi="Avenir Book"/>
            <w:sz w:val="22"/>
            <w:szCs w:val="20"/>
            <w:lang w:eastAsia="de-DE"/>
          </w:rPr>
        </w:r>
        <w:r w:rsidRPr="00A50033">
          <w:rPr>
            <w:rFonts w:ascii="Avenir Book" w:hAnsi="Avenir Book"/>
            <w:sz w:val="22"/>
            <w:szCs w:val="20"/>
            <w:lang w:eastAsia="de-DE"/>
          </w:rPr>
          <w:fldChar w:fldCharType="separate"/>
        </w:r>
        <w:r w:rsidRPr="00A50033">
          <w:rPr>
            <w:rFonts w:ascii="Avenir Book" w:hAnsi="Avenir Book"/>
            <w:sz w:val="22"/>
            <w:szCs w:val="20"/>
            <w:lang w:eastAsia="de-DE"/>
          </w:rPr>
          <w:t>SECTION D</w:t>
        </w:r>
        <w:r w:rsidRPr="00A50033">
          <w:rPr>
            <w:rFonts w:ascii="Avenir Book" w:hAnsi="Avenir Book"/>
            <w:sz w:val="22"/>
            <w:szCs w:val="20"/>
            <w:lang w:eastAsia="de-DE"/>
          </w:rPr>
          <w:fldChar w:fldCharType="end"/>
        </w:r>
        <w:r w:rsidRPr="00A50033">
          <w:rPr>
            <w:rFonts w:ascii="Avenir Book" w:hAnsi="Avenir Book"/>
            <w:sz w:val="22"/>
            <w:szCs w:val="20"/>
            <w:lang w:eastAsia="de-DE"/>
          </w:rPr>
          <w:t xml:space="preserve"> – Summary of Safeguarding Principles and Gender Sensitive Assessment</w:t>
        </w:r>
      </w:ins>
    </w:p>
    <w:p w14:paraId="529B6F48" w14:textId="77777777" w:rsidR="00A50033" w:rsidRDefault="00A50033" w:rsidP="00A50033">
      <w:pPr>
        <w:ind w:left="567"/>
        <w:rPr>
          <w:ins w:id="20" w:author="Author"/>
          <w:rFonts w:ascii="Avenir Book" w:hAnsi="Avenir Book"/>
        </w:rPr>
      </w:pPr>
      <w:ins w:id="21" w:author="Author">
        <w:r w:rsidRPr="00A50033">
          <w:rPr>
            <w:rFonts w:ascii="Avenir Book" w:hAnsi="Avenir Book"/>
            <w:sz w:val="22"/>
            <w:szCs w:val="20"/>
            <w:lang w:eastAsia="de-DE"/>
          </w:rPr>
          <w:fldChar w:fldCharType="begin"/>
        </w:r>
        <w:r w:rsidRPr="00A50033">
          <w:rPr>
            <w:rFonts w:ascii="Avenir Book" w:hAnsi="Avenir Book"/>
            <w:sz w:val="22"/>
            <w:szCs w:val="20"/>
            <w:lang w:eastAsia="de-DE"/>
          </w:rPr>
          <w:instrText xml:space="preserve"> REF _Ref42256989 \r \h  \* MERGEFORMAT </w:instrText>
        </w:r>
        <w:r w:rsidRPr="00A50033">
          <w:rPr>
            <w:rFonts w:ascii="Avenir Book" w:hAnsi="Avenir Book"/>
            <w:sz w:val="22"/>
            <w:szCs w:val="20"/>
            <w:lang w:eastAsia="de-DE"/>
          </w:rPr>
        </w:r>
        <w:r w:rsidRPr="00A50033">
          <w:rPr>
            <w:rFonts w:ascii="Avenir Book" w:hAnsi="Avenir Book"/>
            <w:sz w:val="22"/>
            <w:szCs w:val="20"/>
            <w:lang w:eastAsia="de-DE"/>
          </w:rPr>
          <w:fldChar w:fldCharType="separate"/>
        </w:r>
        <w:r w:rsidRPr="00A50033">
          <w:rPr>
            <w:rFonts w:ascii="Avenir Book" w:hAnsi="Avenir Book"/>
            <w:sz w:val="22"/>
            <w:szCs w:val="20"/>
            <w:lang w:eastAsia="de-DE"/>
          </w:rPr>
          <w:t>SECTION E</w:t>
        </w:r>
        <w:r w:rsidRPr="00A50033">
          <w:rPr>
            <w:rFonts w:ascii="Avenir Book" w:hAnsi="Avenir Book"/>
            <w:sz w:val="22"/>
            <w:szCs w:val="20"/>
            <w:lang w:eastAsia="de-DE"/>
          </w:rPr>
          <w:fldChar w:fldCharType="end"/>
        </w:r>
        <w:r w:rsidRPr="00A50033">
          <w:rPr>
            <w:rFonts w:ascii="Avenir Book" w:hAnsi="Avenir Book"/>
            <w:sz w:val="22"/>
            <w:szCs w:val="20"/>
            <w:lang w:eastAsia="de-DE"/>
          </w:rPr>
          <w:t xml:space="preserve"> – Outcome of</w:t>
        </w:r>
        <w:moveToRangeEnd w:id="7"/>
        <w:r w:rsidRPr="00A50033">
          <w:rPr>
            <w:rFonts w:ascii="Avenir Book" w:hAnsi="Avenir Book"/>
            <w:sz w:val="22"/>
            <w:szCs w:val="20"/>
            <w:lang w:eastAsia="de-DE"/>
          </w:rPr>
          <w:t xml:space="preserve"> </w:t>
        </w:r>
        <w:r w:rsidRPr="00A50033">
          <w:rPr>
            <w:rFonts w:ascii="Avenir Book" w:hAnsi="Avenir Book"/>
            <w:sz w:val="22"/>
            <w:szCs w:val="20"/>
            <w:lang w:eastAsia="de-DE"/>
          </w:rPr>
          <w:t>Stakeholder</w:t>
        </w:r>
        <w:r w:rsidRPr="00202CBB">
          <w:rPr>
            <w:rFonts w:ascii="Avenir Book" w:hAnsi="Avenir Book"/>
          </w:rPr>
          <w:t xml:space="preserve"> Consultations</w:t>
        </w:r>
      </w:ins>
    </w:p>
    <w:p w14:paraId="3008EDA1" w14:textId="77777777" w:rsidR="00A50033" w:rsidRPr="00536469" w:rsidRDefault="00A50033" w:rsidP="00A50033">
      <w:pPr>
        <w:pStyle w:val="ListParagraph"/>
        <w:ind w:left="993"/>
        <w:jc w:val="left"/>
        <w:rPr>
          <w:ins w:id="22" w:author="Author"/>
          <w:rFonts w:ascii="Avenir Book" w:hAnsi="Avenir Book"/>
        </w:rPr>
      </w:pPr>
      <w:ins w:id="23" w:author="Author">
        <w:r w:rsidRPr="00202CBB">
          <w:rPr>
            <w:rFonts w:ascii="Avenir Book" w:hAnsi="Avenir Book"/>
            <w:color w:val="0070C0"/>
            <w:u w:val="single"/>
          </w:rPr>
          <w:fldChar w:fldCharType="begin"/>
        </w:r>
        <w:r w:rsidRPr="00202CBB">
          <w:rPr>
            <w:rFonts w:ascii="Avenir Book" w:hAnsi="Avenir Book"/>
            <w:color w:val="0070C0"/>
            <w:u w:val="single"/>
          </w:rPr>
          <w:instrText xml:space="preserve"> REF _Ref49516619 \r  \* MERGEFORMAT </w:instrText>
        </w:r>
        <w:r w:rsidRPr="00202CBB">
          <w:rPr>
            <w:rFonts w:ascii="Avenir Book" w:hAnsi="Avenir Book"/>
            <w:color w:val="0070C0"/>
            <w:u w:val="single"/>
          </w:rPr>
          <w:fldChar w:fldCharType="end"/>
        </w:r>
        <w:r w:rsidRPr="00202CBB">
          <w:rPr>
            <w:rFonts w:ascii="Avenir Book" w:hAnsi="Avenir Book"/>
            <w:color w:val="0070C0"/>
            <w:u w:val="single"/>
          </w:rPr>
          <w:fldChar w:fldCharType="begin"/>
        </w:r>
        <w:r w:rsidRPr="00202CBB">
          <w:rPr>
            <w:rFonts w:ascii="Avenir Book" w:hAnsi="Avenir Book"/>
            <w:color w:val="0070C0"/>
            <w:u w:val="single"/>
          </w:rPr>
          <w:instrText xml:space="preserve"> REF _Ref49516619 \r \h  \* MERGEFORMAT </w:instrText>
        </w:r>
        <w:r w:rsidRPr="00202CBB">
          <w:rPr>
            <w:rFonts w:ascii="Avenir Book" w:hAnsi="Avenir Book"/>
            <w:color w:val="0070C0"/>
            <w:u w:val="single"/>
          </w:rPr>
        </w:r>
        <w:r w:rsidRPr="00202CBB">
          <w:rPr>
            <w:rFonts w:ascii="Avenir Book" w:hAnsi="Avenir Book"/>
            <w:color w:val="0070C0"/>
            <w:u w:val="single"/>
          </w:rPr>
          <w:fldChar w:fldCharType="separate"/>
        </w:r>
        <w:r w:rsidRPr="00202CBB">
          <w:rPr>
            <w:rFonts w:ascii="Avenir Book" w:hAnsi="Avenir Book"/>
            <w:color w:val="0070C0"/>
            <w:u w:val="single"/>
          </w:rPr>
          <w:t>Appendix 1:</w:t>
        </w:r>
        <w:r w:rsidRPr="00202CBB">
          <w:rPr>
            <w:rFonts w:ascii="Avenir Book" w:hAnsi="Avenir Book"/>
            <w:color w:val="0070C0"/>
            <w:u w:val="single"/>
          </w:rPr>
          <w:fldChar w:fldCharType="end"/>
        </w:r>
        <w:r w:rsidRPr="00536469">
          <w:rPr>
            <w:rFonts w:ascii="Avenir Book" w:hAnsi="Avenir Book"/>
          </w:rPr>
          <w:t xml:space="preserve"> – </w:t>
        </w:r>
        <w:r w:rsidRPr="00202CBB">
          <w:rPr>
            <w:rFonts w:ascii="Avenir Book" w:hAnsi="Avenir Book"/>
          </w:rPr>
          <w:t>Safeguarding Principles Assessment</w:t>
        </w:r>
        <w:r>
          <w:rPr>
            <w:rFonts w:ascii="Avenir Book" w:hAnsi="Avenir Book"/>
          </w:rPr>
          <w:t xml:space="preserve"> </w:t>
        </w:r>
        <w:r w:rsidRPr="00536469">
          <w:rPr>
            <w:rFonts w:ascii="Avenir Book" w:hAnsi="Avenir Book"/>
          </w:rPr>
          <w:t>(mandatory)</w:t>
        </w:r>
      </w:ins>
    </w:p>
    <w:p w14:paraId="61911679" w14:textId="77777777" w:rsidR="00A50033" w:rsidRPr="00536469" w:rsidRDefault="00A50033" w:rsidP="00A50033">
      <w:pPr>
        <w:pStyle w:val="ListParagraph"/>
        <w:ind w:left="993"/>
        <w:jc w:val="left"/>
        <w:rPr>
          <w:ins w:id="24" w:author="Author"/>
          <w:rFonts w:ascii="Avenir Book" w:hAnsi="Avenir Book"/>
        </w:rPr>
      </w:pPr>
      <w:ins w:id="25" w:author="Author">
        <w:r>
          <w:rPr>
            <w:rFonts w:ascii="Avenir Book" w:hAnsi="Avenir Book"/>
          </w:rPr>
          <w:fldChar w:fldCharType="begin"/>
        </w:r>
        <w:r>
          <w:rPr>
            <w:rFonts w:ascii="Avenir Book" w:hAnsi="Avenir Book"/>
          </w:rPr>
          <w:instrText xml:space="preserve"> REF _Ref49518156 \r  \* MERGEFORMAT </w:instrText>
        </w:r>
        <w:r>
          <w:rPr>
            <w:rFonts w:ascii="Avenir Book" w:hAnsi="Avenir Book"/>
          </w:rPr>
          <w:fldChar w:fldCharType="separate"/>
        </w:r>
        <w:r>
          <w:rPr>
            <w:rFonts w:ascii="Avenir Book" w:hAnsi="Avenir Book"/>
          </w:rPr>
          <w:fldChar w:fldCharType="begin"/>
        </w:r>
        <w:r>
          <w:rPr>
            <w:rFonts w:ascii="Avenir Book" w:hAnsi="Avenir Book"/>
          </w:rPr>
          <w:instrText xml:space="preserve"> REF _Ref49524600 \r  \* MERGEFORMAT </w:instrText>
        </w:r>
        <w:r>
          <w:rPr>
            <w:rFonts w:ascii="Avenir Book" w:hAnsi="Avenir Book"/>
          </w:rPr>
          <w:fldChar w:fldCharType="separate"/>
        </w:r>
        <w:r>
          <w:rPr>
            <w:rFonts w:ascii="Avenir Book" w:hAnsi="Avenir Book"/>
          </w:rPr>
          <w:fldChar w:fldCharType="begin"/>
        </w:r>
        <w:r>
          <w:rPr>
            <w:rFonts w:ascii="Avenir Book" w:hAnsi="Avenir Book"/>
          </w:rPr>
          <w:instrText xml:space="preserve"> REF _Ref49524663 \r \h  \* MERGEFORMAT </w:instrText>
        </w:r>
        <w:r>
          <w:rPr>
            <w:rFonts w:ascii="Avenir Book" w:hAnsi="Avenir Book"/>
          </w:rPr>
        </w:r>
        <w:r>
          <w:rPr>
            <w:rFonts w:ascii="Avenir Book" w:hAnsi="Avenir Book"/>
          </w:rPr>
          <w:fldChar w:fldCharType="separate"/>
        </w:r>
        <w:r w:rsidRPr="00202CBB">
          <w:rPr>
            <w:rFonts w:ascii="Avenir Book" w:hAnsi="Avenir Book"/>
            <w:color w:val="0070C0"/>
            <w:u w:val="single"/>
          </w:rPr>
          <w:t>Appendix 2:</w:t>
        </w:r>
        <w:r>
          <w:rPr>
            <w:rFonts w:ascii="Avenir Book" w:hAnsi="Avenir Book"/>
          </w:rPr>
          <w:fldChar w:fldCharType="end"/>
        </w:r>
        <w:r>
          <w:rPr>
            <w:rFonts w:ascii="Avenir Book" w:hAnsi="Avenir Book"/>
          </w:rPr>
          <w:fldChar w:fldCharType="end"/>
        </w:r>
        <w:r>
          <w:rPr>
            <w:rFonts w:ascii="Avenir Book" w:hAnsi="Avenir Book"/>
          </w:rPr>
          <w:t xml:space="preserve"> </w:t>
        </w:r>
        <w:r>
          <w:rPr>
            <w:rFonts w:ascii="Avenir Book" w:hAnsi="Avenir Book"/>
          </w:rPr>
          <w:fldChar w:fldCharType="end"/>
        </w:r>
        <w:r>
          <w:rPr>
            <w:rFonts w:ascii="Avenir Book" w:hAnsi="Avenir Book"/>
          </w:rPr>
          <w:t xml:space="preserve"> - </w:t>
        </w:r>
        <w:r w:rsidRPr="00202CBB">
          <w:rPr>
            <w:rFonts w:ascii="Avenir Book" w:hAnsi="Avenir Book"/>
          </w:rPr>
          <w:t>Contact information of project participants</w:t>
        </w:r>
        <w:r w:rsidRPr="00536469">
          <w:rPr>
            <w:rFonts w:ascii="Avenir Book" w:hAnsi="Avenir Book"/>
          </w:rPr>
          <w:t xml:space="preserve"> (mandatory)</w:t>
        </w:r>
      </w:ins>
    </w:p>
    <w:p w14:paraId="161809C2" w14:textId="77777777" w:rsidR="00A50033" w:rsidRPr="00536469" w:rsidRDefault="00A50033" w:rsidP="00A50033">
      <w:pPr>
        <w:pStyle w:val="ListParagraph"/>
        <w:ind w:left="993"/>
        <w:jc w:val="left"/>
        <w:rPr>
          <w:ins w:id="26" w:author="Author"/>
          <w:rFonts w:ascii="Avenir Book" w:hAnsi="Avenir Book"/>
        </w:rPr>
      </w:pPr>
      <w:ins w:id="27" w:author="Author">
        <w:r w:rsidRPr="00202CBB">
          <w:rPr>
            <w:rFonts w:ascii="Avenir Book" w:hAnsi="Avenir Book"/>
            <w:color w:val="0070C0"/>
            <w:u w:val="single"/>
          </w:rPr>
          <w:fldChar w:fldCharType="begin"/>
        </w:r>
        <w:r w:rsidRPr="00202CBB">
          <w:rPr>
            <w:rFonts w:ascii="Avenir Book" w:hAnsi="Avenir Book"/>
            <w:color w:val="0070C0"/>
            <w:u w:val="single"/>
          </w:rPr>
          <w:instrText xml:space="preserve"> REF _Ref42257033 \r \h  \* MERGEFORMAT </w:instrText>
        </w:r>
        <w:r w:rsidRPr="00202CBB">
          <w:rPr>
            <w:rFonts w:ascii="Avenir Book" w:hAnsi="Avenir Book"/>
            <w:color w:val="0070C0"/>
            <w:u w:val="single"/>
          </w:rPr>
        </w:r>
        <w:r w:rsidRPr="00202CBB">
          <w:rPr>
            <w:rFonts w:ascii="Avenir Book" w:hAnsi="Avenir Book"/>
            <w:color w:val="0070C0"/>
            <w:u w:val="single"/>
          </w:rPr>
          <w:fldChar w:fldCharType="separate"/>
        </w:r>
        <w:r w:rsidRPr="00202CBB">
          <w:rPr>
            <w:rFonts w:ascii="Avenir Book" w:hAnsi="Avenir Book"/>
            <w:color w:val="0070C0"/>
            <w:u w:val="single"/>
          </w:rPr>
          <w:t>Appendix 3:</w:t>
        </w:r>
        <w:r w:rsidRPr="00202CBB">
          <w:rPr>
            <w:rFonts w:ascii="Avenir Book" w:hAnsi="Avenir Book"/>
            <w:color w:val="0070C0"/>
            <w:u w:val="single"/>
          </w:rPr>
          <w:fldChar w:fldCharType="end"/>
        </w:r>
        <w:r>
          <w:rPr>
            <w:rFonts w:ascii="Avenir Book" w:hAnsi="Avenir Book"/>
          </w:rPr>
          <w:t xml:space="preserve"> - </w:t>
        </w:r>
        <w:r w:rsidRPr="00202CBB">
          <w:rPr>
            <w:rFonts w:ascii="Avenir Book" w:hAnsi="Avenir Book"/>
          </w:rPr>
          <w:t>LUF Additional Information -</w:t>
        </w:r>
        <w:r w:rsidRPr="00536469">
          <w:rPr>
            <w:rFonts w:ascii="Avenir Book" w:hAnsi="Avenir Book"/>
          </w:rPr>
          <w:t xml:space="preserve"> (project specific)</w:t>
        </w:r>
      </w:ins>
    </w:p>
    <w:p w14:paraId="333B1D3C" w14:textId="77777777" w:rsidR="00A50033" w:rsidRDefault="00A50033" w:rsidP="00A50033">
      <w:pPr>
        <w:pStyle w:val="ListParagraph"/>
        <w:ind w:left="993"/>
        <w:jc w:val="left"/>
        <w:rPr>
          <w:ins w:id="28" w:author="Author"/>
          <w:rFonts w:ascii="Avenir Book" w:hAnsi="Avenir Book"/>
        </w:rPr>
      </w:pPr>
      <w:ins w:id="29" w:author="Author">
        <w:r w:rsidRPr="00202CBB">
          <w:rPr>
            <w:rFonts w:ascii="Avenir Book" w:hAnsi="Avenir Book"/>
            <w:color w:val="0070C0"/>
            <w:u w:val="single"/>
          </w:rPr>
          <w:fldChar w:fldCharType="begin"/>
        </w:r>
        <w:r w:rsidRPr="00202CBB">
          <w:rPr>
            <w:rFonts w:ascii="Avenir Book" w:hAnsi="Avenir Book"/>
            <w:color w:val="0070C0"/>
            <w:u w:val="single"/>
          </w:rPr>
          <w:instrText xml:space="preserve"> REF _Ref49524679 \r \h  \* MERGEFORMAT </w:instrText>
        </w:r>
        <w:r w:rsidRPr="00202CBB">
          <w:rPr>
            <w:rFonts w:ascii="Avenir Book" w:hAnsi="Avenir Book"/>
            <w:color w:val="0070C0"/>
            <w:u w:val="single"/>
          </w:rPr>
        </w:r>
        <w:r w:rsidRPr="00202CBB">
          <w:rPr>
            <w:rFonts w:ascii="Avenir Book" w:hAnsi="Avenir Book"/>
            <w:color w:val="0070C0"/>
            <w:u w:val="single"/>
          </w:rPr>
          <w:fldChar w:fldCharType="separate"/>
        </w:r>
        <w:r w:rsidRPr="00202CBB">
          <w:rPr>
            <w:rFonts w:ascii="Avenir Book" w:hAnsi="Avenir Book"/>
            <w:color w:val="0070C0"/>
            <w:u w:val="single"/>
          </w:rPr>
          <w:t>Appendix 4:</w:t>
        </w:r>
        <w:r w:rsidRPr="00202CBB">
          <w:rPr>
            <w:rFonts w:ascii="Avenir Book" w:hAnsi="Avenir Book"/>
            <w:color w:val="0070C0"/>
            <w:u w:val="single"/>
          </w:rPr>
          <w:fldChar w:fldCharType="end"/>
        </w:r>
        <w:r w:rsidRPr="00536469">
          <w:rPr>
            <w:rFonts w:ascii="Avenir Book" w:hAnsi="Avenir Book"/>
          </w:rPr>
          <w:t xml:space="preserve"> - </w:t>
        </w:r>
        <w:r w:rsidRPr="00202CBB">
          <w:rPr>
            <w:rFonts w:ascii="Avenir Book" w:hAnsi="Avenir Book"/>
          </w:rPr>
          <w:t>Summary of Approved Design Changes (</w:t>
        </w:r>
        <w:r w:rsidRPr="00536469">
          <w:rPr>
            <w:rFonts w:ascii="Avenir Book" w:hAnsi="Avenir Book"/>
          </w:rPr>
          <w:t>project specific)</w:t>
        </w:r>
      </w:ins>
    </w:p>
    <w:p w14:paraId="21C0290A" w14:textId="26D4FCBD" w:rsidR="00B928BC" w:rsidRPr="007C1D64" w:rsidRDefault="00B928BC" w:rsidP="004E5D41">
      <w:pPr>
        <w:ind w:left="90"/>
        <w:rPr>
          <w:del w:id="30" w:author="Author"/>
          <w:rFonts w:ascii="Avenir Book" w:hAnsi="Avenir Book"/>
        </w:rPr>
      </w:pPr>
    </w:p>
    <w:p w14:paraId="63F32405" w14:textId="77777777" w:rsidR="00B928BC" w:rsidRPr="007C1D64" w:rsidRDefault="00B928BC" w:rsidP="00B928BC">
      <w:pPr>
        <w:tabs>
          <w:tab w:val="left" w:pos="3536"/>
        </w:tabs>
        <w:rPr>
          <w:del w:id="31" w:author="Author"/>
          <w:rFonts w:ascii="Avenir Book" w:hAnsi="Avenir Book" w:cs="Arial"/>
          <w:sz w:val="20"/>
        </w:rPr>
      </w:pPr>
    </w:p>
    <w:p w14:paraId="01B9C749" w14:textId="77777777" w:rsidR="00B928BC" w:rsidRDefault="00B928BC" w:rsidP="00B928BC">
      <w:pPr>
        <w:tabs>
          <w:tab w:val="left" w:pos="3536"/>
        </w:tabs>
        <w:rPr>
          <w:del w:id="32" w:author="Author"/>
          <w:rFonts w:ascii="Avenir Book" w:hAnsi="Avenir Book" w:cs="Arial"/>
          <w:sz w:val="20"/>
        </w:rPr>
      </w:pPr>
      <w:del w:id="33" w:author="Author">
        <w:r w:rsidRPr="007C1D64">
          <w:rPr>
            <w:rFonts w:ascii="Avenir Book" w:hAnsi="Avenir Book" w:cs="Arial"/>
            <w:sz w:val="20"/>
          </w:rPr>
          <w:tab/>
        </w:r>
      </w:del>
    </w:p>
    <w:p w14:paraId="4F1EEB79" w14:textId="77777777" w:rsidR="00CA1653" w:rsidRDefault="00CA1653" w:rsidP="00B928BC">
      <w:pPr>
        <w:tabs>
          <w:tab w:val="left" w:pos="3536"/>
        </w:tabs>
        <w:rPr>
          <w:del w:id="34" w:author="Author"/>
          <w:rFonts w:ascii="Avenir Book" w:hAnsi="Avenir Book" w:cs="Arial"/>
          <w:sz w:val="20"/>
        </w:rPr>
      </w:pPr>
    </w:p>
    <w:p w14:paraId="703C6463" w14:textId="77777777" w:rsidR="00CA1653" w:rsidRDefault="00CA1653" w:rsidP="00B928BC">
      <w:pPr>
        <w:tabs>
          <w:tab w:val="left" w:pos="3536"/>
        </w:tabs>
        <w:rPr>
          <w:del w:id="35" w:author="Author"/>
          <w:rFonts w:ascii="Avenir Book" w:hAnsi="Avenir Book" w:cs="Arial"/>
          <w:sz w:val="20"/>
        </w:rPr>
      </w:pPr>
    </w:p>
    <w:p w14:paraId="57E41C3B" w14:textId="77777777" w:rsidR="00CA1653" w:rsidRDefault="00CA1653" w:rsidP="00B928BC">
      <w:pPr>
        <w:tabs>
          <w:tab w:val="left" w:pos="3536"/>
        </w:tabs>
        <w:rPr>
          <w:del w:id="36" w:author="Author"/>
          <w:rFonts w:ascii="Avenir Book" w:hAnsi="Avenir Book" w:cs="Arial"/>
          <w:sz w:val="20"/>
        </w:rPr>
      </w:pPr>
    </w:p>
    <w:p w14:paraId="651BDD6C" w14:textId="77777777" w:rsidR="00CA1653" w:rsidRDefault="00CA1653" w:rsidP="00B928BC">
      <w:pPr>
        <w:tabs>
          <w:tab w:val="left" w:pos="3536"/>
        </w:tabs>
        <w:rPr>
          <w:del w:id="37" w:author="Author"/>
          <w:rFonts w:ascii="Avenir Book" w:hAnsi="Avenir Book" w:cs="Arial"/>
          <w:sz w:val="20"/>
        </w:rPr>
      </w:pPr>
    </w:p>
    <w:p w14:paraId="790A57D7" w14:textId="77777777" w:rsidR="00CA1653" w:rsidRDefault="00CA1653" w:rsidP="00B928BC">
      <w:pPr>
        <w:tabs>
          <w:tab w:val="left" w:pos="3536"/>
        </w:tabs>
        <w:rPr>
          <w:del w:id="38" w:author="Author"/>
          <w:rFonts w:ascii="Avenir Book" w:hAnsi="Avenir Book" w:cs="Arial"/>
          <w:sz w:val="20"/>
        </w:rPr>
      </w:pPr>
    </w:p>
    <w:p w14:paraId="1CD8CA9E" w14:textId="77777777" w:rsidR="00CA1653" w:rsidRDefault="00CA1653" w:rsidP="00B928BC">
      <w:pPr>
        <w:tabs>
          <w:tab w:val="left" w:pos="3536"/>
        </w:tabs>
        <w:rPr>
          <w:del w:id="39" w:author="Author"/>
          <w:rFonts w:ascii="Avenir Book" w:hAnsi="Avenir Book" w:cs="Arial"/>
          <w:sz w:val="20"/>
        </w:rPr>
      </w:pPr>
    </w:p>
    <w:p w14:paraId="43E1DE73" w14:textId="77777777" w:rsidR="00CA1653" w:rsidRDefault="00CA1653" w:rsidP="00B928BC">
      <w:pPr>
        <w:tabs>
          <w:tab w:val="left" w:pos="3536"/>
        </w:tabs>
        <w:rPr>
          <w:del w:id="40" w:author="Author"/>
          <w:rFonts w:ascii="Avenir Book" w:hAnsi="Avenir Book" w:cs="Arial"/>
          <w:sz w:val="20"/>
        </w:rPr>
      </w:pPr>
    </w:p>
    <w:p w14:paraId="4B1FAD74" w14:textId="77777777" w:rsidR="00CA1653" w:rsidRDefault="00CA1653" w:rsidP="00B928BC">
      <w:pPr>
        <w:tabs>
          <w:tab w:val="left" w:pos="3536"/>
        </w:tabs>
        <w:rPr>
          <w:del w:id="41" w:author="Author"/>
          <w:rFonts w:ascii="Avenir Book" w:hAnsi="Avenir Book" w:cs="Arial"/>
          <w:sz w:val="20"/>
        </w:rPr>
      </w:pPr>
    </w:p>
    <w:p w14:paraId="194E2684" w14:textId="77777777" w:rsidR="00CA1653" w:rsidRDefault="00CA1653" w:rsidP="00B928BC">
      <w:pPr>
        <w:tabs>
          <w:tab w:val="left" w:pos="3536"/>
        </w:tabs>
        <w:rPr>
          <w:del w:id="42" w:author="Author"/>
          <w:rFonts w:ascii="Avenir Book" w:hAnsi="Avenir Book" w:cs="Arial"/>
          <w:sz w:val="20"/>
        </w:rPr>
      </w:pPr>
    </w:p>
    <w:p w14:paraId="66285497" w14:textId="77777777" w:rsidR="00CA1653" w:rsidRDefault="00CA1653" w:rsidP="00B928BC">
      <w:pPr>
        <w:tabs>
          <w:tab w:val="left" w:pos="3536"/>
        </w:tabs>
        <w:rPr>
          <w:del w:id="43" w:author="Author"/>
          <w:rFonts w:ascii="Avenir Book" w:hAnsi="Avenir Book" w:cs="Arial"/>
          <w:sz w:val="20"/>
        </w:rPr>
      </w:pPr>
    </w:p>
    <w:p w14:paraId="34421F5D" w14:textId="77777777" w:rsidR="00CA1653" w:rsidRDefault="00CA1653" w:rsidP="00B928BC">
      <w:pPr>
        <w:tabs>
          <w:tab w:val="left" w:pos="3536"/>
        </w:tabs>
        <w:rPr>
          <w:del w:id="44" w:author="Author"/>
          <w:rFonts w:ascii="Avenir Book" w:hAnsi="Avenir Book" w:cs="Arial"/>
          <w:sz w:val="20"/>
        </w:rPr>
      </w:pPr>
    </w:p>
    <w:p w14:paraId="67BA0BF3" w14:textId="77777777" w:rsidR="00CA1653" w:rsidRDefault="00CA1653" w:rsidP="00B928BC">
      <w:pPr>
        <w:tabs>
          <w:tab w:val="left" w:pos="3536"/>
        </w:tabs>
        <w:rPr>
          <w:del w:id="45" w:author="Author"/>
          <w:rFonts w:ascii="Avenir Book" w:hAnsi="Avenir Book" w:cs="Arial"/>
          <w:sz w:val="20"/>
        </w:rPr>
      </w:pPr>
    </w:p>
    <w:p w14:paraId="676948F5" w14:textId="77777777" w:rsidR="00CA1653" w:rsidRDefault="00CA1653" w:rsidP="00B928BC">
      <w:pPr>
        <w:tabs>
          <w:tab w:val="left" w:pos="3536"/>
        </w:tabs>
        <w:rPr>
          <w:del w:id="46" w:author="Author"/>
          <w:rFonts w:ascii="Avenir Book" w:hAnsi="Avenir Book" w:cs="Arial"/>
          <w:sz w:val="20"/>
        </w:rPr>
      </w:pPr>
    </w:p>
    <w:p w14:paraId="6E6FD4A0" w14:textId="6C6F28F7" w:rsidR="00494D05" w:rsidRPr="006D4056" w:rsidRDefault="00494D05" w:rsidP="00B928BC">
      <w:pPr>
        <w:ind w:left="90"/>
        <w:jc w:val="center"/>
        <w:rPr>
          <w:ins w:id="47" w:author="Author"/>
          <w:rFonts w:ascii="Avenir Book" w:hAnsi="Avenir Book"/>
          <w:b/>
          <w:bCs/>
          <w:color w:val="000000"/>
          <w:sz w:val="28"/>
          <w:szCs w:val="28"/>
        </w:rPr>
      </w:pPr>
    </w:p>
    <w:p w14:paraId="583B8868" w14:textId="4B96102E" w:rsidR="00B928BC" w:rsidRPr="006D4056" w:rsidRDefault="00B928BC" w:rsidP="00B928BC">
      <w:pPr>
        <w:ind w:left="90"/>
        <w:rPr>
          <w:ins w:id="48" w:author="Author"/>
          <w:rFonts w:ascii="Avenir Book" w:hAnsi="Avenir Book"/>
        </w:rPr>
      </w:pPr>
    </w:p>
    <w:p w14:paraId="7EECDE5C" w14:textId="4874E170" w:rsidR="00B928BC" w:rsidRPr="006D4056" w:rsidRDefault="00B928BC" w:rsidP="00B928BC">
      <w:pPr>
        <w:ind w:left="90"/>
        <w:rPr>
          <w:ins w:id="49" w:author="Author"/>
          <w:rFonts w:ascii="Avenir Book" w:hAnsi="Avenir Book"/>
        </w:rPr>
      </w:pPr>
    </w:p>
    <w:p w14:paraId="122E0054" w14:textId="77777777" w:rsidR="00494D05" w:rsidRPr="006D4056" w:rsidRDefault="00494D05" w:rsidP="0010019D">
      <w:pPr>
        <w:ind w:left="90"/>
        <w:jc w:val="center"/>
        <w:rPr>
          <w:ins w:id="50" w:author="Author"/>
          <w:rFonts w:ascii="Avenir Book" w:hAnsi="Avenir Book"/>
        </w:rPr>
      </w:pPr>
    </w:p>
    <w:p w14:paraId="6F6AB18C" w14:textId="77777777" w:rsidR="00494D05" w:rsidRPr="006D4056" w:rsidRDefault="00494D05" w:rsidP="0010019D">
      <w:pPr>
        <w:ind w:left="90"/>
        <w:jc w:val="center"/>
        <w:rPr>
          <w:ins w:id="51" w:author="Author"/>
          <w:rFonts w:ascii="Avenir Book" w:hAnsi="Avenir Book"/>
        </w:rPr>
      </w:pPr>
    </w:p>
    <w:p w14:paraId="6FB3847C" w14:textId="54EE892C" w:rsidR="00316B9F" w:rsidRPr="006D4056" w:rsidRDefault="00316B9F" w:rsidP="00316B9F">
      <w:pPr>
        <w:pStyle w:val="TOCHeading"/>
        <w:rPr>
          <w:ins w:id="52" w:author="Author"/>
          <w:rFonts w:ascii="Avenir Book" w:eastAsia="Times New Roman" w:hAnsi="Avenir Book" w:cs="Times New Roman"/>
          <w:b w:val="0"/>
          <w:bCs w:val="0"/>
          <w:color w:val="auto"/>
          <w:sz w:val="22"/>
          <w:szCs w:val="20"/>
          <w:lang w:val="en-GB" w:eastAsia="de-DE"/>
        </w:rPr>
      </w:pPr>
    </w:p>
    <w:p w14:paraId="5E114E33" w14:textId="58F1E5F9" w:rsidR="00316B9F" w:rsidRPr="006D4056" w:rsidRDefault="00316B9F" w:rsidP="00316B9F">
      <w:pPr>
        <w:rPr>
          <w:ins w:id="53" w:author="Author"/>
        </w:rPr>
      </w:pPr>
    </w:p>
    <w:p w14:paraId="53106D6E" w14:textId="3842E4FC" w:rsidR="00316B9F" w:rsidRPr="006D4056" w:rsidRDefault="00316B9F" w:rsidP="00316B9F">
      <w:pPr>
        <w:rPr>
          <w:ins w:id="54" w:author="Author"/>
        </w:rPr>
      </w:pPr>
    </w:p>
    <w:p w14:paraId="79577115" w14:textId="77777777" w:rsidR="00316B9F" w:rsidRPr="006D4056" w:rsidRDefault="00316B9F" w:rsidP="00A81CB6">
      <w:pPr>
        <w:rPr>
          <w:ins w:id="55" w:author="Author"/>
        </w:rPr>
      </w:pPr>
    </w:p>
    <w:p w14:paraId="2E22DBF5" w14:textId="77777777" w:rsidR="00B928BC" w:rsidRPr="006D4056" w:rsidRDefault="00B928BC" w:rsidP="00B928BC">
      <w:pPr>
        <w:tabs>
          <w:tab w:val="left" w:pos="3536"/>
        </w:tabs>
        <w:rPr>
          <w:ins w:id="56" w:author="Author"/>
          <w:rFonts w:ascii="Avenir Book" w:hAnsi="Avenir Book" w:cs="Arial"/>
          <w:sz w:val="20"/>
        </w:rPr>
      </w:pPr>
    </w:p>
    <w:p w14:paraId="0A5D07B8" w14:textId="77777777" w:rsidR="00B928BC" w:rsidRPr="006D4056" w:rsidRDefault="00B928BC" w:rsidP="00B928BC">
      <w:pPr>
        <w:tabs>
          <w:tab w:val="left" w:pos="3536"/>
        </w:tabs>
        <w:rPr>
          <w:ins w:id="57" w:author="Author"/>
          <w:rFonts w:ascii="Avenir Book" w:hAnsi="Avenir Book" w:cs="Arial"/>
          <w:sz w:val="20"/>
        </w:rPr>
      </w:pPr>
      <w:ins w:id="58" w:author="Author">
        <w:r w:rsidRPr="006D4056">
          <w:rPr>
            <w:rFonts w:ascii="Avenir Book" w:hAnsi="Avenir Book" w:cs="Arial"/>
            <w:sz w:val="20"/>
          </w:rPr>
          <w:tab/>
        </w:r>
      </w:ins>
    </w:p>
    <w:p w14:paraId="4A57C075" w14:textId="77777777" w:rsidR="00CA1653" w:rsidRPr="006D4056" w:rsidRDefault="00CA1653" w:rsidP="00B928BC">
      <w:pPr>
        <w:tabs>
          <w:tab w:val="left" w:pos="3536"/>
        </w:tabs>
        <w:rPr>
          <w:rFonts w:ascii="Avenir Book" w:hAnsi="Avenir Book" w:cs="Arial"/>
          <w:sz w:val="20"/>
        </w:rPr>
      </w:pPr>
    </w:p>
    <w:p w14:paraId="237F1861" w14:textId="77777777" w:rsidR="00CA1653" w:rsidRPr="006D4056" w:rsidRDefault="00CA1653" w:rsidP="00B928BC">
      <w:pPr>
        <w:tabs>
          <w:tab w:val="left" w:pos="3536"/>
        </w:tabs>
        <w:rPr>
          <w:rFonts w:ascii="Avenir Book" w:hAnsi="Avenir Book" w:cs="Arial"/>
          <w:sz w:val="20"/>
        </w:rPr>
      </w:pPr>
    </w:p>
    <w:p w14:paraId="1A666096" w14:textId="77777777" w:rsidR="00494D05" w:rsidRPr="004E5D41" w:rsidRDefault="00494D05" w:rsidP="004E5D41">
      <w:pPr>
        <w:pStyle w:val="Heading1"/>
      </w:pPr>
      <w:bookmarkStart w:id="59" w:name="_Ref39229336"/>
      <w:bookmarkStart w:id="60" w:name="_Toc39582291"/>
    </w:p>
    <w:p w14:paraId="20D43EA7" w14:textId="77777777" w:rsidR="00494D05" w:rsidRPr="004E5D41" w:rsidRDefault="00494D05" w:rsidP="004E5D41">
      <w:pPr>
        <w:pStyle w:val="Heading1"/>
      </w:pPr>
    </w:p>
    <w:p w14:paraId="4F5CD41E" w14:textId="77777777" w:rsidR="00494D05" w:rsidRPr="004E5D41" w:rsidRDefault="00494D05" w:rsidP="004E5D41">
      <w:pPr>
        <w:pStyle w:val="Heading1"/>
      </w:pPr>
    </w:p>
    <w:p w14:paraId="078DB49B" w14:textId="77777777" w:rsidR="00494D05" w:rsidRPr="004E5D41" w:rsidRDefault="00494D05" w:rsidP="004E5D41">
      <w:pPr>
        <w:pStyle w:val="Heading1"/>
      </w:pPr>
    </w:p>
    <w:p w14:paraId="21DD5C9A" w14:textId="77777777" w:rsidR="00494D05" w:rsidRPr="004E5D41" w:rsidRDefault="00494D05" w:rsidP="004E5D41">
      <w:pPr>
        <w:pStyle w:val="Heading1"/>
      </w:pPr>
    </w:p>
    <w:p w14:paraId="722DFC10" w14:textId="77777777" w:rsidR="00494D05" w:rsidRPr="004E5D41" w:rsidRDefault="00494D05" w:rsidP="004E5D41">
      <w:pPr>
        <w:pStyle w:val="Heading1"/>
      </w:pPr>
    </w:p>
    <w:p w14:paraId="1402B633" w14:textId="77777777" w:rsidR="00494D05" w:rsidRPr="004E5D41" w:rsidRDefault="00494D05" w:rsidP="004E5D41">
      <w:pPr>
        <w:pStyle w:val="Heading1"/>
      </w:pPr>
    </w:p>
    <w:p w14:paraId="5DD70CD7" w14:textId="227C4228" w:rsidR="00CA1653" w:rsidRPr="004E5D41" w:rsidRDefault="00CA1653" w:rsidP="004E5D41">
      <w:pPr>
        <w:pStyle w:val="Heading1"/>
      </w:pPr>
      <w:r w:rsidRPr="004E5D41">
        <w:t>KEY PROJECT INFORMATION</w:t>
      </w:r>
      <w:bookmarkEnd w:id="59"/>
      <w:bookmarkEnd w:id="60"/>
    </w:p>
    <w:p w14:paraId="1E147883" w14:textId="77777777" w:rsidR="00CA1653" w:rsidRPr="006D4056" w:rsidRDefault="00CA1653" w:rsidP="00B928BC">
      <w:pPr>
        <w:tabs>
          <w:tab w:val="left" w:pos="3536"/>
        </w:tabs>
        <w:rPr>
          <w:rFonts w:ascii="Avenir Book" w:hAnsi="Avenir Book" w:cs="Arial"/>
          <w:sz w:val="20"/>
        </w:rPr>
      </w:pPr>
    </w:p>
    <w:tbl>
      <w:tblPr>
        <w:tblW w:w="88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2"/>
        <w:gridCol w:w="5079"/>
      </w:tblGrid>
      <w:tr w:rsidR="00A73E96" w:rsidRPr="006D4056" w14:paraId="075CDD86" w14:textId="77777777" w:rsidTr="004E5D41">
        <w:tc>
          <w:tcPr>
            <w:tcW w:w="3029" w:type="dxa"/>
            <w:shd w:val="clear" w:color="auto" w:fill="BFBFBF" w:themeFill="background1" w:themeFillShade="BF"/>
          </w:tcPr>
          <w:p w14:paraId="3711D9C3" w14:textId="00DDA8E8" w:rsidR="00A73E96" w:rsidRPr="006D4056" w:rsidRDefault="0021088D" w:rsidP="00A73E96">
            <w:pPr>
              <w:tabs>
                <w:tab w:val="left" w:pos="3536"/>
              </w:tabs>
              <w:rPr>
                <w:rFonts w:ascii="Avenir Book" w:hAnsi="Avenir Book" w:cs="Arial"/>
                <w:sz w:val="20"/>
              </w:rPr>
            </w:pPr>
            <w:del w:id="61" w:author="Author">
              <w:r w:rsidRPr="00A313BE">
                <w:rPr>
                  <w:rFonts w:ascii="Avenir Book" w:hAnsi="Avenir Book" w:cs="Arial"/>
                  <w:sz w:val="20"/>
                </w:rPr>
                <w:delText>Title</w:delText>
              </w:r>
            </w:del>
            <w:ins w:id="62" w:author="Author">
              <w:r w:rsidR="00A73E96" w:rsidRPr="006D4056">
                <w:rPr>
                  <w:rFonts w:ascii="Avenir Book" w:hAnsi="Avenir Book" w:cs="Arial"/>
                  <w:sz w:val="20"/>
                </w:rPr>
                <w:t>GS ID</w:t>
              </w:r>
            </w:ins>
            <w:r w:rsidR="00A73E96" w:rsidRPr="006D4056">
              <w:rPr>
                <w:rFonts w:ascii="Avenir Book" w:hAnsi="Avenir Book" w:cs="Arial"/>
                <w:sz w:val="20"/>
              </w:rPr>
              <w:t xml:space="preserve"> of Project</w:t>
            </w:r>
            <w:del w:id="63" w:author="Author">
              <w:r w:rsidRPr="00A313BE">
                <w:rPr>
                  <w:rFonts w:ascii="Avenir Book" w:hAnsi="Avenir Book" w:cs="Arial"/>
                  <w:sz w:val="20"/>
                </w:rPr>
                <w:delText>:</w:delText>
              </w:r>
            </w:del>
          </w:p>
        </w:tc>
        <w:tc>
          <w:tcPr>
            <w:tcW w:w="5812" w:type="dxa"/>
            <w:shd w:val="clear" w:color="auto" w:fill="auto"/>
          </w:tcPr>
          <w:p w14:paraId="42DBDA92" w14:textId="13A04533" w:rsidR="00A73E96" w:rsidRPr="006D4056" w:rsidRDefault="00B90CC2" w:rsidP="00A73E96">
            <w:pPr>
              <w:tabs>
                <w:tab w:val="left" w:pos="3536"/>
              </w:tabs>
              <w:rPr>
                <w:rFonts w:ascii="Avenir Book" w:hAnsi="Avenir Book" w:cs="Arial"/>
                <w:sz w:val="20"/>
              </w:rPr>
            </w:pPr>
            <w:ins w:id="64" w:author="Author">
              <w:r w:rsidRPr="006D4056">
                <w:rPr>
                  <w:rFonts w:ascii="Avenir Book" w:hAnsi="Avenir Book" w:cs="Arial"/>
                  <w:sz w:val="20"/>
                </w:rPr>
                <w:t xml:space="preserve">   </w:t>
              </w:r>
              <w:r w:rsidR="009F750E" w:rsidRPr="006D4056">
                <w:rPr>
                  <w:rFonts w:ascii="Avenir Book" w:hAnsi="Avenir Book" w:cstheme="majorHAnsi"/>
                  <w:sz w:val="20"/>
                </w:rPr>
                <w:t xml:space="preserve"> </w:t>
              </w:r>
            </w:ins>
          </w:p>
        </w:tc>
      </w:tr>
      <w:tr w:rsidR="00A73E96" w:rsidRPr="006D4056" w14:paraId="138F9923" w14:textId="77777777" w:rsidTr="004E5D41">
        <w:tc>
          <w:tcPr>
            <w:tcW w:w="3029" w:type="dxa"/>
            <w:shd w:val="clear" w:color="auto" w:fill="BFBFBF" w:themeFill="background1" w:themeFillShade="BF"/>
          </w:tcPr>
          <w:p w14:paraId="2F06CAF9" w14:textId="77777777" w:rsidR="0021088D" w:rsidRPr="00A313BE" w:rsidRDefault="0021088D" w:rsidP="00A313BE">
            <w:pPr>
              <w:tabs>
                <w:tab w:val="left" w:pos="3536"/>
              </w:tabs>
              <w:rPr>
                <w:del w:id="65" w:author="Author"/>
                <w:rFonts w:ascii="Avenir Book" w:hAnsi="Avenir Book" w:cs="Arial"/>
                <w:sz w:val="20"/>
              </w:rPr>
            </w:pPr>
            <w:del w:id="66" w:author="Author">
              <w:r w:rsidRPr="00A313BE">
                <w:rPr>
                  <w:rFonts w:ascii="Avenir Book" w:hAnsi="Avenir Book" w:cs="Arial"/>
                  <w:sz w:val="20"/>
                </w:rPr>
                <w:delText>Brief description</w:delText>
              </w:r>
            </w:del>
            <w:ins w:id="67" w:author="Author">
              <w:r w:rsidR="00A73E96" w:rsidRPr="006D4056">
                <w:rPr>
                  <w:rFonts w:ascii="Avenir Book" w:hAnsi="Avenir Book" w:cs="Arial"/>
                  <w:sz w:val="20"/>
                </w:rPr>
                <w:t>Title</w:t>
              </w:r>
            </w:ins>
            <w:r w:rsidR="00A73E96" w:rsidRPr="006D4056">
              <w:rPr>
                <w:rFonts w:ascii="Avenir Book" w:hAnsi="Avenir Book" w:cs="Arial"/>
                <w:sz w:val="20"/>
              </w:rPr>
              <w:t xml:space="preserve"> of Project</w:t>
            </w:r>
            <w:del w:id="68" w:author="Author">
              <w:r w:rsidRPr="00A313BE">
                <w:rPr>
                  <w:rFonts w:ascii="Avenir Book" w:hAnsi="Avenir Book" w:cs="Arial"/>
                  <w:sz w:val="20"/>
                </w:rPr>
                <w:delText>:</w:delText>
              </w:r>
            </w:del>
          </w:p>
          <w:p w14:paraId="32A58DF2" w14:textId="77777777" w:rsidR="0021088D" w:rsidRPr="00A313BE" w:rsidRDefault="0021088D" w:rsidP="00A313BE">
            <w:pPr>
              <w:tabs>
                <w:tab w:val="left" w:pos="3536"/>
              </w:tabs>
              <w:rPr>
                <w:del w:id="69" w:author="Author"/>
                <w:rFonts w:ascii="Avenir Book" w:hAnsi="Avenir Book" w:cs="Arial"/>
                <w:sz w:val="20"/>
              </w:rPr>
            </w:pPr>
          </w:p>
          <w:p w14:paraId="14434E70" w14:textId="77777777" w:rsidR="0021088D" w:rsidRPr="00A313BE" w:rsidRDefault="0021088D" w:rsidP="00A313BE">
            <w:pPr>
              <w:tabs>
                <w:tab w:val="left" w:pos="3536"/>
              </w:tabs>
              <w:rPr>
                <w:del w:id="70" w:author="Author"/>
                <w:rFonts w:ascii="Avenir Book" w:hAnsi="Avenir Book" w:cs="Arial"/>
                <w:sz w:val="20"/>
              </w:rPr>
            </w:pPr>
          </w:p>
          <w:p w14:paraId="7524EA23" w14:textId="77777777" w:rsidR="0021088D" w:rsidRPr="00A313BE" w:rsidRDefault="0021088D" w:rsidP="00A313BE">
            <w:pPr>
              <w:tabs>
                <w:tab w:val="left" w:pos="3536"/>
              </w:tabs>
              <w:rPr>
                <w:del w:id="71" w:author="Author"/>
                <w:rFonts w:ascii="Avenir Book" w:hAnsi="Avenir Book" w:cs="Arial"/>
                <w:sz w:val="20"/>
              </w:rPr>
            </w:pPr>
          </w:p>
          <w:p w14:paraId="2704B1E3" w14:textId="24373D8C" w:rsidR="00A73E96" w:rsidRPr="006D4056" w:rsidRDefault="00A73E96" w:rsidP="00A73E96">
            <w:pPr>
              <w:tabs>
                <w:tab w:val="left" w:pos="3536"/>
              </w:tabs>
              <w:rPr>
                <w:rFonts w:ascii="Avenir Book" w:hAnsi="Avenir Book" w:cs="Arial"/>
                <w:sz w:val="20"/>
              </w:rPr>
            </w:pPr>
          </w:p>
        </w:tc>
        <w:tc>
          <w:tcPr>
            <w:tcW w:w="5812" w:type="dxa"/>
            <w:shd w:val="clear" w:color="auto" w:fill="auto"/>
          </w:tcPr>
          <w:p w14:paraId="7A290AC8" w14:textId="77777777" w:rsidR="00A73E96" w:rsidRPr="006D4056" w:rsidRDefault="00A73E96" w:rsidP="00A73E96">
            <w:pPr>
              <w:tabs>
                <w:tab w:val="left" w:pos="3536"/>
              </w:tabs>
              <w:rPr>
                <w:rFonts w:ascii="Avenir Book" w:hAnsi="Avenir Book" w:cs="Arial"/>
                <w:sz w:val="20"/>
              </w:rPr>
            </w:pPr>
          </w:p>
        </w:tc>
      </w:tr>
      <w:tr w:rsidR="00A73E96" w:rsidRPr="006D4056" w14:paraId="12E31734" w14:textId="77777777" w:rsidTr="004E5D41">
        <w:tc>
          <w:tcPr>
            <w:tcW w:w="3029" w:type="dxa"/>
            <w:shd w:val="clear" w:color="auto" w:fill="BFBFBF" w:themeFill="background1" w:themeFillShade="BF"/>
          </w:tcPr>
          <w:p w14:paraId="341E270C" w14:textId="77777777" w:rsidR="0021088D" w:rsidRPr="00A313BE" w:rsidRDefault="0021088D" w:rsidP="00A313BE">
            <w:pPr>
              <w:tabs>
                <w:tab w:val="left" w:pos="3536"/>
              </w:tabs>
              <w:rPr>
                <w:del w:id="72" w:author="Author"/>
                <w:rFonts w:ascii="Avenir Book" w:hAnsi="Avenir Book" w:cs="Arial"/>
                <w:sz w:val="20"/>
              </w:rPr>
            </w:pPr>
            <w:del w:id="73" w:author="Author">
              <w:r w:rsidRPr="00A313BE">
                <w:rPr>
                  <w:rFonts w:ascii="Avenir Book" w:hAnsi="Avenir Book" w:cs="Arial"/>
                  <w:sz w:val="20"/>
                </w:rPr>
                <w:delText>Expected Implemetation</w:delText>
              </w:r>
            </w:del>
            <w:ins w:id="74" w:author="Author">
              <w:r w:rsidR="00A73E96" w:rsidRPr="006D4056">
                <w:rPr>
                  <w:rFonts w:ascii="Avenir Book" w:hAnsi="Avenir Book" w:cs="Arial"/>
                  <w:sz w:val="20"/>
                </w:rPr>
                <w:t>Time of First Submission</w:t>
              </w:r>
            </w:ins>
            <w:r w:rsidR="00A73E96" w:rsidRPr="006D4056">
              <w:rPr>
                <w:rFonts w:ascii="Avenir Book" w:hAnsi="Avenir Book" w:cs="Arial"/>
                <w:sz w:val="20"/>
              </w:rPr>
              <w:t xml:space="preserve"> Date</w:t>
            </w:r>
            <w:del w:id="75" w:author="Author">
              <w:r w:rsidRPr="00A313BE">
                <w:rPr>
                  <w:rFonts w:ascii="Avenir Book" w:hAnsi="Avenir Book" w:cs="Arial"/>
                  <w:sz w:val="20"/>
                </w:rPr>
                <w:delText>:</w:delText>
              </w:r>
            </w:del>
          </w:p>
          <w:p w14:paraId="12B519BB" w14:textId="03CCD300" w:rsidR="00A73E96" w:rsidRPr="006D4056" w:rsidRDefault="0021088D" w:rsidP="00A73E96">
            <w:pPr>
              <w:tabs>
                <w:tab w:val="left" w:pos="3536"/>
              </w:tabs>
              <w:rPr>
                <w:rFonts w:ascii="Avenir Book" w:hAnsi="Avenir Book" w:cs="Arial"/>
                <w:sz w:val="20"/>
              </w:rPr>
            </w:pPr>
            <w:del w:id="76" w:author="Author">
              <w:r w:rsidRPr="00A313BE">
                <w:rPr>
                  <w:rFonts w:ascii="Avenir Book" w:hAnsi="Avenir Book" w:cs="Arial"/>
                  <w:sz w:val="20"/>
                </w:rPr>
                <w:delText>Expected duration of Project:</w:delText>
              </w:r>
            </w:del>
            <w:ins w:id="77" w:author="Author">
              <w:r w:rsidR="00A73E96" w:rsidRPr="006D4056">
                <w:rPr>
                  <w:rFonts w:ascii="Avenir Book" w:hAnsi="Avenir Book" w:cs="Arial"/>
                  <w:sz w:val="20"/>
                </w:rPr>
                <w:t xml:space="preserve"> </w:t>
              </w:r>
            </w:ins>
          </w:p>
        </w:tc>
        <w:tc>
          <w:tcPr>
            <w:tcW w:w="5812" w:type="dxa"/>
            <w:shd w:val="clear" w:color="auto" w:fill="auto"/>
          </w:tcPr>
          <w:p w14:paraId="48A8E842" w14:textId="77777777" w:rsidR="00A73E96" w:rsidRPr="006D4056" w:rsidRDefault="00A73E96" w:rsidP="00A73E96">
            <w:pPr>
              <w:tabs>
                <w:tab w:val="left" w:pos="3536"/>
              </w:tabs>
              <w:rPr>
                <w:rFonts w:ascii="Avenir Book" w:hAnsi="Avenir Book" w:cs="Arial"/>
                <w:sz w:val="20"/>
              </w:rPr>
            </w:pPr>
          </w:p>
        </w:tc>
      </w:tr>
      <w:tr w:rsidR="00A73E96" w:rsidRPr="006D4056" w14:paraId="43DFC96A" w14:textId="77777777" w:rsidTr="00A73E96">
        <w:trPr>
          <w:ins w:id="78" w:author="Author"/>
        </w:trPr>
        <w:tc>
          <w:tcPr>
            <w:tcW w:w="3029" w:type="dxa"/>
            <w:shd w:val="clear" w:color="auto" w:fill="BFBFBF" w:themeFill="background1" w:themeFillShade="BF"/>
          </w:tcPr>
          <w:p w14:paraId="5F4CCBAF" w14:textId="45B89DD2" w:rsidR="00A73E96" w:rsidRPr="006D4056" w:rsidRDefault="00A73E96" w:rsidP="00A73E96">
            <w:pPr>
              <w:tabs>
                <w:tab w:val="left" w:pos="3536"/>
              </w:tabs>
              <w:rPr>
                <w:ins w:id="79" w:author="Author"/>
                <w:rFonts w:ascii="Avenir Book" w:hAnsi="Avenir Book" w:cs="Arial"/>
                <w:sz w:val="20"/>
              </w:rPr>
            </w:pPr>
            <w:ins w:id="80" w:author="Author">
              <w:r w:rsidRPr="006D4056">
                <w:rPr>
                  <w:rFonts w:ascii="Avenir Book" w:hAnsi="Avenir Book" w:cs="Arial"/>
                  <w:sz w:val="20"/>
                </w:rPr>
                <w:t>Date of Design Certification</w:t>
              </w:r>
            </w:ins>
          </w:p>
        </w:tc>
        <w:tc>
          <w:tcPr>
            <w:tcW w:w="5812" w:type="dxa"/>
            <w:shd w:val="clear" w:color="auto" w:fill="auto"/>
          </w:tcPr>
          <w:p w14:paraId="202EF0FC" w14:textId="0C0FDDC0" w:rsidR="00A73E96" w:rsidRPr="006D4056" w:rsidRDefault="00A73E96" w:rsidP="00A73E96">
            <w:pPr>
              <w:tabs>
                <w:tab w:val="left" w:pos="3536"/>
              </w:tabs>
              <w:rPr>
                <w:ins w:id="81" w:author="Author"/>
                <w:rFonts w:ascii="Avenir Book" w:hAnsi="Avenir Book" w:cs="Arial"/>
                <w:sz w:val="20"/>
              </w:rPr>
            </w:pPr>
          </w:p>
        </w:tc>
      </w:tr>
      <w:tr w:rsidR="00A73E96" w:rsidRPr="006D4056" w14:paraId="18F52FF0" w14:textId="77777777" w:rsidTr="00A73E96">
        <w:trPr>
          <w:ins w:id="82" w:author="Author"/>
        </w:trPr>
        <w:tc>
          <w:tcPr>
            <w:tcW w:w="3029" w:type="dxa"/>
            <w:shd w:val="clear" w:color="auto" w:fill="BFBFBF" w:themeFill="background1" w:themeFillShade="BF"/>
          </w:tcPr>
          <w:p w14:paraId="65C47F70" w14:textId="3946A5AE" w:rsidR="00A73E96" w:rsidRPr="006D4056" w:rsidRDefault="00A73E96" w:rsidP="00A73E96">
            <w:pPr>
              <w:tabs>
                <w:tab w:val="left" w:pos="3536"/>
              </w:tabs>
              <w:rPr>
                <w:ins w:id="83" w:author="Author"/>
                <w:rFonts w:ascii="Avenir Book" w:hAnsi="Avenir Book" w:cs="Arial"/>
                <w:sz w:val="20"/>
              </w:rPr>
            </w:pPr>
            <w:ins w:id="84" w:author="Author">
              <w:r w:rsidRPr="006D4056">
                <w:rPr>
                  <w:rFonts w:ascii="Avenir Book" w:hAnsi="Avenir Book" w:cs="Arial"/>
                  <w:sz w:val="20"/>
                </w:rPr>
                <w:t>Version number of the PDD</w:t>
              </w:r>
            </w:ins>
          </w:p>
        </w:tc>
        <w:tc>
          <w:tcPr>
            <w:tcW w:w="5812" w:type="dxa"/>
            <w:shd w:val="clear" w:color="auto" w:fill="auto"/>
          </w:tcPr>
          <w:p w14:paraId="3E59E00D" w14:textId="77777777" w:rsidR="00A73E96" w:rsidRPr="006D4056" w:rsidRDefault="00A73E96" w:rsidP="00A73E96">
            <w:pPr>
              <w:tabs>
                <w:tab w:val="left" w:pos="3536"/>
              </w:tabs>
              <w:rPr>
                <w:ins w:id="85" w:author="Author"/>
                <w:rFonts w:ascii="Avenir Book" w:hAnsi="Avenir Book" w:cs="Arial"/>
                <w:sz w:val="20"/>
              </w:rPr>
            </w:pPr>
          </w:p>
        </w:tc>
      </w:tr>
      <w:tr w:rsidR="00A73E96" w:rsidRPr="006D4056" w14:paraId="0B90C9B4" w14:textId="77777777" w:rsidTr="00A73E96">
        <w:trPr>
          <w:ins w:id="86" w:author="Author"/>
        </w:trPr>
        <w:tc>
          <w:tcPr>
            <w:tcW w:w="3029" w:type="dxa"/>
            <w:shd w:val="clear" w:color="auto" w:fill="BFBFBF" w:themeFill="background1" w:themeFillShade="BF"/>
          </w:tcPr>
          <w:p w14:paraId="71880ECF" w14:textId="7C36188B" w:rsidR="00A73E96" w:rsidRPr="006D4056" w:rsidRDefault="00A73E96" w:rsidP="00A73E96">
            <w:pPr>
              <w:tabs>
                <w:tab w:val="left" w:pos="3536"/>
              </w:tabs>
              <w:rPr>
                <w:ins w:id="87" w:author="Author"/>
                <w:rFonts w:ascii="Avenir Book" w:hAnsi="Avenir Book" w:cs="Arial"/>
                <w:sz w:val="20"/>
              </w:rPr>
            </w:pPr>
            <w:ins w:id="88" w:author="Author">
              <w:r w:rsidRPr="006D4056">
                <w:rPr>
                  <w:rFonts w:ascii="Avenir Book" w:hAnsi="Avenir Book" w:cs="Arial"/>
                  <w:sz w:val="20"/>
                </w:rPr>
                <w:t>Completion date of version</w:t>
              </w:r>
            </w:ins>
          </w:p>
        </w:tc>
        <w:tc>
          <w:tcPr>
            <w:tcW w:w="5812" w:type="dxa"/>
            <w:shd w:val="clear" w:color="auto" w:fill="auto"/>
          </w:tcPr>
          <w:p w14:paraId="0BAD1F27" w14:textId="77777777" w:rsidR="00A73E96" w:rsidRPr="006D4056" w:rsidRDefault="00A73E96" w:rsidP="00A73E96">
            <w:pPr>
              <w:tabs>
                <w:tab w:val="left" w:pos="3536"/>
              </w:tabs>
              <w:rPr>
                <w:ins w:id="89" w:author="Author"/>
                <w:rFonts w:ascii="Avenir Book" w:hAnsi="Avenir Book" w:cs="Arial"/>
                <w:sz w:val="20"/>
              </w:rPr>
            </w:pPr>
          </w:p>
        </w:tc>
      </w:tr>
      <w:tr w:rsidR="00A73E96" w:rsidRPr="006D4056" w14:paraId="7CB269DE" w14:textId="77777777" w:rsidTr="004E5D41">
        <w:tc>
          <w:tcPr>
            <w:tcW w:w="3029" w:type="dxa"/>
            <w:shd w:val="clear" w:color="auto" w:fill="BFBFBF" w:themeFill="background1" w:themeFillShade="BF"/>
          </w:tcPr>
          <w:p w14:paraId="058CA9D9" w14:textId="63C76018" w:rsidR="00A73E96" w:rsidRPr="006D4056" w:rsidRDefault="00A73E96" w:rsidP="00A73E96">
            <w:pPr>
              <w:tabs>
                <w:tab w:val="left" w:pos="3536"/>
              </w:tabs>
              <w:rPr>
                <w:rFonts w:ascii="Avenir Book" w:hAnsi="Avenir Book" w:cs="Arial"/>
                <w:sz w:val="20"/>
              </w:rPr>
            </w:pPr>
            <w:r w:rsidRPr="006D4056">
              <w:rPr>
                <w:rFonts w:ascii="Avenir Book" w:hAnsi="Avenir Book" w:cs="Arial"/>
                <w:sz w:val="20"/>
              </w:rPr>
              <w:t>Project Developer</w:t>
            </w:r>
            <w:del w:id="90" w:author="Author">
              <w:r w:rsidR="0021088D" w:rsidRPr="00A313BE">
                <w:rPr>
                  <w:rFonts w:ascii="Avenir Book" w:hAnsi="Avenir Book" w:cs="Arial"/>
                  <w:sz w:val="20"/>
                </w:rPr>
                <w:delText>:</w:delText>
              </w:r>
            </w:del>
            <w:ins w:id="91" w:author="Author">
              <w:r w:rsidRPr="006D4056">
                <w:rPr>
                  <w:rFonts w:ascii="Avenir Book" w:hAnsi="Avenir Book" w:cs="Arial"/>
                  <w:sz w:val="20"/>
                </w:rPr>
                <w:t xml:space="preserve"> </w:t>
              </w:r>
            </w:ins>
          </w:p>
        </w:tc>
        <w:tc>
          <w:tcPr>
            <w:tcW w:w="5812" w:type="dxa"/>
            <w:shd w:val="clear" w:color="auto" w:fill="auto"/>
          </w:tcPr>
          <w:p w14:paraId="005CA1A8" w14:textId="77777777" w:rsidR="00A73E96" w:rsidRPr="006D4056" w:rsidRDefault="00A73E96" w:rsidP="00A73E96">
            <w:pPr>
              <w:tabs>
                <w:tab w:val="left" w:pos="3536"/>
              </w:tabs>
              <w:rPr>
                <w:rFonts w:ascii="Avenir Book" w:hAnsi="Avenir Book" w:cs="Arial"/>
                <w:sz w:val="20"/>
              </w:rPr>
            </w:pPr>
          </w:p>
        </w:tc>
      </w:tr>
      <w:tr w:rsidR="00A73E96" w:rsidRPr="006D4056" w14:paraId="6B3717A2" w14:textId="77777777" w:rsidTr="004E5D41">
        <w:tc>
          <w:tcPr>
            <w:tcW w:w="3029" w:type="dxa"/>
            <w:shd w:val="clear" w:color="auto" w:fill="BFBFBF" w:themeFill="background1" w:themeFillShade="BF"/>
          </w:tcPr>
          <w:p w14:paraId="6394608F" w14:textId="72BE624A" w:rsidR="00A73E96" w:rsidRPr="006D4056" w:rsidRDefault="00A73E96" w:rsidP="00A73E96">
            <w:pPr>
              <w:tabs>
                <w:tab w:val="left" w:pos="3536"/>
              </w:tabs>
              <w:rPr>
                <w:rFonts w:ascii="Avenir Book" w:hAnsi="Avenir Book" w:cs="Arial"/>
                <w:sz w:val="20"/>
              </w:rPr>
            </w:pPr>
            <w:r w:rsidRPr="006D4056">
              <w:rPr>
                <w:rFonts w:ascii="Avenir Book" w:hAnsi="Avenir Book" w:cs="Arial"/>
                <w:sz w:val="20"/>
              </w:rPr>
              <w:lastRenderedPageBreak/>
              <w:t>Project Representative</w:t>
            </w:r>
            <w:del w:id="92" w:author="Author">
              <w:r w:rsidR="0021088D" w:rsidRPr="00A313BE">
                <w:rPr>
                  <w:rFonts w:ascii="Avenir Book" w:hAnsi="Avenir Book" w:cs="Arial"/>
                  <w:sz w:val="20"/>
                </w:rPr>
                <w:delText>:</w:delText>
              </w:r>
            </w:del>
            <w:ins w:id="93" w:author="Author">
              <w:r w:rsidRPr="006D4056">
                <w:rPr>
                  <w:rFonts w:ascii="Avenir Book" w:hAnsi="Avenir Book" w:cs="Arial"/>
                  <w:sz w:val="20"/>
                </w:rPr>
                <w:t xml:space="preserve"> </w:t>
              </w:r>
            </w:ins>
          </w:p>
        </w:tc>
        <w:tc>
          <w:tcPr>
            <w:tcW w:w="5812" w:type="dxa"/>
            <w:shd w:val="clear" w:color="auto" w:fill="auto"/>
          </w:tcPr>
          <w:p w14:paraId="4E49405D" w14:textId="77777777" w:rsidR="00A73E96" w:rsidRPr="006D4056" w:rsidRDefault="00A73E96" w:rsidP="00A73E96">
            <w:pPr>
              <w:tabs>
                <w:tab w:val="left" w:pos="3536"/>
              </w:tabs>
              <w:rPr>
                <w:rFonts w:ascii="Avenir Book" w:hAnsi="Avenir Book" w:cs="Arial"/>
                <w:sz w:val="20"/>
              </w:rPr>
            </w:pPr>
          </w:p>
        </w:tc>
      </w:tr>
      <w:tr w:rsidR="00A73E96" w:rsidRPr="006D4056" w14:paraId="4566E183" w14:textId="77777777" w:rsidTr="004E5D41">
        <w:tc>
          <w:tcPr>
            <w:tcW w:w="3029" w:type="dxa"/>
            <w:shd w:val="clear" w:color="auto" w:fill="BFBFBF" w:themeFill="background1" w:themeFillShade="BF"/>
          </w:tcPr>
          <w:p w14:paraId="3B92989D" w14:textId="0CCDAE77" w:rsidR="00A73E96" w:rsidRPr="004E5D41" w:rsidRDefault="00A73E96" w:rsidP="004E5D41">
            <w:r w:rsidRPr="006D4056">
              <w:rPr>
                <w:rFonts w:ascii="Avenir Book" w:hAnsi="Avenir Book" w:cs="Arial"/>
                <w:sz w:val="20"/>
              </w:rPr>
              <w:t>Project Participants and any communities involved</w:t>
            </w:r>
            <w:del w:id="94" w:author="Author">
              <w:r w:rsidR="0021088D" w:rsidRPr="00A313BE">
                <w:rPr>
                  <w:rFonts w:ascii="Avenir Book" w:hAnsi="Avenir Book" w:cs="Arial"/>
                  <w:sz w:val="20"/>
                </w:rPr>
                <w:delText>:</w:delText>
              </w:r>
            </w:del>
            <w:ins w:id="95" w:author="Author">
              <w:r w:rsidRPr="006D4056">
                <w:rPr>
                  <w:rFonts w:ascii="Avenir Book" w:hAnsi="Avenir Book" w:cs="Arial"/>
                  <w:sz w:val="20"/>
                </w:rPr>
                <w:t xml:space="preserve"> </w:t>
              </w:r>
            </w:ins>
          </w:p>
        </w:tc>
        <w:tc>
          <w:tcPr>
            <w:tcW w:w="5812" w:type="dxa"/>
            <w:shd w:val="clear" w:color="auto" w:fill="auto"/>
          </w:tcPr>
          <w:p w14:paraId="01F59522" w14:textId="77777777" w:rsidR="00A73E96" w:rsidRPr="006D4056" w:rsidRDefault="00A73E96" w:rsidP="00A73E96">
            <w:pPr>
              <w:tabs>
                <w:tab w:val="left" w:pos="3536"/>
              </w:tabs>
              <w:rPr>
                <w:rFonts w:ascii="Avenir Book" w:hAnsi="Avenir Book" w:cs="Arial"/>
                <w:sz w:val="20"/>
              </w:rPr>
            </w:pPr>
          </w:p>
        </w:tc>
      </w:tr>
      <w:tr w:rsidR="0021088D" w:rsidRPr="00A313BE" w14:paraId="2C4449BF" w14:textId="77777777" w:rsidTr="00F26DDC">
        <w:trPr>
          <w:del w:id="96" w:author="Author"/>
        </w:trPr>
        <w:tc>
          <w:tcPr>
            <w:tcW w:w="4296" w:type="dxa"/>
            <w:shd w:val="clear" w:color="auto" w:fill="D9D9D9" w:themeFill="background1" w:themeFillShade="D9"/>
          </w:tcPr>
          <w:p w14:paraId="49AACF31" w14:textId="77777777" w:rsidR="0021088D" w:rsidRPr="00A313BE" w:rsidRDefault="0021088D" w:rsidP="00A313BE">
            <w:pPr>
              <w:tabs>
                <w:tab w:val="left" w:pos="3536"/>
              </w:tabs>
              <w:rPr>
                <w:del w:id="97" w:author="Author"/>
                <w:rFonts w:ascii="Avenir Book" w:hAnsi="Avenir Book" w:cs="Arial"/>
                <w:sz w:val="20"/>
              </w:rPr>
            </w:pPr>
            <w:del w:id="98" w:author="Author">
              <w:r w:rsidRPr="00A313BE">
                <w:rPr>
                  <w:rFonts w:ascii="Avenir Book" w:hAnsi="Avenir Book" w:cs="Arial"/>
                  <w:sz w:val="20"/>
                </w:rPr>
                <w:delText>Version of PDD:</w:delText>
              </w:r>
            </w:del>
          </w:p>
          <w:p w14:paraId="38DB5AFA" w14:textId="77777777" w:rsidR="0021088D" w:rsidRPr="00A313BE" w:rsidRDefault="0021088D" w:rsidP="00A313BE">
            <w:pPr>
              <w:tabs>
                <w:tab w:val="left" w:pos="3536"/>
              </w:tabs>
              <w:rPr>
                <w:del w:id="99" w:author="Author"/>
                <w:rFonts w:ascii="Avenir Book" w:hAnsi="Avenir Book" w:cs="Arial"/>
                <w:sz w:val="20"/>
              </w:rPr>
            </w:pPr>
            <w:del w:id="100" w:author="Author">
              <w:r w:rsidRPr="00A313BE">
                <w:rPr>
                  <w:rFonts w:ascii="Avenir Book" w:hAnsi="Avenir Book" w:cs="Arial"/>
                  <w:sz w:val="20"/>
                </w:rPr>
                <w:delText>Date of Version:</w:delText>
              </w:r>
            </w:del>
          </w:p>
        </w:tc>
        <w:tc>
          <w:tcPr>
            <w:tcW w:w="4636" w:type="dxa"/>
            <w:shd w:val="clear" w:color="auto" w:fill="auto"/>
          </w:tcPr>
          <w:p w14:paraId="523DE9EF" w14:textId="77777777" w:rsidR="0021088D" w:rsidRPr="00A313BE" w:rsidRDefault="0021088D" w:rsidP="00A313BE">
            <w:pPr>
              <w:tabs>
                <w:tab w:val="left" w:pos="3536"/>
              </w:tabs>
              <w:rPr>
                <w:del w:id="101" w:author="Author"/>
                <w:rFonts w:ascii="Avenir Book" w:hAnsi="Avenir Book" w:cs="Arial"/>
                <w:sz w:val="20"/>
              </w:rPr>
            </w:pPr>
          </w:p>
        </w:tc>
      </w:tr>
      <w:tr w:rsidR="00A73E96" w:rsidRPr="006D4056" w14:paraId="38E0036D" w14:textId="77777777" w:rsidTr="004E5D41">
        <w:tc>
          <w:tcPr>
            <w:tcW w:w="3029" w:type="dxa"/>
            <w:shd w:val="clear" w:color="auto" w:fill="BFBFBF" w:themeFill="background1" w:themeFillShade="BF"/>
          </w:tcPr>
          <w:p w14:paraId="3FDB9CA6" w14:textId="52CDE8A5" w:rsidR="00A73E96" w:rsidRPr="006D4056" w:rsidRDefault="00A73E96" w:rsidP="00A73E96">
            <w:pPr>
              <w:tabs>
                <w:tab w:val="left" w:pos="3536"/>
              </w:tabs>
              <w:rPr>
                <w:rFonts w:ascii="Avenir Book" w:hAnsi="Avenir Book" w:cs="Arial"/>
                <w:sz w:val="20"/>
              </w:rPr>
            </w:pPr>
            <w:r w:rsidRPr="006D4056">
              <w:rPr>
                <w:rFonts w:ascii="Avenir Book" w:hAnsi="Avenir Book" w:cs="Arial"/>
                <w:sz w:val="20"/>
              </w:rPr>
              <w:t xml:space="preserve">Host Country </w:t>
            </w:r>
            <w:del w:id="102" w:author="Author">
              <w:r w:rsidR="0021088D" w:rsidRPr="00A313BE">
                <w:rPr>
                  <w:rFonts w:ascii="Avenir Book" w:hAnsi="Avenir Book" w:cs="Arial"/>
                  <w:sz w:val="20"/>
                </w:rPr>
                <w:delText>/ Location:</w:delText>
              </w:r>
            </w:del>
            <w:ins w:id="103" w:author="Author">
              <w:r w:rsidRPr="006D4056">
                <w:rPr>
                  <w:rFonts w:ascii="Avenir Book" w:hAnsi="Avenir Book" w:cs="Arial"/>
                  <w:sz w:val="20"/>
                </w:rPr>
                <w:t>(</w:t>
              </w:r>
              <w:proofErr w:type="spellStart"/>
              <w:r w:rsidRPr="006D4056">
                <w:rPr>
                  <w:rFonts w:ascii="Avenir Book" w:hAnsi="Avenir Book" w:cs="Arial"/>
                  <w:sz w:val="20"/>
                </w:rPr>
                <w:t>ies</w:t>
              </w:r>
              <w:proofErr w:type="spellEnd"/>
              <w:r w:rsidRPr="006D4056">
                <w:rPr>
                  <w:rFonts w:ascii="Avenir Book" w:hAnsi="Avenir Book" w:cs="Arial"/>
                  <w:sz w:val="20"/>
                </w:rPr>
                <w:t>)</w:t>
              </w:r>
            </w:ins>
          </w:p>
        </w:tc>
        <w:tc>
          <w:tcPr>
            <w:tcW w:w="5812" w:type="dxa"/>
            <w:shd w:val="clear" w:color="auto" w:fill="auto"/>
          </w:tcPr>
          <w:p w14:paraId="6715580E" w14:textId="77777777" w:rsidR="00A73E96" w:rsidRPr="006D4056" w:rsidRDefault="00A73E96" w:rsidP="00A73E96">
            <w:pPr>
              <w:tabs>
                <w:tab w:val="left" w:pos="3536"/>
              </w:tabs>
              <w:rPr>
                <w:rFonts w:ascii="Avenir Book" w:hAnsi="Avenir Book" w:cs="Arial"/>
                <w:sz w:val="20"/>
              </w:rPr>
            </w:pPr>
          </w:p>
        </w:tc>
      </w:tr>
      <w:tr w:rsidR="0021088D" w:rsidRPr="00A313BE" w14:paraId="6EC44855" w14:textId="77777777" w:rsidTr="00F26DDC">
        <w:trPr>
          <w:del w:id="104" w:author="Author"/>
        </w:trPr>
        <w:tc>
          <w:tcPr>
            <w:tcW w:w="4296" w:type="dxa"/>
            <w:shd w:val="clear" w:color="auto" w:fill="D9D9D9" w:themeFill="background1" w:themeFillShade="D9"/>
          </w:tcPr>
          <w:p w14:paraId="4062EDFD" w14:textId="77777777" w:rsidR="0021088D" w:rsidRPr="00A313BE" w:rsidRDefault="0021088D" w:rsidP="00A313BE">
            <w:pPr>
              <w:tabs>
                <w:tab w:val="left" w:pos="3536"/>
              </w:tabs>
              <w:rPr>
                <w:del w:id="105" w:author="Author"/>
                <w:rFonts w:ascii="Avenir Book" w:hAnsi="Avenir Book" w:cs="Arial"/>
                <w:sz w:val="20"/>
              </w:rPr>
            </w:pPr>
            <w:del w:id="106" w:author="Author">
              <w:r w:rsidRPr="00A313BE">
                <w:rPr>
                  <w:rFonts w:ascii="Avenir Book" w:hAnsi="Avenir Book" w:cs="Arial"/>
                  <w:sz w:val="20"/>
                </w:rPr>
                <w:delText>Certification Pathway (Project Certificatin/Impact Statements &amp; Products</w:delText>
              </w:r>
            </w:del>
          </w:p>
        </w:tc>
        <w:tc>
          <w:tcPr>
            <w:tcW w:w="4636" w:type="dxa"/>
            <w:shd w:val="clear" w:color="auto" w:fill="auto"/>
          </w:tcPr>
          <w:p w14:paraId="2E50D9E7" w14:textId="77777777" w:rsidR="0021088D" w:rsidRPr="00A313BE" w:rsidRDefault="0021088D" w:rsidP="00A313BE">
            <w:pPr>
              <w:tabs>
                <w:tab w:val="left" w:pos="3536"/>
              </w:tabs>
              <w:rPr>
                <w:del w:id="107" w:author="Author"/>
                <w:rFonts w:ascii="Avenir Book" w:hAnsi="Avenir Book" w:cs="Arial"/>
                <w:sz w:val="20"/>
              </w:rPr>
            </w:pPr>
          </w:p>
        </w:tc>
      </w:tr>
      <w:tr w:rsidR="00A73E96" w:rsidRPr="006D4056" w14:paraId="6A5377B3" w14:textId="77777777" w:rsidTr="004E5D41">
        <w:tc>
          <w:tcPr>
            <w:tcW w:w="3029" w:type="dxa"/>
            <w:shd w:val="clear" w:color="auto" w:fill="BFBFBF" w:themeFill="background1" w:themeFillShade="BF"/>
          </w:tcPr>
          <w:p w14:paraId="2A3B8ED9" w14:textId="7B17E7C6" w:rsidR="00A73E96" w:rsidRPr="006D4056" w:rsidRDefault="00A73E96" w:rsidP="00A73E96">
            <w:pPr>
              <w:tabs>
                <w:tab w:val="left" w:pos="3536"/>
              </w:tabs>
              <w:rPr>
                <w:rFonts w:ascii="Avenir Book" w:hAnsi="Avenir Book" w:cs="Arial"/>
                <w:sz w:val="20"/>
              </w:rPr>
            </w:pPr>
            <w:r w:rsidRPr="006D4056">
              <w:rPr>
                <w:rFonts w:ascii="Avenir Book" w:hAnsi="Avenir Book" w:cs="Arial"/>
                <w:sz w:val="20"/>
              </w:rPr>
              <w:t>Activity Requirements applied</w:t>
            </w:r>
            <w:del w:id="108" w:author="Author">
              <w:r w:rsidR="0021088D" w:rsidRPr="00A313BE">
                <w:rPr>
                  <w:rFonts w:ascii="Avenir Book" w:hAnsi="Avenir Book" w:cs="Arial"/>
                  <w:sz w:val="20"/>
                </w:rPr>
                <w:delText>:</w:delText>
              </w:r>
            </w:del>
          </w:p>
          <w:p w14:paraId="49E3F4D2" w14:textId="5F23A3B8" w:rsidR="00A73E96" w:rsidRPr="006D4056" w:rsidRDefault="0021088D" w:rsidP="00A73E96">
            <w:pPr>
              <w:tabs>
                <w:tab w:val="left" w:pos="3536"/>
              </w:tabs>
              <w:rPr>
                <w:rFonts w:ascii="Avenir Book" w:hAnsi="Avenir Book" w:cs="Arial"/>
                <w:sz w:val="20"/>
              </w:rPr>
            </w:pPr>
            <w:del w:id="109" w:author="Author">
              <w:r w:rsidRPr="00A313BE">
                <w:rPr>
                  <w:rFonts w:ascii="Avenir Book" w:hAnsi="Avenir Book" w:cs="Arial"/>
                  <w:sz w:val="20"/>
                </w:rPr>
                <w:delText>(mark GS4GG if none relevant)</w:delText>
              </w:r>
            </w:del>
          </w:p>
        </w:tc>
        <w:tc>
          <w:tcPr>
            <w:tcW w:w="5812" w:type="dxa"/>
            <w:shd w:val="clear" w:color="auto" w:fill="auto"/>
          </w:tcPr>
          <w:p w14:paraId="0D166C66" w14:textId="1F074F03" w:rsidR="00A73E96" w:rsidRPr="006D4056" w:rsidRDefault="008A650B" w:rsidP="00A73E96">
            <w:pPr>
              <w:tabs>
                <w:tab w:val="left" w:pos="3536"/>
              </w:tabs>
              <w:rPr>
                <w:ins w:id="110" w:author="Author"/>
                <w:rFonts w:ascii="Avenir Book" w:hAnsi="Avenir Book" w:cs="Arial"/>
                <w:sz w:val="20"/>
              </w:rPr>
            </w:pPr>
            <w:ins w:id="111" w:author="Author">
              <w:r>
                <w:rPr>
                  <w:rFonts w:ascii="Avenir Book" w:hAnsi="Avenir Book" w:cs="Arial"/>
                  <w:sz w:val="20"/>
                </w:rPr>
                <w:fldChar w:fldCharType="begin">
                  <w:ffData>
                    <w:name w:val="Check7"/>
                    <w:enabled/>
                    <w:calcOnExit w:val="0"/>
                    <w:checkBox>
                      <w:sizeAuto/>
                      <w:default w:val="0"/>
                    </w:checkBox>
                  </w:ffData>
                </w:fldChar>
              </w:r>
              <w:bookmarkStart w:id="112" w:name="Check7"/>
              <w:r>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Pr>
                  <w:rFonts w:ascii="Avenir Book" w:hAnsi="Avenir Book" w:cs="Arial"/>
                  <w:sz w:val="20"/>
                </w:rPr>
                <w:fldChar w:fldCharType="end"/>
              </w:r>
              <w:bookmarkEnd w:id="112"/>
              <w:r w:rsidR="00A73E96" w:rsidRPr="006D4056">
                <w:rPr>
                  <w:rFonts w:ascii="Avenir Book" w:hAnsi="Avenir Book" w:cs="Arial"/>
                  <w:sz w:val="20"/>
                </w:rPr>
                <w:t xml:space="preserve"> Community Services Activities </w:t>
              </w:r>
            </w:ins>
          </w:p>
          <w:p w14:paraId="5D25D8A7" w14:textId="70FD53B0" w:rsidR="00A73E96" w:rsidRPr="006D4056" w:rsidRDefault="00A73E96" w:rsidP="00A73E96">
            <w:pPr>
              <w:tabs>
                <w:tab w:val="left" w:pos="3536"/>
              </w:tabs>
              <w:rPr>
                <w:ins w:id="113" w:author="Author"/>
                <w:rFonts w:ascii="Avenir Book" w:hAnsi="Avenir Book" w:cs="Arial"/>
                <w:sz w:val="20"/>
              </w:rPr>
            </w:pPr>
            <w:ins w:id="114" w:author="Author">
              <w:r w:rsidRPr="006D4056">
                <w:rPr>
                  <w:rFonts w:ascii="Avenir Book" w:hAnsi="Avenir Book" w:cs="Arial"/>
                  <w:sz w:val="20"/>
                </w:rPr>
                <w:fldChar w:fldCharType="begin">
                  <w:ffData>
                    <w:name w:val="Check8"/>
                    <w:enabled/>
                    <w:calcOnExit w:val="0"/>
                    <w:checkBox>
                      <w:sizeAuto/>
                      <w:default w:val="0"/>
                    </w:checkBox>
                  </w:ffData>
                </w:fldChar>
              </w:r>
              <w:bookmarkStart w:id="115" w:name="Check8"/>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bookmarkEnd w:id="115"/>
              <w:r w:rsidRPr="006D4056">
                <w:rPr>
                  <w:rFonts w:ascii="Avenir Book" w:hAnsi="Avenir Book" w:cs="Arial"/>
                  <w:sz w:val="20"/>
                </w:rPr>
                <w:t xml:space="preserve"> Renewable Energy Activities</w:t>
              </w:r>
            </w:ins>
          </w:p>
          <w:p w14:paraId="1583BCFD" w14:textId="4CC6F55F" w:rsidR="00A73E96" w:rsidRPr="006D4056" w:rsidRDefault="00A73E96" w:rsidP="00A73E96">
            <w:pPr>
              <w:tabs>
                <w:tab w:val="left" w:pos="3536"/>
              </w:tabs>
              <w:rPr>
                <w:ins w:id="116" w:author="Author"/>
                <w:rFonts w:ascii="Avenir Book" w:hAnsi="Avenir Book" w:cs="Arial"/>
                <w:sz w:val="20"/>
              </w:rPr>
            </w:pPr>
            <w:ins w:id="117" w:author="Author">
              <w:r w:rsidRPr="006D4056">
                <w:rPr>
                  <w:rFonts w:ascii="Avenir Book" w:hAnsi="Avenir Book" w:cs="Arial"/>
                  <w:sz w:val="20"/>
                </w:rPr>
                <w:fldChar w:fldCharType="begin">
                  <w:ffData>
                    <w:name w:val="Check9"/>
                    <w:enabled/>
                    <w:calcOnExit w:val="0"/>
                    <w:checkBox>
                      <w:sizeAuto/>
                      <w:default w:val="0"/>
                    </w:checkBox>
                  </w:ffData>
                </w:fldChar>
              </w:r>
              <w:bookmarkStart w:id="118" w:name="Check9"/>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bookmarkEnd w:id="118"/>
              <w:r w:rsidRPr="006D4056">
                <w:rPr>
                  <w:rFonts w:ascii="Avenir Book" w:hAnsi="Avenir Book" w:cs="Arial"/>
                  <w:sz w:val="20"/>
                </w:rPr>
                <w:t xml:space="preserve"> Land Use and Forestry Activities/Risks &amp; Capacities</w:t>
              </w:r>
            </w:ins>
          </w:p>
          <w:p w14:paraId="4933FBE6" w14:textId="12E93728" w:rsidR="00A73E96" w:rsidRPr="006D4056" w:rsidRDefault="00A73E96" w:rsidP="00A73E96">
            <w:pPr>
              <w:tabs>
                <w:tab w:val="left" w:pos="3536"/>
              </w:tabs>
              <w:rPr>
                <w:rFonts w:ascii="Avenir Book" w:hAnsi="Avenir Book" w:cs="Arial"/>
                <w:sz w:val="20"/>
              </w:rPr>
            </w:pPr>
            <w:ins w:id="119" w:author="Author">
              <w:r w:rsidRPr="006D4056">
                <w:rPr>
                  <w:rFonts w:ascii="Avenir Book" w:hAnsi="Avenir Book" w:cs="Arial"/>
                  <w:sz w:val="20"/>
                </w:rPr>
                <w:fldChar w:fldCharType="begin">
                  <w:ffData>
                    <w:name w:val="Check10"/>
                    <w:enabled/>
                    <w:calcOnExit w:val="0"/>
                    <w:checkBox>
                      <w:sizeAuto/>
                      <w:default w:val="0"/>
                    </w:checkBox>
                  </w:ffData>
                </w:fldChar>
              </w:r>
              <w:bookmarkStart w:id="120" w:name="Check10"/>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bookmarkEnd w:id="120"/>
              <w:r w:rsidRPr="006D4056">
                <w:t xml:space="preserve"> </w:t>
              </w:r>
              <w:r w:rsidRPr="006D4056">
                <w:rPr>
                  <w:rFonts w:ascii="Avenir Book" w:hAnsi="Avenir Book" w:cs="Arial"/>
                  <w:sz w:val="20"/>
                </w:rPr>
                <w:t>N/A</w:t>
              </w:r>
            </w:ins>
          </w:p>
        </w:tc>
      </w:tr>
      <w:tr w:rsidR="00A73E96" w:rsidRPr="006D4056" w14:paraId="2E053882" w14:textId="77777777" w:rsidTr="00A73E96">
        <w:trPr>
          <w:ins w:id="121" w:author="Author"/>
        </w:trPr>
        <w:tc>
          <w:tcPr>
            <w:tcW w:w="3029" w:type="dxa"/>
            <w:shd w:val="clear" w:color="auto" w:fill="BFBFBF" w:themeFill="background1" w:themeFillShade="BF"/>
          </w:tcPr>
          <w:p w14:paraId="0F6C23A9" w14:textId="36441212" w:rsidR="00A73E96" w:rsidRPr="006D4056" w:rsidDel="00F51376" w:rsidRDefault="00A73E96" w:rsidP="00A73E96">
            <w:pPr>
              <w:tabs>
                <w:tab w:val="left" w:pos="3536"/>
              </w:tabs>
              <w:rPr>
                <w:ins w:id="122" w:author="Author"/>
                <w:rFonts w:ascii="Avenir Book" w:hAnsi="Avenir Book" w:cs="Arial"/>
                <w:sz w:val="20"/>
              </w:rPr>
            </w:pPr>
            <w:ins w:id="123" w:author="Author">
              <w:r w:rsidRPr="006D4056">
                <w:rPr>
                  <w:rFonts w:ascii="Avenir Book" w:hAnsi="Avenir Book" w:cs="Arial"/>
                  <w:sz w:val="20"/>
                </w:rPr>
                <w:t>Scale of the project activity</w:t>
              </w:r>
            </w:ins>
          </w:p>
        </w:tc>
        <w:tc>
          <w:tcPr>
            <w:tcW w:w="5812" w:type="dxa"/>
            <w:shd w:val="clear" w:color="auto" w:fill="auto"/>
          </w:tcPr>
          <w:p w14:paraId="45337514" w14:textId="77777777" w:rsidR="00A73E96" w:rsidRPr="006D4056" w:rsidRDefault="00A73E96" w:rsidP="00A73E96">
            <w:pPr>
              <w:tabs>
                <w:tab w:val="left" w:pos="3536"/>
              </w:tabs>
              <w:rPr>
                <w:ins w:id="124" w:author="Author"/>
                <w:rFonts w:ascii="Avenir Book" w:hAnsi="Avenir Book" w:cs="Arial"/>
                <w:sz w:val="20"/>
              </w:rPr>
            </w:pPr>
            <w:ins w:id="125" w:author="Author">
              <w:r w:rsidRPr="006D4056">
                <w:rPr>
                  <w:rFonts w:ascii="Avenir Book" w:hAnsi="Avenir Book" w:cs="Arial"/>
                  <w:sz w:val="20"/>
                </w:rPr>
                <w:fldChar w:fldCharType="begin">
                  <w:ffData>
                    <w:name w:val="Check1"/>
                    <w:enabled/>
                    <w:calcOnExit w:val="0"/>
                    <w:checkBox>
                      <w:sizeAuto/>
                      <w:default w:val="0"/>
                    </w:checkBox>
                  </w:ffData>
                </w:fldChar>
              </w:r>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r w:rsidRPr="006D4056">
                <w:rPr>
                  <w:rFonts w:ascii="Avenir Book" w:hAnsi="Avenir Book" w:cs="Arial"/>
                  <w:sz w:val="20"/>
                </w:rPr>
                <w:t xml:space="preserve"> Micro scale</w:t>
              </w:r>
            </w:ins>
          </w:p>
          <w:p w14:paraId="621F698A" w14:textId="77777777" w:rsidR="00A73E96" w:rsidRPr="006D4056" w:rsidRDefault="00A73E96" w:rsidP="00A73E96">
            <w:pPr>
              <w:tabs>
                <w:tab w:val="left" w:pos="3536"/>
              </w:tabs>
              <w:rPr>
                <w:ins w:id="126" w:author="Author"/>
                <w:rFonts w:ascii="Avenir Book" w:hAnsi="Avenir Book" w:cs="Arial"/>
                <w:sz w:val="20"/>
              </w:rPr>
            </w:pPr>
            <w:ins w:id="127" w:author="Author">
              <w:r w:rsidRPr="006D4056">
                <w:rPr>
                  <w:rFonts w:ascii="Avenir Book" w:hAnsi="Avenir Book" w:cs="Arial"/>
                  <w:sz w:val="20"/>
                </w:rPr>
                <w:fldChar w:fldCharType="begin">
                  <w:ffData>
                    <w:name w:val="Check2"/>
                    <w:enabled/>
                    <w:calcOnExit w:val="0"/>
                    <w:checkBox>
                      <w:sizeAuto/>
                      <w:default w:val="0"/>
                    </w:checkBox>
                  </w:ffData>
                </w:fldChar>
              </w:r>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r w:rsidRPr="006D4056">
                <w:rPr>
                  <w:rFonts w:ascii="Avenir Book" w:hAnsi="Avenir Book" w:cs="Arial"/>
                  <w:sz w:val="20"/>
                </w:rPr>
                <w:t xml:space="preserve"> Small Scale</w:t>
              </w:r>
            </w:ins>
          </w:p>
          <w:p w14:paraId="42A0CDD5" w14:textId="6A20B4D6" w:rsidR="00A73E96" w:rsidRPr="006D4056" w:rsidRDefault="00A73E96" w:rsidP="00A73E96">
            <w:pPr>
              <w:tabs>
                <w:tab w:val="left" w:pos="3536"/>
              </w:tabs>
              <w:rPr>
                <w:ins w:id="128" w:author="Author"/>
                <w:rFonts w:ascii="Avenir Book" w:hAnsi="Avenir Book" w:cs="Arial"/>
                <w:sz w:val="20"/>
              </w:rPr>
            </w:pPr>
            <w:ins w:id="129" w:author="Author">
              <w:r w:rsidRPr="006D4056">
                <w:rPr>
                  <w:rFonts w:ascii="Avenir Book" w:hAnsi="Avenir Book" w:cs="Arial"/>
                  <w:sz w:val="20"/>
                </w:rPr>
                <w:fldChar w:fldCharType="begin">
                  <w:ffData>
                    <w:name w:val="Check3"/>
                    <w:enabled/>
                    <w:calcOnExit w:val="0"/>
                    <w:checkBox>
                      <w:sizeAuto/>
                      <w:default w:val="0"/>
                    </w:checkBox>
                  </w:ffData>
                </w:fldChar>
              </w:r>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r w:rsidRPr="006D4056">
                <w:rPr>
                  <w:rFonts w:ascii="Avenir Book" w:hAnsi="Avenir Book" w:cs="Arial"/>
                  <w:sz w:val="20"/>
                </w:rPr>
                <w:t xml:space="preserve"> Large Scale</w:t>
              </w:r>
            </w:ins>
          </w:p>
        </w:tc>
      </w:tr>
      <w:tr w:rsidR="00A73E96" w:rsidRPr="006D4056" w14:paraId="428D28A5" w14:textId="77777777" w:rsidTr="004E5D41">
        <w:tc>
          <w:tcPr>
            <w:tcW w:w="3029" w:type="dxa"/>
            <w:shd w:val="clear" w:color="auto" w:fill="BFBFBF" w:themeFill="background1" w:themeFillShade="BF"/>
          </w:tcPr>
          <w:p w14:paraId="024ECF86" w14:textId="19F0AE13" w:rsidR="00A73E96" w:rsidRPr="006D4056" w:rsidRDefault="0021088D" w:rsidP="00A73E96">
            <w:pPr>
              <w:tabs>
                <w:tab w:val="left" w:pos="3536"/>
              </w:tabs>
              <w:rPr>
                <w:rFonts w:ascii="Avenir Book" w:hAnsi="Avenir Book" w:cs="Arial"/>
                <w:sz w:val="20"/>
              </w:rPr>
            </w:pPr>
            <w:del w:id="130" w:author="Author">
              <w:r w:rsidRPr="00A313BE">
                <w:rPr>
                  <w:rFonts w:ascii="Avenir Book" w:hAnsi="Avenir Book" w:cs="Arial"/>
                  <w:sz w:val="20"/>
                </w:rPr>
                <w:delText>Methodologies</w:delText>
              </w:r>
            </w:del>
            <w:ins w:id="131" w:author="Author">
              <w:r w:rsidR="00A73E96" w:rsidRPr="006D4056">
                <w:rPr>
                  <w:rFonts w:ascii="Avenir Book" w:hAnsi="Avenir Book" w:cs="Arial"/>
                  <w:sz w:val="20"/>
                </w:rPr>
                <w:t>Other Requirements</w:t>
              </w:r>
            </w:ins>
            <w:r w:rsidR="00A73E96" w:rsidRPr="006D4056">
              <w:rPr>
                <w:rFonts w:ascii="Avenir Book" w:hAnsi="Avenir Book" w:cs="Arial"/>
                <w:sz w:val="20"/>
              </w:rPr>
              <w:t xml:space="preserve"> applied</w:t>
            </w:r>
            <w:del w:id="132" w:author="Author">
              <w:r w:rsidRPr="00A313BE">
                <w:rPr>
                  <w:rFonts w:ascii="Avenir Book" w:hAnsi="Avenir Book" w:cs="Arial"/>
                  <w:sz w:val="20"/>
                </w:rPr>
                <w:delText>:</w:delText>
              </w:r>
            </w:del>
          </w:p>
        </w:tc>
        <w:tc>
          <w:tcPr>
            <w:tcW w:w="5812" w:type="dxa"/>
            <w:shd w:val="clear" w:color="auto" w:fill="auto"/>
          </w:tcPr>
          <w:p w14:paraId="247BF5B0" w14:textId="77777777" w:rsidR="00A73E96" w:rsidRPr="006D4056" w:rsidRDefault="00A73E96" w:rsidP="00A73E96">
            <w:pPr>
              <w:tabs>
                <w:tab w:val="left" w:pos="3536"/>
              </w:tabs>
              <w:rPr>
                <w:rFonts w:ascii="Avenir Book" w:hAnsi="Avenir Book" w:cs="Arial"/>
                <w:sz w:val="20"/>
              </w:rPr>
            </w:pPr>
          </w:p>
        </w:tc>
      </w:tr>
      <w:tr w:rsidR="00A73E96" w:rsidRPr="006D4056" w14:paraId="36C84E0E" w14:textId="77777777" w:rsidTr="00A73E96">
        <w:trPr>
          <w:ins w:id="133" w:author="Author"/>
        </w:trPr>
        <w:tc>
          <w:tcPr>
            <w:tcW w:w="3029" w:type="dxa"/>
            <w:shd w:val="clear" w:color="auto" w:fill="BFBFBF" w:themeFill="background1" w:themeFillShade="BF"/>
          </w:tcPr>
          <w:p w14:paraId="1F24035E" w14:textId="4648BF6B" w:rsidR="00A73E96" w:rsidRPr="006D4056" w:rsidRDefault="00A73E96" w:rsidP="00A73E96">
            <w:pPr>
              <w:tabs>
                <w:tab w:val="left" w:pos="3536"/>
              </w:tabs>
              <w:rPr>
                <w:ins w:id="134" w:author="Author"/>
                <w:rFonts w:ascii="Avenir Book" w:hAnsi="Avenir Book" w:cs="Arial"/>
                <w:sz w:val="20"/>
              </w:rPr>
            </w:pPr>
            <w:ins w:id="135" w:author="Author">
              <w:r w:rsidRPr="006D4056">
                <w:rPr>
                  <w:rFonts w:ascii="Avenir Book" w:hAnsi="Avenir Book" w:cs="Arial"/>
                  <w:sz w:val="20"/>
                </w:rPr>
                <w:t>Methodology (</w:t>
              </w:r>
              <w:proofErr w:type="spellStart"/>
              <w:r w:rsidRPr="006D4056">
                <w:rPr>
                  <w:rFonts w:ascii="Avenir Book" w:hAnsi="Avenir Book" w:cs="Arial"/>
                  <w:sz w:val="20"/>
                </w:rPr>
                <w:t>ies</w:t>
              </w:r>
              <w:proofErr w:type="spellEnd"/>
              <w:r w:rsidRPr="006D4056">
                <w:rPr>
                  <w:rFonts w:ascii="Avenir Book" w:hAnsi="Avenir Book" w:cs="Arial"/>
                  <w:sz w:val="20"/>
                </w:rPr>
                <w:t>) applied and version number</w:t>
              </w:r>
            </w:ins>
          </w:p>
        </w:tc>
        <w:tc>
          <w:tcPr>
            <w:tcW w:w="5812" w:type="dxa"/>
            <w:shd w:val="clear" w:color="auto" w:fill="auto"/>
          </w:tcPr>
          <w:p w14:paraId="43A1F1DC" w14:textId="77777777" w:rsidR="00A73E96" w:rsidRPr="006D4056" w:rsidRDefault="00A73E96" w:rsidP="00A73E96">
            <w:pPr>
              <w:tabs>
                <w:tab w:val="left" w:pos="3536"/>
              </w:tabs>
              <w:rPr>
                <w:ins w:id="136" w:author="Author"/>
                <w:rFonts w:ascii="Avenir Book" w:hAnsi="Avenir Book" w:cs="Arial"/>
                <w:sz w:val="20"/>
              </w:rPr>
            </w:pPr>
          </w:p>
        </w:tc>
      </w:tr>
      <w:tr w:rsidR="00A73E96" w:rsidRPr="006D4056" w14:paraId="515E9031" w14:textId="77777777" w:rsidTr="004E5D41">
        <w:tc>
          <w:tcPr>
            <w:tcW w:w="3029" w:type="dxa"/>
            <w:shd w:val="clear" w:color="auto" w:fill="BFBFBF" w:themeFill="background1" w:themeFillShade="BF"/>
          </w:tcPr>
          <w:p w14:paraId="3D672D5A" w14:textId="4152CB5F" w:rsidR="00A73E96" w:rsidRPr="006D4056" w:rsidRDefault="00A73E96" w:rsidP="00A73E96">
            <w:pPr>
              <w:tabs>
                <w:tab w:val="left" w:pos="3536"/>
              </w:tabs>
              <w:rPr>
                <w:rFonts w:ascii="Avenir Book" w:hAnsi="Avenir Book" w:cs="Arial"/>
                <w:sz w:val="20"/>
              </w:rPr>
            </w:pPr>
            <w:r w:rsidRPr="006D4056">
              <w:rPr>
                <w:rFonts w:ascii="Avenir Book" w:hAnsi="Avenir Book" w:cs="Arial"/>
                <w:sz w:val="20"/>
              </w:rPr>
              <w:t>Product Requirements applied</w:t>
            </w:r>
            <w:del w:id="137" w:author="Author">
              <w:r w:rsidR="0021088D" w:rsidRPr="00A313BE">
                <w:rPr>
                  <w:rFonts w:ascii="Avenir Book" w:hAnsi="Avenir Book" w:cs="Arial"/>
                  <w:sz w:val="20"/>
                </w:rPr>
                <w:delText>:</w:delText>
              </w:r>
            </w:del>
          </w:p>
        </w:tc>
        <w:tc>
          <w:tcPr>
            <w:tcW w:w="5812" w:type="dxa"/>
            <w:shd w:val="clear" w:color="auto" w:fill="auto"/>
          </w:tcPr>
          <w:p w14:paraId="4DBAA905" w14:textId="43F3FEFD" w:rsidR="00A73E96" w:rsidRPr="006D4056" w:rsidRDefault="00A73E96" w:rsidP="00A73E96">
            <w:pPr>
              <w:rPr>
                <w:ins w:id="138" w:author="Author"/>
                <w:rFonts w:ascii="Avenir Book" w:hAnsi="Avenir Book" w:cs="Arial"/>
                <w:sz w:val="20"/>
              </w:rPr>
            </w:pPr>
            <w:ins w:id="139" w:author="Author">
              <w:r w:rsidRPr="006D4056">
                <w:fldChar w:fldCharType="begin">
                  <w:ffData>
                    <w:name w:val="Check4"/>
                    <w:enabled/>
                    <w:calcOnExit w:val="0"/>
                    <w:checkBox>
                      <w:sizeAuto/>
                      <w:default w:val="0"/>
                    </w:checkBox>
                  </w:ffData>
                </w:fldChar>
              </w:r>
              <w:bookmarkStart w:id="140" w:name="Check4"/>
              <w:r w:rsidRPr="006D4056">
                <w:instrText xml:space="preserve"> FORMCHECKBOX </w:instrText>
              </w:r>
              <w:r w:rsidR="008134BE">
                <w:fldChar w:fldCharType="separate"/>
              </w:r>
              <w:r w:rsidRPr="006D4056">
                <w:fldChar w:fldCharType="end"/>
              </w:r>
              <w:bookmarkEnd w:id="140"/>
              <w:r w:rsidRPr="006D4056">
                <w:t xml:space="preserve"> </w:t>
              </w:r>
              <w:r w:rsidRPr="006D4056">
                <w:rPr>
                  <w:rFonts w:ascii="Avenir Book" w:hAnsi="Avenir Book" w:cs="Arial"/>
                  <w:sz w:val="20"/>
                </w:rPr>
                <w:t xml:space="preserve">GHG Emissions Reduction &amp; Sequestration </w:t>
              </w:r>
            </w:ins>
          </w:p>
          <w:p w14:paraId="7DA0833D" w14:textId="78CB33D4" w:rsidR="00A73E96" w:rsidRPr="006D4056" w:rsidRDefault="00A73E96" w:rsidP="00A73E96">
            <w:pPr>
              <w:rPr>
                <w:ins w:id="141" w:author="Author"/>
                <w:rFonts w:ascii="Avenir Book" w:hAnsi="Avenir Book" w:cs="Arial"/>
                <w:sz w:val="20"/>
              </w:rPr>
            </w:pPr>
            <w:ins w:id="142" w:author="Author">
              <w:r w:rsidRPr="006D4056">
                <w:rPr>
                  <w:rFonts w:ascii="Avenir Book" w:hAnsi="Avenir Book" w:cs="Arial"/>
                  <w:sz w:val="20"/>
                </w:rPr>
                <w:fldChar w:fldCharType="begin">
                  <w:ffData>
                    <w:name w:val="Check5"/>
                    <w:enabled/>
                    <w:calcOnExit w:val="0"/>
                    <w:checkBox>
                      <w:sizeAuto/>
                      <w:default w:val="0"/>
                    </w:checkBox>
                  </w:ffData>
                </w:fldChar>
              </w:r>
              <w:bookmarkStart w:id="143" w:name="Check5"/>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bookmarkEnd w:id="143"/>
              <w:r w:rsidRPr="006D4056">
                <w:rPr>
                  <w:rFonts w:ascii="Avenir Book" w:hAnsi="Avenir Book" w:cs="Arial"/>
                  <w:sz w:val="20"/>
                </w:rPr>
                <w:t xml:space="preserve"> Renewable Energy Label </w:t>
              </w:r>
            </w:ins>
          </w:p>
          <w:p w14:paraId="3A43AD5D" w14:textId="773C0CF7" w:rsidR="00A73E96" w:rsidRPr="004E5D41" w:rsidRDefault="00A73E96" w:rsidP="004E5D41">
            <w:ins w:id="144" w:author="Author">
              <w:r w:rsidRPr="006D4056">
                <w:rPr>
                  <w:rFonts w:ascii="Avenir Book" w:hAnsi="Avenir Book" w:cs="Arial"/>
                  <w:sz w:val="20"/>
                </w:rPr>
                <w:fldChar w:fldCharType="begin">
                  <w:ffData>
                    <w:name w:val="Check6"/>
                    <w:enabled/>
                    <w:calcOnExit w:val="0"/>
                    <w:checkBox>
                      <w:sizeAuto/>
                      <w:default w:val="0"/>
                    </w:checkBox>
                  </w:ffData>
                </w:fldChar>
              </w:r>
              <w:bookmarkStart w:id="145" w:name="Check6"/>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bookmarkEnd w:id="145"/>
              <w:r w:rsidRPr="006D4056">
                <w:rPr>
                  <w:rFonts w:ascii="Avenir Book" w:hAnsi="Avenir Book" w:cs="Arial"/>
                  <w:sz w:val="20"/>
                </w:rPr>
                <w:t xml:space="preserve"> N/A </w:t>
              </w:r>
            </w:ins>
          </w:p>
        </w:tc>
      </w:tr>
      <w:tr w:rsidR="00A73E96" w:rsidRPr="006D4056" w14:paraId="3A9E56D8" w14:textId="77777777" w:rsidTr="004E5D41">
        <w:tc>
          <w:tcPr>
            <w:tcW w:w="3029" w:type="dxa"/>
            <w:shd w:val="clear" w:color="auto" w:fill="BFBFBF" w:themeFill="background1" w:themeFillShade="BF"/>
          </w:tcPr>
          <w:p w14:paraId="33CE859D" w14:textId="2050C565" w:rsidR="00A73E96" w:rsidRPr="006D4056" w:rsidRDefault="0021088D" w:rsidP="00A73E96">
            <w:pPr>
              <w:tabs>
                <w:tab w:val="left" w:pos="3536"/>
              </w:tabs>
              <w:rPr>
                <w:rFonts w:ascii="Avenir Book" w:hAnsi="Avenir Book" w:cs="Arial"/>
                <w:sz w:val="20"/>
              </w:rPr>
            </w:pPr>
            <w:del w:id="146" w:author="Author">
              <w:r w:rsidRPr="00A313BE">
                <w:rPr>
                  <w:rFonts w:ascii="Avenir Book" w:hAnsi="Avenir Book" w:cs="Arial"/>
                  <w:sz w:val="20"/>
                </w:rPr>
                <w:delText>Regular/Retroactive:</w:delText>
              </w:r>
            </w:del>
            <w:ins w:id="147" w:author="Author">
              <w:r w:rsidR="00A73E96" w:rsidRPr="006D4056">
                <w:rPr>
                  <w:rFonts w:ascii="Avenir Book" w:hAnsi="Avenir Book" w:cs="Arial"/>
                  <w:sz w:val="20"/>
                </w:rPr>
                <w:t>Project Cycle:</w:t>
              </w:r>
            </w:ins>
          </w:p>
        </w:tc>
        <w:tc>
          <w:tcPr>
            <w:tcW w:w="5812" w:type="dxa"/>
            <w:shd w:val="clear" w:color="auto" w:fill="auto"/>
          </w:tcPr>
          <w:p w14:paraId="2174EAC7" w14:textId="4CCAD441" w:rsidR="00A73E96" w:rsidRPr="006D4056" w:rsidRDefault="00A73E96" w:rsidP="00A73E96">
            <w:pPr>
              <w:tabs>
                <w:tab w:val="left" w:pos="3536"/>
              </w:tabs>
              <w:rPr>
                <w:ins w:id="148" w:author="Author"/>
                <w:rFonts w:ascii="Avenir Book" w:hAnsi="Avenir Book" w:cs="Arial"/>
                <w:sz w:val="20"/>
              </w:rPr>
            </w:pPr>
            <w:ins w:id="149" w:author="Author">
              <w:r w:rsidRPr="006D4056">
                <w:rPr>
                  <w:rFonts w:ascii="Avenir Book" w:hAnsi="Avenir Book" w:cs="Arial"/>
                  <w:sz w:val="20"/>
                </w:rPr>
                <w:fldChar w:fldCharType="begin">
                  <w:ffData>
                    <w:name w:val="Check11"/>
                    <w:enabled/>
                    <w:calcOnExit w:val="0"/>
                    <w:checkBox>
                      <w:sizeAuto/>
                      <w:default w:val="0"/>
                    </w:checkBox>
                  </w:ffData>
                </w:fldChar>
              </w:r>
              <w:bookmarkStart w:id="150" w:name="Check11"/>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bookmarkEnd w:id="150"/>
              <w:r w:rsidRPr="006D4056">
                <w:rPr>
                  <w:rFonts w:ascii="Avenir Book" w:hAnsi="Avenir Book" w:cs="Arial"/>
                  <w:sz w:val="20"/>
                </w:rPr>
                <w:t xml:space="preserve"> Regular</w:t>
              </w:r>
            </w:ins>
          </w:p>
          <w:p w14:paraId="2DA3B5F4" w14:textId="3964A0F3" w:rsidR="00A73E96" w:rsidRPr="006D4056" w:rsidRDefault="00A73E96" w:rsidP="00A73E96">
            <w:pPr>
              <w:tabs>
                <w:tab w:val="left" w:pos="3536"/>
              </w:tabs>
              <w:rPr>
                <w:ins w:id="151" w:author="Author"/>
                <w:rFonts w:ascii="Avenir Book" w:hAnsi="Avenir Book" w:cs="Arial"/>
                <w:sz w:val="20"/>
              </w:rPr>
            </w:pPr>
            <w:ins w:id="152" w:author="Author">
              <w:r w:rsidRPr="006D4056">
                <w:rPr>
                  <w:rFonts w:ascii="Avenir Book" w:hAnsi="Avenir Book" w:cs="Arial"/>
                  <w:sz w:val="20"/>
                </w:rPr>
                <w:fldChar w:fldCharType="begin">
                  <w:ffData>
                    <w:name w:val="Check24"/>
                    <w:enabled/>
                    <w:calcOnExit w:val="0"/>
                    <w:checkBox>
                      <w:sizeAuto/>
                      <w:default w:val="0"/>
                    </w:checkBox>
                  </w:ffData>
                </w:fldChar>
              </w:r>
              <w:bookmarkStart w:id="153" w:name="Check24"/>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bookmarkEnd w:id="153"/>
              <w:r w:rsidRPr="006D4056">
                <w:rPr>
                  <w:rFonts w:ascii="Avenir Book" w:hAnsi="Avenir Book" w:cs="Arial"/>
                  <w:sz w:val="20"/>
                </w:rPr>
                <w:t xml:space="preserve"> Retroactive </w:t>
              </w:r>
            </w:ins>
          </w:p>
          <w:p w14:paraId="14E89B66" w14:textId="7C88155F" w:rsidR="00A73E96" w:rsidRPr="006D4056" w:rsidRDefault="00A73E96" w:rsidP="00A73E96">
            <w:pPr>
              <w:tabs>
                <w:tab w:val="left" w:pos="3536"/>
              </w:tabs>
              <w:rPr>
                <w:rFonts w:ascii="Avenir Book" w:hAnsi="Avenir Book" w:cs="Arial"/>
                <w:sz w:val="20"/>
              </w:rPr>
            </w:pPr>
          </w:p>
        </w:tc>
      </w:tr>
      <w:tr w:rsidR="0021088D" w:rsidRPr="00A313BE" w14:paraId="2894DCE1" w14:textId="77777777" w:rsidTr="00F26DDC">
        <w:trPr>
          <w:del w:id="154" w:author="Author"/>
        </w:trPr>
        <w:tc>
          <w:tcPr>
            <w:tcW w:w="4296" w:type="dxa"/>
            <w:shd w:val="clear" w:color="auto" w:fill="D9D9D9" w:themeFill="background1" w:themeFillShade="D9"/>
          </w:tcPr>
          <w:p w14:paraId="55B16AEA" w14:textId="77777777" w:rsidR="0021088D" w:rsidRPr="00A313BE" w:rsidRDefault="0021088D" w:rsidP="00A313BE">
            <w:pPr>
              <w:tabs>
                <w:tab w:val="left" w:pos="3536"/>
              </w:tabs>
              <w:rPr>
                <w:del w:id="155" w:author="Author"/>
                <w:rFonts w:ascii="Avenir Book" w:hAnsi="Avenir Book" w:cs="Arial"/>
                <w:sz w:val="20"/>
              </w:rPr>
            </w:pPr>
            <w:del w:id="156" w:author="Author">
              <w:r w:rsidRPr="00A313BE">
                <w:rPr>
                  <w:rFonts w:ascii="Avenir Book" w:hAnsi="Avenir Book" w:cs="Arial"/>
                  <w:sz w:val="20"/>
                </w:rPr>
                <w:delText>SDG Impacts:</w:delText>
              </w:r>
            </w:del>
          </w:p>
        </w:tc>
        <w:tc>
          <w:tcPr>
            <w:tcW w:w="4636" w:type="dxa"/>
            <w:shd w:val="clear" w:color="auto" w:fill="auto"/>
          </w:tcPr>
          <w:p w14:paraId="125F67D4" w14:textId="77777777" w:rsidR="0021088D" w:rsidRPr="00A313BE" w:rsidRDefault="0021088D" w:rsidP="00A313BE">
            <w:pPr>
              <w:tabs>
                <w:tab w:val="left" w:pos="3536"/>
              </w:tabs>
              <w:rPr>
                <w:del w:id="157" w:author="Author"/>
                <w:rFonts w:ascii="Avenir Book" w:hAnsi="Avenir Book" w:cs="Arial"/>
                <w:sz w:val="20"/>
              </w:rPr>
            </w:pPr>
            <w:del w:id="158" w:author="Author">
              <w:r w:rsidRPr="00A313BE">
                <w:rPr>
                  <w:rFonts w:ascii="Avenir Book" w:hAnsi="Avenir Book" w:cs="Arial"/>
                  <w:sz w:val="20"/>
                </w:rPr>
                <w:delText xml:space="preserve">1 – </w:delText>
              </w:r>
            </w:del>
          </w:p>
          <w:p w14:paraId="711EFB2B" w14:textId="77777777" w:rsidR="0021088D" w:rsidRPr="00A313BE" w:rsidRDefault="0021088D" w:rsidP="00A313BE">
            <w:pPr>
              <w:tabs>
                <w:tab w:val="left" w:pos="3536"/>
              </w:tabs>
              <w:rPr>
                <w:del w:id="159" w:author="Author"/>
                <w:rFonts w:ascii="Avenir Book" w:hAnsi="Avenir Book" w:cs="Arial"/>
                <w:sz w:val="20"/>
              </w:rPr>
            </w:pPr>
            <w:del w:id="160" w:author="Author">
              <w:r w:rsidRPr="00A313BE">
                <w:rPr>
                  <w:rFonts w:ascii="Avenir Book" w:hAnsi="Avenir Book" w:cs="Arial"/>
                  <w:sz w:val="20"/>
                </w:rPr>
                <w:delText xml:space="preserve">2 – </w:delText>
              </w:r>
            </w:del>
          </w:p>
          <w:p w14:paraId="4C968194" w14:textId="77777777" w:rsidR="0021088D" w:rsidRPr="00A313BE" w:rsidRDefault="0021088D" w:rsidP="00A313BE">
            <w:pPr>
              <w:tabs>
                <w:tab w:val="left" w:pos="3536"/>
              </w:tabs>
              <w:rPr>
                <w:del w:id="161" w:author="Author"/>
                <w:rFonts w:ascii="Avenir Book" w:hAnsi="Avenir Book" w:cs="Arial"/>
                <w:sz w:val="20"/>
              </w:rPr>
            </w:pPr>
            <w:del w:id="162" w:author="Author">
              <w:r w:rsidRPr="00A313BE">
                <w:rPr>
                  <w:rFonts w:ascii="Avenir Book" w:hAnsi="Avenir Book" w:cs="Arial"/>
                  <w:sz w:val="20"/>
                </w:rPr>
                <w:delText>3 –</w:delText>
              </w:r>
            </w:del>
          </w:p>
          <w:p w14:paraId="44F5E667" w14:textId="77777777" w:rsidR="0021088D" w:rsidRPr="00A313BE" w:rsidRDefault="0021088D" w:rsidP="00A313BE">
            <w:pPr>
              <w:tabs>
                <w:tab w:val="left" w:pos="3536"/>
              </w:tabs>
              <w:rPr>
                <w:del w:id="163" w:author="Author"/>
                <w:rFonts w:ascii="Avenir Book" w:hAnsi="Avenir Book" w:cs="Arial"/>
                <w:sz w:val="20"/>
              </w:rPr>
            </w:pPr>
            <w:del w:id="164" w:author="Author">
              <w:r w:rsidRPr="00A313BE">
                <w:rPr>
                  <w:rFonts w:ascii="Avenir Book" w:hAnsi="Avenir Book" w:cs="Arial"/>
                  <w:sz w:val="20"/>
                </w:rPr>
                <w:delText>n.</w:delText>
              </w:r>
            </w:del>
          </w:p>
        </w:tc>
      </w:tr>
      <w:tr w:rsidR="0021088D" w:rsidRPr="00A313BE" w14:paraId="64027F18" w14:textId="77777777" w:rsidTr="00F26DDC">
        <w:trPr>
          <w:del w:id="165" w:author="Author"/>
        </w:trPr>
        <w:tc>
          <w:tcPr>
            <w:tcW w:w="4296" w:type="dxa"/>
            <w:shd w:val="clear" w:color="auto" w:fill="D9D9D9" w:themeFill="background1" w:themeFillShade="D9"/>
          </w:tcPr>
          <w:p w14:paraId="71EA66F2" w14:textId="77777777" w:rsidR="0021088D" w:rsidRPr="00A313BE" w:rsidRDefault="0021088D" w:rsidP="00A313BE">
            <w:pPr>
              <w:tabs>
                <w:tab w:val="left" w:pos="3536"/>
              </w:tabs>
              <w:rPr>
                <w:del w:id="166" w:author="Author"/>
                <w:rFonts w:ascii="Avenir Book" w:hAnsi="Avenir Book" w:cs="Arial"/>
                <w:sz w:val="20"/>
              </w:rPr>
            </w:pPr>
            <w:del w:id="167" w:author="Author">
              <w:r w:rsidRPr="00A313BE">
                <w:rPr>
                  <w:rFonts w:ascii="Avenir Book" w:hAnsi="Avenir Book" w:cs="Arial"/>
                  <w:sz w:val="20"/>
                </w:rPr>
                <w:delText>Estimated amount of SDG Impact Certified</w:delText>
              </w:r>
            </w:del>
          </w:p>
        </w:tc>
        <w:tc>
          <w:tcPr>
            <w:tcW w:w="4636" w:type="dxa"/>
            <w:shd w:val="clear" w:color="auto" w:fill="auto"/>
          </w:tcPr>
          <w:p w14:paraId="487C4F7E" w14:textId="77777777" w:rsidR="0021088D" w:rsidRPr="00A313BE" w:rsidRDefault="0021088D" w:rsidP="00A313BE">
            <w:pPr>
              <w:tabs>
                <w:tab w:val="left" w:pos="3536"/>
              </w:tabs>
              <w:rPr>
                <w:del w:id="168" w:author="Author"/>
                <w:rFonts w:ascii="Avenir Book" w:hAnsi="Avenir Book" w:cs="Arial"/>
                <w:sz w:val="20"/>
              </w:rPr>
            </w:pPr>
          </w:p>
        </w:tc>
      </w:tr>
      <w:tr w:rsidR="0021088D" w:rsidRPr="00A313BE" w14:paraId="0D9FF947" w14:textId="77777777" w:rsidTr="00F26DDC">
        <w:trPr>
          <w:del w:id="169" w:author="Author"/>
        </w:trPr>
        <w:tc>
          <w:tcPr>
            <w:tcW w:w="4296" w:type="dxa"/>
            <w:shd w:val="clear" w:color="auto" w:fill="D9D9D9" w:themeFill="background1" w:themeFillShade="D9"/>
          </w:tcPr>
          <w:p w14:paraId="4ED2B241" w14:textId="77777777" w:rsidR="0021088D" w:rsidRPr="00A313BE" w:rsidRDefault="0021088D" w:rsidP="00A313BE">
            <w:pPr>
              <w:tabs>
                <w:tab w:val="left" w:pos="3536"/>
              </w:tabs>
              <w:rPr>
                <w:del w:id="170" w:author="Author"/>
                <w:rFonts w:ascii="Avenir Book" w:hAnsi="Avenir Book" w:cs="Arial"/>
                <w:sz w:val="20"/>
              </w:rPr>
            </w:pPr>
          </w:p>
        </w:tc>
        <w:tc>
          <w:tcPr>
            <w:tcW w:w="4636" w:type="dxa"/>
            <w:shd w:val="clear" w:color="auto" w:fill="auto"/>
          </w:tcPr>
          <w:p w14:paraId="040D4F18" w14:textId="77777777" w:rsidR="0021088D" w:rsidRPr="00A313BE" w:rsidRDefault="0021088D" w:rsidP="00A313BE">
            <w:pPr>
              <w:tabs>
                <w:tab w:val="left" w:pos="3536"/>
              </w:tabs>
              <w:rPr>
                <w:del w:id="171" w:author="Author"/>
                <w:rFonts w:ascii="Avenir Book" w:hAnsi="Avenir Book" w:cs="Arial"/>
                <w:sz w:val="20"/>
              </w:rPr>
            </w:pPr>
          </w:p>
        </w:tc>
      </w:tr>
      <w:tr w:rsidR="000A6FDE" w:rsidRPr="00A313BE" w14:paraId="006F27C6" w14:textId="77777777" w:rsidTr="00F26DDC">
        <w:trPr>
          <w:del w:id="172" w:author="Author"/>
        </w:trPr>
        <w:tc>
          <w:tcPr>
            <w:tcW w:w="8932" w:type="dxa"/>
            <w:gridSpan w:val="2"/>
            <w:shd w:val="clear" w:color="auto" w:fill="D9D9D9" w:themeFill="background1" w:themeFillShade="D9"/>
          </w:tcPr>
          <w:p w14:paraId="4D2ADD0D" w14:textId="77777777" w:rsidR="000A6FDE" w:rsidRPr="00A313BE" w:rsidRDefault="000A6FDE" w:rsidP="00A313BE">
            <w:pPr>
              <w:tabs>
                <w:tab w:val="left" w:pos="3536"/>
              </w:tabs>
              <w:rPr>
                <w:del w:id="173" w:author="Author"/>
                <w:rFonts w:ascii="Avenir Book" w:hAnsi="Avenir Book" w:cs="Arial"/>
                <w:sz w:val="20"/>
              </w:rPr>
            </w:pPr>
            <w:del w:id="174" w:author="Author">
              <w:r>
                <w:rPr>
                  <w:rFonts w:ascii="Avenir Book" w:hAnsi="Avenir Book" w:cs="Arial"/>
                  <w:sz w:val="20"/>
                </w:rPr>
                <w:delText>For Land-use &amp; Forest Projects only – delete if irrelevant</w:delText>
              </w:r>
            </w:del>
          </w:p>
        </w:tc>
      </w:tr>
      <w:tr w:rsidR="0021088D" w:rsidRPr="00A313BE" w14:paraId="48515426" w14:textId="77777777" w:rsidTr="00F26DDC">
        <w:trPr>
          <w:del w:id="175" w:author="Author"/>
        </w:trPr>
        <w:tc>
          <w:tcPr>
            <w:tcW w:w="4296" w:type="dxa"/>
            <w:shd w:val="clear" w:color="auto" w:fill="D9D9D9" w:themeFill="background1" w:themeFillShade="D9"/>
          </w:tcPr>
          <w:p w14:paraId="4355878F" w14:textId="77777777" w:rsidR="0021088D" w:rsidRPr="00A313BE" w:rsidRDefault="0021088D" w:rsidP="00A313BE">
            <w:pPr>
              <w:tabs>
                <w:tab w:val="left" w:pos="3536"/>
              </w:tabs>
              <w:rPr>
                <w:del w:id="176" w:author="Author"/>
                <w:rFonts w:ascii="Avenir Book" w:hAnsi="Avenir Book" w:cs="Arial"/>
                <w:sz w:val="20"/>
              </w:rPr>
            </w:pPr>
            <w:del w:id="177" w:author="Author">
              <w:r w:rsidRPr="00A313BE">
                <w:rPr>
                  <w:rFonts w:ascii="Avenir Book" w:hAnsi="Avenir Book" w:cs="Arial"/>
                  <w:sz w:val="20"/>
                </w:rPr>
                <w:delText>Size of the Project Area and Planting Area:</w:delText>
              </w:r>
            </w:del>
          </w:p>
        </w:tc>
        <w:tc>
          <w:tcPr>
            <w:tcW w:w="4636" w:type="dxa"/>
            <w:shd w:val="clear" w:color="auto" w:fill="auto"/>
          </w:tcPr>
          <w:p w14:paraId="433E4E5E" w14:textId="77777777" w:rsidR="0021088D" w:rsidRPr="00A313BE" w:rsidRDefault="0021088D" w:rsidP="00A313BE">
            <w:pPr>
              <w:tabs>
                <w:tab w:val="left" w:pos="3536"/>
              </w:tabs>
              <w:rPr>
                <w:del w:id="178" w:author="Author"/>
                <w:rFonts w:ascii="Avenir Book" w:hAnsi="Avenir Book" w:cs="Arial"/>
                <w:sz w:val="20"/>
              </w:rPr>
            </w:pPr>
          </w:p>
        </w:tc>
      </w:tr>
      <w:tr w:rsidR="0021088D" w:rsidRPr="00A313BE" w14:paraId="394F7804" w14:textId="77777777" w:rsidTr="00F26DDC">
        <w:trPr>
          <w:trHeight w:val="242"/>
          <w:del w:id="179" w:author="Author"/>
        </w:trPr>
        <w:tc>
          <w:tcPr>
            <w:tcW w:w="4296" w:type="dxa"/>
            <w:shd w:val="clear" w:color="auto" w:fill="D9D9D9" w:themeFill="background1" w:themeFillShade="D9"/>
          </w:tcPr>
          <w:p w14:paraId="73161423" w14:textId="77777777" w:rsidR="0021088D" w:rsidRPr="00A313BE" w:rsidRDefault="0021088D" w:rsidP="00A313BE">
            <w:pPr>
              <w:tabs>
                <w:tab w:val="left" w:pos="3536"/>
              </w:tabs>
              <w:rPr>
                <w:del w:id="180" w:author="Author"/>
                <w:rFonts w:ascii="Avenir Book" w:hAnsi="Avenir Book" w:cs="Arial"/>
                <w:sz w:val="20"/>
              </w:rPr>
            </w:pPr>
            <w:del w:id="181" w:author="Author">
              <w:r w:rsidRPr="00A313BE">
                <w:rPr>
                  <w:rFonts w:ascii="Avenir Book" w:hAnsi="Avenir Book" w:cs="Arial"/>
                  <w:sz w:val="20"/>
                </w:rPr>
                <w:delText>Risk of change to the Project Area during Project Certification Period:</w:delText>
              </w:r>
            </w:del>
          </w:p>
        </w:tc>
        <w:tc>
          <w:tcPr>
            <w:tcW w:w="4636" w:type="dxa"/>
            <w:shd w:val="clear" w:color="auto" w:fill="auto"/>
          </w:tcPr>
          <w:p w14:paraId="310F76DB" w14:textId="77777777" w:rsidR="0021088D" w:rsidRPr="00A313BE" w:rsidRDefault="0021088D" w:rsidP="00A313BE">
            <w:pPr>
              <w:tabs>
                <w:tab w:val="left" w:pos="3536"/>
              </w:tabs>
              <w:rPr>
                <w:del w:id="182" w:author="Author"/>
                <w:rFonts w:ascii="Avenir Book" w:hAnsi="Avenir Book" w:cs="Arial"/>
                <w:sz w:val="20"/>
              </w:rPr>
            </w:pPr>
          </w:p>
        </w:tc>
      </w:tr>
      <w:tr w:rsidR="0021088D" w:rsidRPr="00A313BE" w14:paraId="21FBEB8D" w14:textId="77777777" w:rsidTr="00F26DDC">
        <w:trPr>
          <w:trHeight w:val="242"/>
          <w:del w:id="183" w:author="Author"/>
        </w:trPr>
        <w:tc>
          <w:tcPr>
            <w:tcW w:w="4296" w:type="dxa"/>
            <w:shd w:val="clear" w:color="auto" w:fill="D9D9D9" w:themeFill="background1" w:themeFillShade="D9"/>
          </w:tcPr>
          <w:p w14:paraId="38BBFDBB" w14:textId="77777777" w:rsidR="0021088D" w:rsidRPr="00A313BE" w:rsidRDefault="0021088D" w:rsidP="00A313BE">
            <w:pPr>
              <w:tabs>
                <w:tab w:val="left" w:pos="3536"/>
              </w:tabs>
              <w:rPr>
                <w:del w:id="184" w:author="Author"/>
                <w:rFonts w:ascii="Avenir Book" w:hAnsi="Avenir Book" w:cs="Arial"/>
                <w:sz w:val="20"/>
              </w:rPr>
            </w:pPr>
            <w:del w:id="185" w:author="Author">
              <w:r w:rsidRPr="00A313BE">
                <w:rPr>
                  <w:rFonts w:ascii="Avenir Book" w:hAnsi="Avenir Book" w:cs="Arial"/>
                  <w:sz w:val="20"/>
                </w:rPr>
                <w:delText>Risk of change to the Project activities during Project Certification Period:</w:delText>
              </w:r>
            </w:del>
          </w:p>
        </w:tc>
        <w:tc>
          <w:tcPr>
            <w:tcW w:w="4636" w:type="dxa"/>
            <w:shd w:val="clear" w:color="auto" w:fill="auto"/>
          </w:tcPr>
          <w:p w14:paraId="1F01C554" w14:textId="77777777" w:rsidR="0021088D" w:rsidRPr="00A313BE" w:rsidRDefault="0021088D" w:rsidP="00A313BE">
            <w:pPr>
              <w:tabs>
                <w:tab w:val="left" w:pos="3536"/>
              </w:tabs>
              <w:rPr>
                <w:del w:id="186" w:author="Author"/>
                <w:rFonts w:ascii="Avenir Book" w:hAnsi="Avenir Book" w:cs="Arial"/>
                <w:sz w:val="20"/>
              </w:rPr>
            </w:pPr>
          </w:p>
        </w:tc>
      </w:tr>
      <w:tr w:rsidR="0021088D" w:rsidRPr="00A313BE" w14:paraId="036A2F60" w14:textId="77777777" w:rsidTr="00F26DDC">
        <w:trPr>
          <w:trHeight w:val="242"/>
          <w:del w:id="187" w:author="Author"/>
        </w:trPr>
        <w:tc>
          <w:tcPr>
            <w:tcW w:w="4296" w:type="dxa"/>
            <w:shd w:val="clear" w:color="auto" w:fill="D9D9D9" w:themeFill="background1" w:themeFillShade="D9"/>
          </w:tcPr>
          <w:p w14:paraId="5888575D" w14:textId="77777777" w:rsidR="0021088D" w:rsidRPr="00A313BE" w:rsidRDefault="0021088D" w:rsidP="00A313BE">
            <w:pPr>
              <w:tabs>
                <w:tab w:val="left" w:pos="3536"/>
              </w:tabs>
              <w:rPr>
                <w:del w:id="188" w:author="Author"/>
                <w:rFonts w:ascii="Avenir Book" w:hAnsi="Avenir Book" w:cs="Arial"/>
                <w:sz w:val="20"/>
              </w:rPr>
            </w:pPr>
            <w:del w:id="189" w:author="Author">
              <w:r w:rsidRPr="00A313BE">
                <w:rPr>
                  <w:rFonts w:ascii="Avenir Book" w:hAnsi="Avenir Book" w:cs="Arial"/>
                  <w:sz w:val="20"/>
                </w:rPr>
                <w:delText>Land-use history and current status of Project Area:</w:delText>
              </w:r>
            </w:del>
          </w:p>
        </w:tc>
        <w:tc>
          <w:tcPr>
            <w:tcW w:w="4636" w:type="dxa"/>
            <w:shd w:val="clear" w:color="auto" w:fill="auto"/>
          </w:tcPr>
          <w:p w14:paraId="018C6E25" w14:textId="77777777" w:rsidR="0021088D" w:rsidRPr="00A313BE" w:rsidRDefault="0021088D" w:rsidP="00A313BE">
            <w:pPr>
              <w:tabs>
                <w:tab w:val="left" w:pos="3536"/>
              </w:tabs>
              <w:rPr>
                <w:del w:id="190" w:author="Author"/>
                <w:rFonts w:ascii="Avenir Book" w:hAnsi="Avenir Book" w:cs="Arial"/>
                <w:sz w:val="20"/>
              </w:rPr>
            </w:pPr>
          </w:p>
        </w:tc>
      </w:tr>
      <w:tr w:rsidR="0021088D" w:rsidRPr="00A313BE" w14:paraId="0FF2BB55" w14:textId="77777777" w:rsidTr="00F26DDC">
        <w:trPr>
          <w:trHeight w:val="305"/>
          <w:del w:id="191" w:author="Author"/>
        </w:trPr>
        <w:tc>
          <w:tcPr>
            <w:tcW w:w="4296" w:type="dxa"/>
            <w:shd w:val="clear" w:color="auto" w:fill="D9D9D9" w:themeFill="background1" w:themeFillShade="D9"/>
          </w:tcPr>
          <w:p w14:paraId="1BA8369E" w14:textId="77777777" w:rsidR="0021088D" w:rsidRPr="00A313BE" w:rsidRDefault="0021088D" w:rsidP="00A313BE">
            <w:pPr>
              <w:tabs>
                <w:tab w:val="left" w:pos="3536"/>
              </w:tabs>
              <w:rPr>
                <w:del w:id="192" w:author="Author"/>
                <w:rFonts w:ascii="Avenir Book" w:hAnsi="Avenir Book" w:cs="Arial"/>
                <w:sz w:val="20"/>
              </w:rPr>
            </w:pPr>
            <w:del w:id="193" w:author="Author">
              <w:r w:rsidRPr="00A313BE">
                <w:rPr>
                  <w:rFonts w:ascii="Avenir Book" w:hAnsi="Avenir Book" w:cs="Arial"/>
                  <w:sz w:val="20"/>
                </w:rPr>
                <w:delText>Socio-Economic history:</w:delText>
              </w:r>
            </w:del>
          </w:p>
        </w:tc>
        <w:tc>
          <w:tcPr>
            <w:tcW w:w="4636" w:type="dxa"/>
            <w:shd w:val="clear" w:color="auto" w:fill="auto"/>
          </w:tcPr>
          <w:p w14:paraId="1F4407FA" w14:textId="77777777" w:rsidR="0021088D" w:rsidRPr="00A313BE" w:rsidRDefault="0021088D" w:rsidP="00A313BE">
            <w:pPr>
              <w:tabs>
                <w:tab w:val="left" w:pos="3536"/>
              </w:tabs>
              <w:rPr>
                <w:del w:id="194" w:author="Author"/>
                <w:rFonts w:ascii="Avenir Book" w:hAnsi="Avenir Book" w:cs="Arial"/>
                <w:sz w:val="20"/>
              </w:rPr>
            </w:pPr>
          </w:p>
        </w:tc>
      </w:tr>
      <w:tr w:rsidR="0021088D" w:rsidRPr="00A313BE" w14:paraId="0AB15E73" w14:textId="77777777" w:rsidTr="00F26DDC">
        <w:trPr>
          <w:trHeight w:val="305"/>
          <w:del w:id="195" w:author="Author"/>
        </w:trPr>
        <w:tc>
          <w:tcPr>
            <w:tcW w:w="4296" w:type="dxa"/>
            <w:shd w:val="clear" w:color="auto" w:fill="D9D9D9" w:themeFill="background1" w:themeFillShade="D9"/>
          </w:tcPr>
          <w:p w14:paraId="6E095BDE" w14:textId="77777777" w:rsidR="0021088D" w:rsidRPr="00A313BE" w:rsidRDefault="0021088D" w:rsidP="00A313BE">
            <w:pPr>
              <w:tabs>
                <w:tab w:val="left" w:pos="3536"/>
              </w:tabs>
              <w:rPr>
                <w:del w:id="196" w:author="Author"/>
                <w:rFonts w:ascii="Avenir Book" w:hAnsi="Avenir Book" w:cs="Arial"/>
                <w:sz w:val="20"/>
              </w:rPr>
            </w:pPr>
            <w:del w:id="197" w:author="Author">
              <w:r w:rsidRPr="000A6FDE">
                <w:rPr>
                  <w:rFonts w:ascii="Avenir Book" w:hAnsi="Avenir Book" w:cs="Arial"/>
                  <w:sz w:val="20"/>
                </w:rPr>
                <w:delText>Forest management applied (past and future)</w:delText>
              </w:r>
            </w:del>
          </w:p>
        </w:tc>
        <w:tc>
          <w:tcPr>
            <w:tcW w:w="4636" w:type="dxa"/>
            <w:shd w:val="clear" w:color="auto" w:fill="auto"/>
          </w:tcPr>
          <w:p w14:paraId="78164DBE" w14:textId="77777777" w:rsidR="0021088D" w:rsidRPr="00A313BE" w:rsidRDefault="0021088D" w:rsidP="00A313BE">
            <w:pPr>
              <w:tabs>
                <w:tab w:val="left" w:pos="3536"/>
              </w:tabs>
              <w:rPr>
                <w:del w:id="198" w:author="Author"/>
                <w:rFonts w:ascii="Avenir Book" w:hAnsi="Avenir Book" w:cs="Arial"/>
                <w:sz w:val="20"/>
              </w:rPr>
            </w:pPr>
          </w:p>
        </w:tc>
      </w:tr>
      <w:tr w:rsidR="0021088D" w:rsidRPr="00A313BE" w14:paraId="12437B19" w14:textId="77777777" w:rsidTr="00F26DDC">
        <w:trPr>
          <w:trHeight w:val="242"/>
          <w:del w:id="199" w:author="Author"/>
        </w:trPr>
        <w:tc>
          <w:tcPr>
            <w:tcW w:w="4296" w:type="dxa"/>
            <w:shd w:val="clear" w:color="auto" w:fill="D9D9D9" w:themeFill="background1" w:themeFillShade="D9"/>
          </w:tcPr>
          <w:p w14:paraId="51810EF5" w14:textId="77777777" w:rsidR="0021088D" w:rsidRPr="00A313BE" w:rsidRDefault="0021088D" w:rsidP="00A313BE">
            <w:pPr>
              <w:tabs>
                <w:tab w:val="left" w:pos="3536"/>
              </w:tabs>
              <w:rPr>
                <w:del w:id="200" w:author="Author"/>
                <w:rFonts w:ascii="Avenir Book" w:hAnsi="Avenir Book" w:cs="Arial"/>
                <w:sz w:val="20"/>
              </w:rPr>
            </w:pPr>
            <w:del w:id="201" w:author="Author">
              <w:r w:rsidRPr="000A6FDE">
                <w:rPr>
                  <w:rFonts w:ascii="Avenir Book" w:hAnsi="Avenir Book" w:cs="Arial"/>
                  <w:sz w:val="20"/>
                </w:rPr>
                <w:delText>Forest characteristics (including main tree species planted)</w:delText>
              </w:r>
            </w:del>
          </w:p>
        </w:tc>
        <w:tc>
          <w:tcPr>
            <w:tcW w:w="4636" w:type="dxa"/>
            <w:shd w:val="clear" w:color="auto" w:fill="auto"/>
          </w:tcPr>
          <w:p w14:paraId="5F27BB26" w14:textId="77777777" w:rsidR="0021088D" w:rsidRPr="00A313BE" w:rsidRDefault="0021088D" w:rsidP="00A313BE">
            <w:pPr>
              <w:tabs>
                <w:tab w:val="left" w:pos="3536"/>
              </w:tabs>
              <w:rPr>
                <w:del w:id="202" w:author="Author"/>
                <w:rFonts w:ascii="Avenir Book" w:hAnsi="Avenir Book" w:cs="Arial"/>
                <w:sz w:val="20"/>
              </w:rPr>
            </w:pPr>
          </w:p>
        </w:tc>
      </w:tr>
      <w:tr w:rsidR="0021088D" w:rsidRPr="00A313BE" w14:paraId="4F186A0A" w14:textId="77777777" w:rsidTr="00F26DDC">
        <w:trPr>
          <w:trHeight w:val="242"/>
          <w:del w:id="203" w:author="Author"/>
        </w:trPr>
        <w:tc>
          <w:tcPr>
            <w:tcW w:w="4296" w:type="dxa"/>
            <w:shd w:val="clear" w:color="auto" w:fill="D9D9D9" w:themeFill="background1" w:themeFillShade="D9"/>
          </w:tcPr>
          <w:p w14:paraId="41D61CD6" w14:textId="77777777" w:rsidR="0021088D" w:rsidRPr="00A313BE" w:rsidRDefault="0021088D" w:rsidP="00A313BE">
            <w:pPr>
              <w:tabs>
                <w:tab w:val="left" w:pos="3536"/>
              </w:tabs>
              <w:rPr>
                <w:del w:id="204" w:author="Author"/>
                <w:rFonts w:ascii="Avenir Book" w:hAnsi="Avenir Book" w:cs="Arial"/>
                <w:sz w:val="20"/>
              </w:rPr>
            </w:pPr>
            <w:del w:id="205" w:author="Author">
              <w:r w:rsidRPr="000A6FDE">
                <w:rPr>
                  <w:rFonts w:ascii="Avenir Book" w:hAnsi="Avenir Book" w:cs="Arial"/>
                  <w:sz w:val="20"/>
                </w:rPr>
                <w:delText>Main social impacts (risks and benefits)</w:delText>
              </w:r>
            </w:del>
          </w:p>
        </w:tc>
        <w:tc>
          <w:tcPr>
            <w:tcW w:w="4636" w:type="dxa"/>
            <w:shd w:val="clear" w:color="auto" w:fill="auto"/>
          </w:tcPr>
          <w:p w14:paraId="4E1D24C5" w14:textId="77777777" w:rsidR="0021088D" w:rsidRPr="00A313BE" w:rsidRDefault="0021088D" w:rsidP="00A313BE">
            <w:pPr>
              <w:tabs>
                <w:tab w:val="left" w:pos="3536"/>
              </w:tabs>
              <w:rPr>
                <w:del w:id="206" w:author="Author"/>
                <w:rFonts w:ascii="Avenir Book" w:hAnsi="Avenir Book" w:cs="Arial"/>
                <w:sz w:val="20"/>
              </w:rPr>
            </w:pPr>
          </w:p>
        </w:tc>
      </w:tr>
      <w:tr w:rsidR="0021088D" w:rsidRPr="00A313BE" w14:paraId="5E459349" w14:textId="77777777" w:rsidTr="00F26DDC">
        <w:trPr>
          <w:trHeight w:val="242"/>
          <w:del w:id="207" w:author="Author"/>
        </w:trPr>
        <w:tc>
          <w:tcPr>
            <w:tcW w:w="4296" w:type="dxa"/>
            <w:shd w:val="clear" w:color="auto" w:fill="D9D9D9" w:themeFill="background1" w:themeFillShade="D9"/>
          </w:tcPr>
          <w:p w14:paraId="76A8DE9E" w14:textId="77777777" w:rsidR="0021088D" w:rsidRPr="00A313BE" w:rsidRDefault="0021088D" w:rsidP="00A313BE">
            <w:pPr>
              <w:tabs>
                <w:tab w:val="left" w:pos="3536"/>
              </w:tabs>
              <w:rPr>
                <w:del w:id="208" w:author="Author"/>
                <w:rFonts w:ascii="Avenir Book" w:hAnsi="Avenir Book" w:cs="Arial"/>
                <w:sz w:val="20"/>
              </w:rPr>
            </w:pPr>
            <w:del w:id="209" w:author="Author">
              <w:r w:rsidRPr="000A6FDE">
                <w:rPr>
                  <w:rFonts w:ascii="Avenir Book" w:hAnsi="Avenir Book" w:cs="Arial"/>
                  <w:sz w:val="20"/>
                </w:rPr>
                <w:lastRenderedPageBreak/>
                <w:delText>Main environmental impacts (risks and benefits)</w:delText>
              </w:r>
            </w:del>
          </w:p>
        </w:tc>
        <w:tc>
          <w:tcPr>
            <w:tcW w:w="4636" w:type="dxa"/>
            <w:shd w:val="clear" w:color="auto" w:fill="auto"/>
          </w:tcPr>
          <w:p w14:paraId="47713D32" w14:textId="77777777" w:rsidR="0021088D" w:rsidRPr="00A313BE" w:rsidRDefault="0021088D" w:rsidP="00A313BE">
            <w:pPr>
              <w:tabs>
                <w:tab w:val="left" w:pos="3536"/>
              </w:tabs>
              <w:rPr>
                <w:del w:id="210" w:author="Author"/>
                <w:rFonts w:ascii="Avenir Book" w:hAnsi="Avenir Book" w:cs="Arial"/>
                <w:sz w:val="20"/>
              </w:rPr>
            </w:pPr>
          </w:p>
        </w:tc>
      </w:tr>
      <w:tr w:rsidR="0021088D" w:rsidRPr="00A313BE" w14:paraId="7EE0FA17" w14:textId="77777777" w:rsidTr="00F26DDC">
        <w:trPr>
          <w:trHeight w:val="242"/>
          <w:del w:id="211" w:author="Author"/>
        </w:trPr>
        <w:tc>
          <w:tcPr>
            <w:tcW w:w="4296" w:type="dxa"/>
            <w:shd w:val="clear" w:color="auto" w:fill="D9D9D9" w:themeFill="background1" w:themeFillShade="D9"/>
          </w:tcPr>
          <w:p w14:paraId="2E30357B" w14:textId="77777777" w:rsidR="0021088D" w:rsidRPr="00A313BE" w:rsidRDefault="0021088D" w:rsidP="00A313BE">
            <w:pPr>
              <w:tabs>
                <w:tab w:val="left" w:pos="3536"/>
              </w:tabs>
              <w:rPr>
                <w:del w:id="212" w:author="Author"/>
                <w:rFonts w:ascii="Avenir Book" w:hAnsi="Avenir Book" w:cs="Arial"/>
                <w:sz w:val="20"/>
              </w:rPr>
            </w:pPr>
            <w:del w:id="213" w:author="Author">
              <w:r w:rsidRPr="000A6FDE">
                <w:rPr>
                  <w:rFonts w:ascii="Avenir Book" w:hAnsi="Avenir Book" w:cs="Arial"/>
                  <w:sz w:val="20"/>
                </w:rPr>
                <w:delText>Financial structure</w:delText>
              </w:r>
            </w:del>
          </w:p>
        </w:tc>
        <w:tc>
          <w:tcPr>
            <w:tcW w:w="4636" w:type="dxa"/>
            <w:shd w:val="clear" w:color="auto" w:fill="auto"/>
          </w:tcPr>
          <w:p w14:paraId="0A8080FC" w14:textId="77777777" w:rsidR="0021088D" w:rsidRPr="00A313BE" w:rsidRDefault="0021088D" w:rsidP="00A313BE">
            <w:pPr>
              <w:tabs>
                <w:tab w:val="left" w:pos="3536"/>
              </w:tabs>
              <w:rPr>
                <w:del w:id="214" w:author="Author"/>
                <w:rFonts w:ascii="Avenir Book" w:hAnsi="Avenir Book" w:cs="Arial"/>
                <w:sz w:val="20"/>
              </w:rPr>
            </w:pPr>
          </w:p>
        </w:tc>
      </w:tr>
      <w:tr w:rsidR="000A6FDE" w:rsidRPr="00A313BE" w14:paraId="1F96E42E" w14:textId="77777777" w:rsidTr="00F26DDC">
        <w:trPr>
          <w:trHeight w:val="242"/>
          <w:del w:id="215" w:author="Author"/>
        </w:trPr>
        <w:tc>
          <w:tcPr>
            <w:tcW w:w="8932" w:type="dxa"/>
            <w:gridSpan w:val="2"/>
            <w:shd w:val="clear" w:color="auto" w:fill="D9D9D9" w:themeFill="background1" w:themeFillShade="D9"/>
          </w:tcPr>
          <w:p w14:paraId="17E74D8D" w14:textId="77777777" w:rsidR="000A6FDE" w:rsidRPr="00A313BE" w:rsidRDefault="000A6FDE" w:rsidP="00A313BE">
            <w:pPr>
              <w:tabs>
                <w:tab w:val="left" w:pos="3536"/>
              </w:tabs>
              <w:rPr>
                <w:del w:id="216" w:author="Author"/>
                <w:rFonts w:ascii="Avenir Book" w:hAnsi="Avenir Book" w:cs="Arial"/>
                <w:sz w:val="20"/>
              </w:rPr>
            </w:pPr>
          </w:p>
        </w:tc>
      </w:tr>
      <w:tr w:rsidR="0021088D" w:rsidRPr="00A313BE" w14:paraId="10CA1501" w14:textId="77777777" w:rsidTr="00F26DDC">
        <w:trPr>
          <w:trHeight w:val="242"/>
          <w:del w:id="217" w:author="Author"/>
        </w:trPr>
        <w:tc>
          <w:tcPr>
            <w:tcW w:w="4296" w:type="dxa"/>
            <w:shd w:val="clear" w:color="auto" w:fill="D9D9D9" w:themeFill="background1" w:themeFillShade="D9"/>
          </w:tcPr>
          <w:p w14:paraId="7ABC76E6" w14:textId="77777777" w:rsidR="0021088D" w:rsidRPr="00A313BE" w:rsidRDefault="0021088D" w:rsidP="00A313BE">
            <w:pPr>
              <w:tabs>
                <w:tab w:val="left" w:pos="3536"/>
              </w:tabs>
              <w:rPr>
                <w:del w:id="218" w:author="Author"/>
                <w:rFonts w:ascii="Avenir Book" w:hAnsi="Avenir Book" w:cs="Arial"/>
                <w:sz w:val="20"/>
              </w:rPr>
            </w:pPr>
            <w:del w:id="219" w:author="Author">
              <w:r w:rsidRPr="00A313BE">
                <w:rPr>
                  <w:rFonts w:ascii="Calibri" w:hAnsi="Calibri" w:cs="Calibri"/>
                  <w:bCs/>
                  <w:iCs/>
                  <w:sz w:val="20"/>
                  <w:lang w:val="en-AU"/>
                </w:rPr>
                <w:delText>Project Area:</w:delText>
              </w:r>
            </w:del>
          </w:p>
        </w:tc>
        <w:tc>
          <w:tcPr>
            <w:tcW w:w="4636" w:type="dxa"/>
            <w:shd w:val="clear" w:color="auto" w:fill="auto"/>
          </w:tcPr>
          <w:p w14:paraId="2B2A4C9E" w14:textId="77777777" w:rsidR="0021088D" w:rsidRPr="00A313BE" w:rsidRDefault="0021088D" w:rsidP="00A313BE">
            <w:pPr>
              <w:tabs>
                <w:tab w:val="left" w:pos="3536"/>
              </w:tabs>
              <w:rPr>
                <w:del w:id="220" w:author="Author"/>
                <w:rFonts w:ascii="Avenir Book" w:hAnsi="Avenir Book" w:cs="Arial"/>
                <w:sz w:val="20"/>
              </w:rPr>
            </w:pPr>
          </w:p>
        </w:tc>
      </w:tr>
      <w:tr w:rsidR="0021088D" w:rsidRPr="00A313BE" w14:paraId="0A4B0D45" w14:textId="77777777" w:rsidTr="00F26DDC">
        <w:trPr>
          <w:trHeight w:val="242"/>
          <w:del w:id="221" w:author="Author"/>
        </w:trPr>
        <w:tc>
          <w:tcPr>
            <w:tcW w:w="4296" w:type="dxa"/>
            <w:shd w:val="clear" w:color="auto" w:fill="D9D9D9" w:themeFill="background1" w:themeFillShade="D9"/>
          </w:tcPr>
          <w:p w14:paraId="33948568" w14:textId="77777777" w:rsidR="0021088D" w:rsidRPr="00A313BE" w:rsidRDefault="0021088D" w:rsidP="00A313BE">
            <w:pPr>
              <w:tabs>
                <w:tab w:val="left" w:pos="3536"/>
              </w:tabs>
              <w:rPr>
                <w:del w:id="222" w:author="Author"/>
                <w:rFonts w:ascii="Avenir Book" w:hAnsi="Avenir Book" w:cs="Arial"/>
                <w:sz w:val="20"/>
              </w:rPr>
            </w:pPr>
            <w:del w:id="223" w:author="Author">
              <w:r w:rsidRPr="00A313BE">
                <w:rPr>
                  <w:rFonts w:ascii="Avenir Book" w:hAnsi="Avenir Book" w:cs="Arial"/>
                  <w:sz w:val="20"/>
                </w:rPr>
                <w:delText>Planting Area:</w:delText>
              </w:r>
            </w:del>
          </w:p>
        </w:tc>
        <w:tc>
          <w:tcPr>
            <w:tcW w:w="4636" w:type="dxa"/>
            <w:shd w:val="clear" w:color="auto" w:fill="auto"/>
          </w:tcPr>
          <w:p w14:paraId="63CEA98A" w14:textId="77777777" w:rsidR="0021088D" w:rsidRPr="00A313BE" w:rsidRDefault="0021088D" w:rsidP="00A313BE">
            <w:pPr>
              <w:tabs>
                <w:tab w:val="left" w:pos="3536"/>
              </w:tabs>
              <w:rPr>
                <w:del w:id="224" w:author="Author"/>
                <w:rFonts w:ascii="Avenir Book" w:hAnsi="Avenir Book" w:cs="Arial"/>
                <w:sz w:val="20"/>
              </w:rPr>
            </w:pPr>
          </w:p>
        </w:tc>
      </w:tr>
      <w:tr w:rsidR="0021088D" w:rsidRPr="00A313BE" w14:paraId="1D7C6BDC" w14:textId="77777777" w:rsidTr="00F26DDC">
        <w:trPr>
          <w:trHeight w:val="242"/>
          <w:del w:id="225" w:author="Author"/>
        </w:trPr>
        <w:tc>
          <w:tcPr>
            <w:tcW w:w="4296" w:type="dxa"/>
            <w:shd w:val="clear" w:color="auto" w:fill="D9D9D9" w:themeFill="background1" w:themeFillShade="D9"/>
          </w:tcPr>
          <w:p w14:paraId="7C48C663" w14:textId="77777777" w:rsidR="0021088D" w:rsidRPr="00A313BE" w:rsidRDefault="0021088D" w:rsidP="00A313BE">
            <w:pPr>
              <w:tabs>
                <w:tab w:val="left" w:pos="3536"/>
              </w:tabs>
              <w:rPr>
                <w:del w:id="226" w:author="Author"/>
                <w:rFonts w:ascii="Avenir Book" w:hAnsi="Avenir Book" w:cs="Arial"/>
                <w:sz w:val="20"/>
              </w:rPr>
            </w:pPr>
            <w:del w:id="227" w:author="Author">
              <w:r w:rsidRPr="00A313BE">
                <w:rPr>
                  <w:rFonts w:ascii="Avenir Book" w:hAnsi="Avenir Book" w:cs="Arial"/>
                  <w:sz w:val="20"/>
                </w:rPr>
                <w:delText>Eligible Planting Area:</w:delText>
              </w:r>
            </w:del>
          </w:p>
        </w:tc>
        <w:tc>
          <w:tcPr>
            <w:tcW w:w="4636" w:type="dxa"/>
            <w:shd w:val="clear" w:color="auto" w:fill="auto"/>
          </w:tcPr>
          <w:p w14:paraId="0EEFB842" w14:textId="77777777" w:rsidR="0021088D" w:rsidRPr="00A313BE" w:rsidRDefault="0021088D" w:rsidP="00A313BE">
            <w:pPr>
              <w:tabs>
                <w:tab w:val="left" w:pos="3536"/>
              </w:tabs>
              <w:rPr>
                <w:del w:id="228" w:author="Author"/>
                <w:rFonts w:ascii="Avenir Book" w:hAnsi="Avenir Book" w:cs="Arial"/>
                <w:sz w:val="20"/>
              </w:rPr>
            </w:pPr>
          </w:p>
        </w:tc>
      </w:tr>
      <w:tr w:rsidR="0021088D" w:rsidRPr="00A313BE" w14:paraId="4EFAFF22" w14:textId="77777777" w:rsidTr="00F26DDC">
        <w:trPr>
          <w:trHeight w:val="305"/>
          <w:del w:id="229" w:author="Author"/>
        </w:trPr>
        <w:tc>
          <w:tcPr>
            <w:tcW w:w="4296" w:type="dxa"/>
            <w:shd w:val="clear" w:color="auto" w:fill="D9D9D9" w:themeFill="background1" w:themeFillShade="D9"/>
          </w:tcPr>
          <w:p w14:paraId="49428D05" w14:textId="77777777" w:rsidR="0021088D" w:rsidRPr="00A313BE" w:rsidRDefault="0021088D" w:rsidP="00A313BE">
            <w:pPr>
              <w:tabs>
                <w:tab w:val="left" w:pos="3536"/>
              </w:tabs>
              <w:rPr>
                <w:del w:id="230" w:author="Author"/>
                <w:rFonts w:ascii="Avenir Book" w:hAnsi="Avenir Book" w:cs="Arial"/>
                <w:sz w:val="20"/>
              </w:rPr>
            </w:pPr>
            <w:del w:id="231" w:author="Author">
              <w:r w:rsidRPr="00A313BE">
                <w:rPr>
                  <w:rFonts w:ascii="Avenir Book" w:hAnsi="Avenir Book" w:cs="Arial"/>
                  <w:sz w:val="20"/>
                </w:rPr>
                <w:delText>Modelling Units:</w:delText>
              </w:r>
            </w:del>
          </w:p>
        </w:tc>
        <w:tc>
          <w:tcPr>
            <w:tcW w:w="4636" w:type="dxa"/>
            <w:shd w:val="clear" w:color="auto" w:fill="auto"/>
          </w:tcPr>
          <w:p w14:paraId="1928D834" w14:textId="77777777" w:rsidR="0021088D" w:rsidRPr="00A313BE" w:rsidRDefault="0021088D" w:rsidP="00A313BE">
            <w:pPr>
              <w:tabs>
                <w:tab w:val="left" w:pos="3536"/>
              </w:tabs>
              <w:rPr>
                <w:del w:id="232" w:author="Author"/>
                <w:rFonts w:ascii="Avenir Book" w:hAnsi="Avenir Book" w:cs="Arial"/>
                <w:sz w:val="20"/>
              </w:rPr>
            </w:pPr>
          </w:p>
        </w:tc>
      </w:tr>
      <w:tr w:rsidR="0021088D" w:rsidRPr="00A313BE" w14:paraId="6AE82328" w14:textId="77777777" w:rsidTr="00F26DDC">
        <w:trPr>
          <w:trHeight w:val="242"/>
          <w:del w:id="233" w:author="Author"/>
        </w:trPr>
        <w:tc>
          <w:tcPr>
            <w:tcW w:w="4296" w:type="dxa"/>
            <w:shd w:val="clear" w:color="auto" w:fill="D9D9D9" w:themeFill="background1" w:themeFillShade="D9"/>
          </w:tcPr>
          <w:p w14:paraId="0E1A96B1" w14:textId="77777777" w:rsidR="0021088D" w:rsidRPr="00A313BE" w:rsidRDefault="0021088D" w:rsidP="00A313BE">
            <w:pPr>
              <w:tabs>
                <w:tab w:val="left" w:pos="3536"/>
              </w:tabs>
              <w:rPr>
                <w:del w:id="234" w:author="Author"/>
                <w:rFonts w:ascii="Avenir Book" w:hAnsi="Avenir Book" w:cs="Arial"/>
                <w:sz w:val="20"/>
              </w:rPr>
            </w:pPr>
            <w:del w:id="235" w:author="Author">
              <w:r w:rsidRPr="00A313BE">
                <w:rPr>
                  <w:rFonts w:ascii="Avenir Book" w:hAnsi="Avenir Book" w:cs="Arial"/>
                  <w:sz w:val="20"/>
                </w:rPr>
                <w:delText>Infrastructure (roads/houses etc):</w:delText>
              </w:r>
            </w:del>
          </w:p>
        </w:tc>
        <w:tc>
          <w:tcPr>
            <w:tcW w:w="4636" w:type="dxa"/>
            <w:shd w:val="clear" w:color="auto" w:fill="auto"/>
          </w:tcPr>
          <w:p w14:paraId="2D13C7E3" w14:textId="77777777" w:rsidR="0021088D" w:rsidRPr="00A313BE" w:rsidRDefault="0021088D" w:rsidP="00A313BE">
            <w:pPr>
              <w:tabs>
                <w:tab w:val="left" w:pos="3536"/>
              </w:tabs>
              <w:rPr>
                <w:del w:id="236" w:author="Author"/>
                <w:rFonts w:ascii="Avenir Book" w:hAnsi="Avenir Book" w:cs="Arial"/>
                <w:sz w:val="20"/>
              </w:rPr>
            </w:pPr>
          </w:p>
        </w:tc>
      </w:tr>
      <w:tr w:rsidR="0021088D" w:rsidRPr="00A313BE" w14:paraId="71D3497E" w14:textId="77777777" w:rsidTr="00F26DDC">
        <w:trPr>
          <w:trHeight w:val="242"/>
          <w:del w:id="237" w:author="Author"/>
        </w:trPr>
        <w:tc>
          <w:tcPr>
            <w:tcW w:w="4296" w:type="dxa"/>
            <w:shd w:val="clear" w:color="auto" w:fill="D9D9D9" w:themeFill="background1" w:themeFillShade="D9"/>
          </w:tcPr>
          <w:p w14:paraId="6699B19C" w14:textId="77777777" w:rsidR="0021088D" w:rsidRPr="00A313BE" w:rsidRDefault="0021088D" w:rsidP="00A313BE">
            <w:pPr>
              <w:tabs>
                <w:tab w:val="left" w:pos="3536"/>
              </w:tabs>
              <w:rPr>
                <w:del w:id="238" w:author="Author"/>
                <w:rFonts w:ascii="Avenir Book" w:hAnsi="Avenir Book" w:cs="Arial"/>
                <w:sz w:val="20"/>
              </w:rPr>
            </w:pPr>
            <w:del w:id="239" w:author="Author">
              <w:r w:rsidRPr="00A313BE">
                <w:rPr>
                  <w:rFonts w:ascii="Avenir Book" w:hAnsi="Avenir Book" w:cs="Arial"/>
                  <w:sz w:val="20"/>
                </w:rPr>
                <w:delText>Water bodies:</w:delText>
              </w:r>
            </w:del>
          </w:p>
        </w:tc>
        <w:tc>
          <w:tcPr>
            <w:tcW w:w="4636" w:type="dxa"/>
            <w:shd w:val="clear" w:color="auto" w:fill="auto"/>
          </w:tcPr>
          <w:p w14:paraId="313FA615" w14:textId="77777777" w:rsidR="0021088D" w:rsidRPr="00A313BE" w:rsidRDefault="0021088D" w:rsidP="00A313BE">
            <w:pPr>
              <w:tabs>
                <w:tab w:val="left" w:pos="3536"/>
              </w:tabs>
              <w:rPr>
                <w:del w:id="240" w:author="Author"/>
                <w:rFonts w:ascii="Avenir Book" w:hAnsi="Avenir Book" w:cs="Arial"/>
                <w:sz w:val="20"/>
              </w:rPr>
            </w:pPr>
          </w:p>
        </w:tc>
      </w:tr>
      <w:tr w:rsidR="0021088D" w:rsidRPr="00A313BE" w14:paraId="6EF1C411" w14:textId="77777777" w:rsidTr="00F26DDC">
        <w:trPr>
          <w:trHeight w:val="1124"/>
          <w:del w:id="241" w:author="Author"/>
        </w:trPr>
        <w:tc>
          <w:tcPr>
            <w:tcW w:w="4296" w:type="dxa"/>
            <w:shd w:val="clear" w:color="auto" w:fill="D9D9D9" w:themeFill="background1" w:themeFillShade="D9"/>
          </w:tcPr>
          <w:p w14:paraId="51B76D1E" w14:textId="77777777" w:rsidR="0021088D" w:rsidRPr="00A313BE" w:rsidRDefault="0021088D" w:rsidP="00A313BE">
            <w:pPr>
              <w:tabs>
                <w:tab w:val="left" w:pos="3536"/>
              </w:tabs>
              <w:rPr>
                <w:del w:id="242" w:author="Author"/>
                <w:rFonts w:ascii="Avenir Book" w:hAnsi="Avenir Book" w:cs="Arial"/>
                <w:sz w:val="20"/>
              </w:rPr>
            </w:pPr>
            <w:del w:id="243" w:author="Author">
              <w:r w:rsidRPr="000A6FDE">
                <w:rPr>
                  <w:rFonts w:ascii="Avenir Book" w:hAnsi="Avenir Book" w:cs="Arial"/>
                  <w:sz w:val="20"/>
                </w:rPr>
                <w:delText xml:space="preserve">Sites with special  significance  for  indigenous  people and  local  communities </w:delText>
              </w:r>
              <w:r w:rsidRPr="000A6FDE">
                <w:rPr>
                  <w:rFonts w:ascii="Avenir Book" w:hAnsi="Avenir Book" w:cs="Arial"/>
                  <w:sz w:val="20"/>
                </w:rPr>
                <w:softHyphen/>
                <w:delText>‐ resulting  from the Stakeholder  Consultation:</w:delText>
              </w:r>
            </w:del>
          </w:p>
        </w:tc>
        <w:tc>
          <w:tcPr>
            <w:tcW w:w="4636" w:type="dxa"/>
            <w:shd w:val="clear" w:color="auto" w:fill="auto"/>
          </w:tcPr>
          <w:p w14:paraId="04E20BF7" w14:textId="77777777" w:rsidR="0021088D" w:rsidRPr="00A313BE" w:rsidRDefault="0021088D" w:rsidP="00A313BE">
            <w:pPr>
              <w:tabs>
                <w:tab w:val="left" w:pos="3536"/>
              </w:tabs>
              <w:rPr>
                <w:del w:id="244" w:author="Author"/>
                <w:rFonts w:ascii="Avenir Book" w:hAnsi="Avenir Book" w:cs="Arial"/>
                <w:sz w:val="20"/>
              </w:rPr>
            </w:pPr>
          </w:p>
        </w:tc>
      </w:tr>
      <w:tr w:rsidR="0021088D" w:rsidRPr="00A313BE" w14:paraId="63170804" w14:textId="77777777" w:rsidTr="00F26DDC">
        <w:trPr>
          <w:trHeight w:val="242"/>
          <w:del w:id="245" w:author="Author"/>
        </w:trPr>
        <w:tc>
          <w:tcPr>
            <w:tcW w:w="4296" w:type="dxa"/>
            <w:shd w:val="clear" w:color="auto" w:fill="D9D9D9" w:themeFill="background1" w:themeFillShade="D9"/>
          </w:tcPr>
          <w:p w14:paraId="4BFBA900" w14:textId="77777777" w:rsidR="0021088D" w:rsidRPr="00A313BE" w:rsidRDefault="0021088D" w:rsidP="00A313BE">
            <w:pPr>
              <w:tabs>
                <w:tab w:val="left" w:pos="3536"/>
              </w:tabs>
              <w:rPr>
                <w:del w:id="246" w:author="Author"/>
                <w:rFonts w:ascii="Avenir Book" w:hAnsi="Avenir Book" w:cs="Arial"/>
                <w:sz w:val="20"/>
              </w:rPr>
            </w:pPr>
            <w:del w:id="247" w:author="Author">
              <w:r w:rsidRPr="000A6FDE">
                <w:rPr>
                  <w:rFonts w:ascii="Avenir Book" w:hAnsi="Avenir Book" w:cs="Arial"/>
                  <w:sz w:val="20"/>
                </w:rPr>
                <w:delText>Where indigenous people and local communities are situated:</w:delText>
              </w:r>
            </w:del>
          </w:p>
        </w:tc>
        <w:tc>
          <w:tcPr>
            <w:tcW w:w="4636" w:type="dxa"/>
            <w:shd w:val="clear" w:color="auto" w:fill="auto"/>
          </w:tcPr>
          <w:p w14:paraId="108F4357" w14:textId="77777777" w:rsidR="0021088D" w:rsidRPr="00A313BE" w:rsidRDefault="0021088D" w:rsidP="00A313BE">
            <w:pPr>
              <w:tabs>
                <w:tab w:val="left" w:pos="3536"/>
              </w:tabs>
              <w:rPr>
                <w:del w:id="248" w:author="Author"/>
                <w:rFonts w:ascii="Avenir Book" w:hAnsi="Avenir Book" w:cs="Arial"/>
                <w:sz w:val="20"/>
              </w:rPr>
            </w:pPr>
          </w:p>
        </w:tc>
      </w:tr>
      <w:tr w:rsidR="0021088D" w:rsidRPr="00A313BE" w14:paraId="43A1975D" w14:textId="77777777" w:rsidTr="00F26DDC">
        <w:trPr>
          <w:trHeight w:val="1385"/>
          <w:del w:id="249" w:author="Author"/>
        </w:trPr>
        <w:tc>
          <w:tcPr>
            <w:tcW w:w="4296" w:type="dxa"/>
            <w:shd w:val="clear" w:color="auto" w:fill="D9D9D9" w:themeFill="background1" w:themeFillShade="D9"/>
          </w:tcPr>
          <w:p w14:paraId="059B7020" w14:textId="77777777" w:rsidR="0021088D" w:rsidRPr="00A313BE" w:rsidRDefault="0021088D" w:rsidP="00A313BE">
            <w:pPr>
              <w:tabs>
                <w:tab w:val="left" w:pos="3536"/>
              </w:tabs>
              <w:rPr>
                <w:del w:id="250" w:author="Author"/>
                <w:rFonts w:ascii="Avenir Book" w:hAnsi="Avenir Book" w:cs="Arial"/>
                <w:sz w:val="20"/>
              </w:rPr>
            </w:pPr>
            <w:del w:id="251" w:author="Author">
              <w:r w:rsidRPr="000A6FDE">
                <w:rPr>
                  <w:rFonts w:ascii="Avenir Book" w:hAnsi="Avenir Book" w:cs="Arial"/>
                  <w:sz w:val="20"/>
                </w:rPr>
                <w:delText>Where indigenous people and local communities have legal rights, customary rights or sites with special cultural, ecological, economic, religious or spiritual significance:</w:delText>
              </w:r>
            </w:del>
          </w:p>
        </w:tc>
        <w:tc>
          <w:tcPr>
            <w:tcW w:w="4636" w:type="dxa"/>
            <w:shd w:val="clear" w:color="auto" w:fill="auto"/>
          </w:tcPr>
          <w:p w14:paraId="372939F7" w14:textId="77777777" w:rsidR="0021088D" w:rsidRPr="00A313BE" w:rsidRDefault="0021088D" w:rsidP="00A313BE">
            <w:pPr>
              <w:tabs>
                <w:tab w:val="left" w:pos="3536"/>
              </w:tabs>
              <w:rPr>
                <w:del w:id="252" w:author="Author"/>
                <w:rFonts w:ascii="Avenir Book" w:hAnsi="Avenir Book" w:cs="Arial"/>
                <w:sz w:val="20"/>
              </w:rPr>
            </w:pPr>
          </w:p>
        </w:tc>
      </w:tr>
      <w:tr w:rsidR="0021088D" w:rsidRPr="00A313BE" w14:paraId="5C41356D" w14:textId="77777777" w:rsidTr="00F26DDC">
        <w:trPr>
          <w:trHeight w:val="242"/>
          <w:del w:id="253" w:author="Author"/>
        </w:trPr>
        <w:tc>
          <w:tcPr>
            <w:tcW w:w="4296" w:type="dxa"/>
            <w:shd w:val="clear" w:color="auto" w:fill="D9D9D9" w:themeFill="background1" w:themeFillShade="D9"/>
          </w:tcPr>
          <w:p w14:paraId="2938B470" w14:textId="77777777" w:rsidR="0021088D" w:rsidRPr="00A313BE" w:rsidRDefault="0021088D" w:rsidP="00A313BE">
            <w:pPr>
              <w:tabs>
                <w:tab w:val="left" w:pos="3536"/>
              </w:tabs>
              <w:rPr>
                <w:del w:id="254" w:author="Author"/>
                <w:rFonts w:ascii="Avenir Book" w:hAnsi="Avenir Book" w:cs="Arial"/>
                <w:sz w:val="20"/>
              </w:rPr>
            </w:pPr>
            <w:del w:id="255" w:author="Author">
              <w:r w:rsidRPr="00A313BE">
                <w:rPr>
                  <w:rFonts w:ascii="Avenir Book" w:hAnsi="Avenir Book" w:cs="Arial"/>
                  <w:sz w:val="20"/>
                </w:rPr>
                <w:delText>Evidence that Project Boundary is clearly distinguishable in the field:</w:delText>
              </w:r>
            </w:del>
          </w:p>
        </w:tc>
        <w:tc>
          <w:tcPr>
            <w:tcW w:w="4636" w:type="dxa"/>
            <w:shd w:val="clear" w:color="auto" w:fill="auto"/>
          </w:tcPr>
          <w:p w14:paraId="7F6EE481" w14:textId="77777777" w:rsidR="0021088D" w:rsidRPr="00A313BE" w:rsidRDefault="0021088D" w:rsidP="00A313BE">
            <w:pPr>
              <w:tabs>
                <w:tab w:val="left" w:pos="3536"/>
              </w:tabs>
              <w:rPr>
                <w:del w:id="256" w:author="Author"/>
                <w:rFonts w:ascii="Avenir Book" w:hAnsi="Avenir Book" w:cs="Arial"/>
                <w:sz w:val="20"/>
              </w:rPr>
            </w:pPr>
          </w:p>
        </w:tc>
      </w:tr>
    </w:tbl>
    <w:p w14:paraId="3B12C60C" w14:textId="054FCFF2" w:rsidR="0021088D" w:rsidRPr="006D4056" w:rsidRDefault="0021088D" w:rsidP="00B928BC">
      <w:pPr>
        <w:tabs>
          <w:tab w:val="left" w:pos="3536"/>
        </w:tabs>
        <w:rPr>
          <w:rFonts w:ascii="Avenir Book" w:hAnsi="Avenir Book" w:cs="Arial"/>
          <w:sz w:val="20"/>
        </w:rPr>
      </w:pPr>
    </w:p>
    <w:p w14:paraId="4CAB8D82" w14:textId="77777777" w:rsidR="00A17584" w:rsidRDefault="00A17584" w:rsidP="00B928BC">
      <w:pPr>
        <w:tabs>
          <w:tab w:val="left" w:pos="3536"/>
        </w:tabs>
        <w:rPr>
          <w:del w:id="257" w:author="Author"/>
          <w:rFonts w:ascii="Avenir Book" w:hAnsi="Avenir Book" w:cs="Arial"/>
          <w:sz w:val="20"/>
        </w:rPr>
      </w:pPr>
    </w:p>
    <w:p w14:paraId="6C60982E" w14:textId="77777777" w:rsidR="00CA1653" w:rsidRDefault="00CA1653" w:rsidP="00B928BC">
      <w:pPr>
        <w:tabs>
          <w:tab w:val="left" w:pos="3536"/>
        </w:tabs>
        <w:rPr>
          <w:del w:id="258" w:author="Author"/>
          <w:rFonts w:ascii="Avenir Book" w:hAnsi="Avenir Book" w:cs="Arial"/>
          <w:sz w:val="20"/>
        </w:rPr>
      </w:pPr>
    </w:p>
    <w:p w14:paraId="50BB0263" w14:textId="77777777" w:rsidR="00CA1653" w:rsidRPr="007C1D64" w:rsidRDefault="00CA1653" w:rsidP="00B928BC">
      <w:pPr>
        <w:tabs>
          <w:tab w:val="left" w:pos="3536"/>
        </w:tabs>
        <w:rPr>
          <w:del w:id="259" w:author="Author"/>
          <w:rFonts w:ascii="Avenir Book" w:hAnsi="Avenir Book" w:cs="Arial"/>
          <w:sz w:val="20"/>
        </w:rPr>
        <w:sectPr w:rsidR="00CA1653" w:rsidRPr="007C1D64" w:rsidSect="001A47AA">
          <w:headerReference w:type="default" r:id="rId9"/>
          <w:footerReference w:type="default" r:id="rId10"/>
          <w:pgSz w:w="11907" w:h="16840" w:code="9"/>
          <w:pgMar w:top="1440" w:right="1440" w:bottom="1440" w:left="1440" w:header="851" w:footer="567" w:gutter="0"/>
          <w:cols w:space="720"/>
          <w:docGrid w:linePitch="299"/>
        </w:sectPr>
      </w:pPr>
    </w:p>
    <w:p w14:paraId="61E93148" w14:textId="3CFC28F3" w:rsidR="00DD5751" w:rsidRPr="006D4056" w:rsidRDefault="00DD5751" w:rsidP="00B928BC">
      <w:pPr>
        <w:tabs>
          <w:tab w:val="left" w:pos="3536"/>
        </w:tabs>
        <w:rPr>
          <w:ins w:id="260" w:author="Author"/>
          <w:rFonts w:ascii="Avenir Book" w:hAnsi="Avenir Book" w:cs="Arial"/>
          <w:b/>
          <w:bCs/>
          <w:sz w:val="28"/>
          <w:szCs w:val="28"/>
        </w:rPr>
      </w:pPr>
      <w:ins w:id="261" w:author="Author">
        <w:r w:rsidRPr="006D4056">
          <w:rPr>
            <w:rFonts w:ascii="Avenir Book" w:hAnsi="Avenir Book" w:cs="Arial"/>
            <w:b/>
            <w:bCs/>
            <w:sz w:val="28"/>
            <w:szCs w:val="28"/>
          </w:rPr>
          <w:lastRenderedPageBreak/>
          <w:t xml:space="preserve">Land-use &amp; </w:t>
        </w:r>
        <w:r w:rsidRPr="006D4056">
          <w:rPr>
            <w:rStyle w:val="Heading1Char"/>
          </w:rPr>
          <w:t xml:space="preserve">Forest </w:t>
        </w:r>
        <w:r w:rsidRPr="006D4056">
          <w:rPr>
            <w:rFonts w:ascii="Avenir Book" w:hAnsi="Avenir Book" w:cs="Arial"/>
            <w:b/>
            <w:bCs/>
            <w:sz w:val="28"/>
            <w:szCs w:val="28"/>
          </w:rPr>
          <w:t xml:space="preserve">Key </w:t>
        </w:r>
        <w:r w:rsidR="00C70B21" w:rsidRPr="006D4056">
          <w:rPr>
            <w:rFonts w:ascii="Avenir Book" w:hAnsi="Avenir Book" w:cs="Arial"/>
            <w:b/>
            <w:bCs/>
            <w:sz w:val="28"/>
            <w:szCs w:val="28"/>
          </w:rPr>
          <w:t xml:space="preserve">Project </w:t>
        </w:r>
        <w:r w:rsidRPr="006D4056">
          <w:rPr>
            <w:rFonts w:ascii="Avenir Book" w:hAnsi="Avenir Book" w:cs="Arial"/>
            <w:b/>
            <w:bCs/>
            <w:sz w:val="28"/>
            <w:szCs w:val="28"/>
          </w:rPr>
          <w:t>Information</w:t>
        </w:r>
        <w:r w:rsidR="00C67804" w:rsidRPr="006D4056">
          <w:rPr>
            <w:rStyle w:val="FootnoteReference"/>
            <w:rFonts w:ascii="Avenir Book" w:hAnsi="Avenir Book" w:cs="Arial"/>
            <w:b/>
            <w:bCs/>
            <w:sz w:val="28"/>
            <w:szCs w:val="28"/>
          </w:rPr>
          <w:footnoteReference w:id="2"/>
        </w:r>
        <w:r w:rsidR="002A52D9" w:rsidRPr="006D4056">
          <w:rPr>
            <w:rFonts w:ascii="Avenir Book" w:hAnsi="Avenir Book" w:cs="Arial"/>
            <w:b/>
            <w:bCs/>
            <w:sz w:val="28"/>
            <w:szCs w:val="28"/>
          </w:rPr>
          <w:t xml:space="preserve"> </w:t>
        </w:r>
        <w:r w:rsidR="002A52D9" w:rsidRPr="006D4056">
          <w:rPr>
            <w:rFonts w:ascii="Avenir Book" w:hAnsi="Avenir Book" w:cs="Arial"/>
            <w:b/>
            <w:bCs/>
            <w:sz w:val="16"/>
            <w:szCs w:val="16"/>
          </w:rPr>
          <w:t>(delete below table if N/A)</w:t>
        </w:r>
      </w:ins>
    </w:p>
    <w:p w14:paraId="68103120" w14:textId="77777777" w:rsidR="00DD5751" w:rsidRPr="006D4056" w:rsidRDefault="00DD5751" w:rsidP="00B928BC">
      <w:pPr>
        <w:tabs>
          <w:tab w:val="left" w:pos="3536"/>
        </w:tabs>
        <w:rPr>
          <w:ins w:id="263" w:author="Author"/>
          <w:rFonts w:ascii="Avenir Book" w:hAnsi="Avenir Book" w:cs="Arial"/>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9"/>
        <w:gridCol w:w="4642"/>
      </w:tblGrid>
      <w:tr w:rsidR="000D201A" w:rsidRPr="006D4056" w14:paraId="749F586E" w14:textId="77777777" w:rsidTr="00DC7042">
        <w:trPr>
          <w:trHeight w:val="242"/>
          <w:ins w:id="264" w:author="Author"/>
        </w:trPr>
        <w:tc>
          <w:tcPr>
            <w:tcW w:w="4199" w:type="dxa"/>
            <w:shd w:val="clear" w:color="auto" w:fill="BFBFBF" w:themeFill="background1" w:themeFillShade="BF"/>
          </w:tcPr>
          <w:p w14:paraId="261654F8" w14:textId="2EEDEF29" w:rsidR="000D201A" w:rsidRPr="006D4056" w:rsidRDefault="000D201A" w:rsidP="000D201A">
            <w:pPr>
              <w:tabs>
                <w:tab w:val="left" w:pos="3536"/>
              </w:tabs>
              <w:rPr>
                <w:ins w:id="265" w:author="Author"/>
                <w:rFonts w:ascii="Avenir Book" w:hAnsi="Avenir Book" w:cs="Arial"/>
                <w:sz w:val="20"/>
              </w:rPr>
            </w:pPr>
            <w:ins w:id="266" w:author="Author">
              <w:r>
                <w:rPr>
                  <w:rFonts w:ascii="Avenir Book" w:hAnsi="Avenir Book" w:cs="Arial"/>
                  <w:sz w:val="20"/>
                </w:rPr>
                <w:t>Scope:</w:t>
              </w:r>
            </w:ins>
          </w:p>
        </w:tc>
        <w:tc>
          <w:tcPr>
            <w:tcW w:w="4642" w:type="dxa"/>
            <w:shd w:val="clear" w:color="auto" w:fill="auto"/>
          </w:tcPr>
          <w:p w14:paraId="62D83D3C" w14:textId="77777777" w:rsidR="000D201A" w:rsidRPr="006D4056" w:rsidRDefault="000D201A" w:rsidP="000D201A">
            <w:pPr>
              <w:tabs>
                <w:tab w:val="left" w:pos="3536"/>
              </w:tabs>
              <w:rPr>
                <w:ins w:id="267" w:author="Author"/>
                <w:rFonts w:ascii="Avenir Book" w:hAnsi="Avenir Book" w:cs="Arial"/>
                <w:sz w:val="20"/>
              </w:rPr>
            </w:pPr>
            <w:ins w:id="268" w:author="Author">
              <w:r w:rsidRPr="006D4056">
                <w:rPr>
                  <w:rFonts w:ascii="Avenir Book" w:hAnsi="Avenir Book" w:cs="Arial"/>
                  <w:sz w:val="20"/>
                </w:rPr>
                <w:fldChar w:fldCharType="begin">
                  <w:ffData>
                    <w:name w:val="Check3"/>
                    <w:enabled/>
                    <w:calcOnExit w:val="0"/>
                    <w:checkBox>
                      <w:sizeAuto/>
                      <w:default w:val="0"/>
                    </w:checkBox>
                  </w:ffData>
                </w:fldChar>
              </w:r>
              <w:r w:rsidRPr="00EE4E59">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r w:rsidRPr="006D4056">
                <w:rPr>
                  <w:rFonts w:ascii="Avenir Book" w:hAnsi="Avenir Book" w:cs="Arial"/>
                  <w:sz w:val="20"/>
                </w:rPr>
                <w:t xml:space="preserve"> </w:t>
              </w:r>
              <w:r>
                <w:rPr>
                  <w:rFonts w:ascii="Avenir Book" w:hAnsi="Avenir Book" w:cs="Arial"/>
                  <w:sz w:val="20"/>
                </w:rPr>
                <w:t>Forestry</w:t>
              </w:r>
            </w:ins>
          </w:p>
          <w:p w14:paraId="41C66F0F" w14:textId="1CB221C2" w:rsidR="000D201A" w:rsidRPr="006D4056" w:rsidRDefault="000D201A" w:rsidP="000D201A">
            <w:pPr>
              <w:tabs>
                <w:tab w:val="left" w:pos="3536"/>
              </w:tabs>
              <w:rPr>
                <w:ins w:id="269" w:author="Author"/>
                <w:rFonts w:ascii="Avenir Book" w:hAnsi="Avenir Book" w:cs="Arial"/>
                <w:sz w:val="20"/>
              </w:rPr>
            </w:pPr>
            <w:ins w:id="270" w:author="Author">
              <w:r w:rsidRPr="006D4056">
                <w:rPr>
                  <w:rFonts w:ascii="Avenir Book" w:hAnsi="Avenir Book" w:cs="Arial"/>
                  <w:sz w:val="20"/>
                </w:rPr>
                <w:fldChar w:fldCharType="begin">
                  <w:ffData>
                    <w:name w:val="Check3"/>
                    <w:enabled/>
                    <w:calcOnExit w:val="0"/>
                    <w:checkBox>
                      <w:sizeAuto/>
                      <w:default w:val="0"/>
                    </w:checkBox>
                  </w:ffData>
                </w:fldChar>
              </w:r>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r w:rsidRPr="006D4056">
                <w:rPr>
                  <w:rFonts w:ascii="Avenir Book" w:hAnsi="Avenir Book" w:cs="Arial"/>
                  <w:sz w:val="20"/>
                </w:rPr>
                <w:t xml:space="preserve"> </w:t>
              </w:r>
              <w:r>
                <w:rPr>
                  <w:rFonts w:ascii="Avenir Book" w:hAnsi="Avenir Book" w:cs="Arial"/>
                  <w:sz w:val="20"/>
                </w:rPr>
                <w:t>Agriculture</w:t>
              </w:r>
            </w:ins>
          </w:p>
        </w:tc>
      </w:tr>
      <w:tr w:rsidR="00A17863" w:rsidRPr="006D4056" w14:paraId="786D1A35" w14:textId="77777777" w:rsidTr="00DC7042">
        <w:trPr>
          <w:trHeight w:val="242"/>
          <w:ins w:id="271" w:author="Author"/>
        </w:trPr>
        <w:tc>
          <w:tcPr>
            <w:tcW w:w="4199" w:type="dxa"/>
            <w:shd w:val="clear" w:color="auto" w:fill="BFBFBF" w:themeFill="background1" w:themeFillShade="BF"/>
          </w:tcPr>
          <w:p w14:paraId="2FA2A55B" w14:textId="78FCB87B" w:rsidR="00A17863" w:rsidRPr="006D4056" w:rsidRDefault="00A17863" w:rsidP="00A17863">
            <w:pPr>
              <w:tabs>
                <w:tab w:val="left" w:pos="3536"/>
              </w:tabs>
              <w:rPr>
                <w:ins w:id="272" w:author="Author"/>
                <w:rFonts w:ascii="Calibri" w:hAnsi="Calibri" w:cs="Calibri"/>
                <w:bCs/>
                <w:iCs/>
                <w:sz w:val="20"/>
                <w:lang w:val="en-AU"/>
              </w:rPr>
            </w:pPr>
            <w:ins w:id="273" w:author="Author">
              <w:r w:rsidRPr="006D4056">
                <w:rPr>
                  <w:rFonts w:ascii="Avenir Book" w:hAnsi="Avenir Book" w:cs="Arial"/>
                  <w:sz w:val="20"/>
                </w:rPr>
                <w:t>Silvicultural system</w:t>
              </w:r>
              <w:r w:rsidR="000D201A">
                <w:rPr>
                  <w:rFonts w:ascii="Avenir Book" w:hAnsi="Avenir Book" w:cs="Arial"/>
                  <w:sz w:val="20"/>
                </w:rPr>
                <w:t>:</w:t>
              </w:r>
            </w:ins>
          </w:p>
        </w:tc>
        <w:tc>
          <w:tcPr>
            <w:tcW w:w="4642" w:type="dxa"/>
            <w:shd w:val="clear" w:color="auto" w:fill="auto"/>
          </w:tcPr>
          <w:p w14:paraId="6A7A8E06" w14:textId="77777777" w:rsidR="00A17863" w:rsidRPr="006D4056" w:rsidRDefault="00A17863" w:rsidP="00A17863">
            <w:pPr>
              <w:tabs>
                <w:tab w:val="left" w:pos="3536"/>
              </w:tabs>
              <w:rPr>
                <w:ins w:id="274" w:author="Author"/>
                <w:rFonts w:ascii="Avenir Book" w:hAnsi="Avenir Book" w:cs="Arial"/>
                <w:sz w:val="20"/>
              </w:rPr>
            </w:pPr>
            <w:ins w:id="275" w:author="Author">
              <w:r w:rsidRPr="006D4056">
                <w:rPr>
                  <w:rFonts w:ascii="Avenir Book" w:hAnsi="Avenir Book" w:cs="Arial"/>
                  <w:sz w:val="20"/>
                </w:rPr>
                <w:fldChar w:fldCharType="begin">
                  <w:ffData>
                    <w:name w:val="Check3"/>
                    <w:enabled/>
                    <w:calcOnExit w:val="0"/>
                    <w:checkBox>
                      <w:sizeAuto/>
                      <w:default w:val="0"/>
                    </w:checkBox>
                  </w:ffData>
                </w:fldChar>
              </w:r>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r w:rsidRPr="006D4056">
                <w:rPr>
                  <w:rFonts w:ascii="Avenir Book" w:hAnsi="Avenir Book" w:cs="Arial"/>
                  <w:sz w:val="20"/>
                </w:rPr>
                <w:t xml:space="preserve"> Conservation (no use of timber)</w:t>
              </w:r>
            </w:ins>
          </w:p>
          <w:p w14:paraId="7AA76347" w14:textId="77777777" w:rsidR="00A17863" w:rsidRPr="006D4056" w:rsidRDefault="00A17863" w:rsidP="00A17863">
            <w:pPr>
              <w:tabs>
                <w:tab w:val="left" w:pos="3536"/>
              </w:tabs>
              <w:rPr>
                <w:ins w:id="276" w:author="Author"/>
                <w:rFonts w:ascii="Avenir Book" w:hAnsi="Avenir Book" w:cs="Arial"/>
                <w:sz w:val="20"/>
              </w:rPr>
            </w:pPr>
            <w:ins w:id="277" w:author="Author">
              <w:r w:rsidRPr="006D4056">
                <w:rPr>
                  <w:rFonts w:ascii="Avenir Book" w:hAnsi="Avenir Book" w:cs="Arial"/>
                  <w:sz w:val="20"/>
                </w:rPr>
                <w:fldChar w:fldCharType="begin">
                  <w:ffData>
                    <w:name w:val="Check3"/>
                    <w:enabled/>
                    <w:calcOnExit w:val="0"/>
                    <w:checkBox>
                      <w:sizeAuto/>
                      <w:default w:val="0"/>
                    </w:checkBox>
                  </w:ffData>
                </w:fldChar>
              </w:r>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r w:rsidRPr="006D4056">
                <w:rPr>
                  <w:rFonts w:ascii="Avenir Book" w:hAnsi="Avenir Book" w:cs="Arial"/>
                  <w:sz w:val="20"/>
                </w:rPr>
                <w:t xml:space="preserve"> Selective Harvesting</w:t>
              </w:r>
            </w:ins>
          </w:p>
          <w:p w14:paraId="0DAE728C" w14:textId="0298989A" w:rsidR="00A17863" w:rsidRPr="006D4056" w:rsidRDefault="00A17863" w:rsidP="00A17863">
            <w:pPr>
              <w:tabs>
                <w:tab w:val="left" w:pos="3536"/>
              </w:tabs>
              <w:rPr>
                <w:ins w:id="278" w:author="Author"/>
                <w:rFonts w:ascii="Avenir Book" w:hAnsi="Avenir Book" w:cs="Arial"/>
                <w:sz w:val="20"/>
              </w:rPr>
            </w:pPr>
            <w:ins w:id="279" w:author="Author">
              <w:r w:rsidRPr="006D4056">
                <w:rPr>
                  <w:rFonts w:ascii="Avenir Book" w:hAnsi="Avenir Book" w:cs="Arial"/>
                  <w:sz w:val="20"/>
                </w:rPr>
                <w:fldChar w:fldCharType="begin">
                  <w:ffData>
                    <w:name w:val="Check3"/>
                    <w:enabled/>
                    <w:calcOnExit w:val="0"/>
                    <w:checkBox>
                      <w:sizeAuto/>
                      <w:default w:val="0"/>
                    </w:checkBox>
                  </w:ffData>
                </w:fldChar>
              </w:r>
              <w:r w:rsidRPr="006D4056">
                <w:rPr>
                  <w:rFonts w:ascii="Avenir Book" w:hAnsi="Avenir Book" w:cs="Arial"/>
                  <w:sz w:val="20"/>
                </w:rPr>
                <w:instrText xml:space="preserve"> FORMCHECKBOX </w:instrText>
              </w:r>
              <w:r w:rsidR="008134BE">
                <w:rPr>
                  <w:rFonts w:ascii="Avenir Book" w:hAnsi="Avenir Book" w:cs="Arial"/>
                  <w:sz w:val="20"/>
                </w:rPr>
              </w:r>
              <w:r w:rsidR="008134BE">
                <w:rPr>
                  <w:rFonts w:ascii="Avenir Book" w:hAnsi="Avenir Book" w:cs="Arial"/>
                  <w:sz w:val="20"/>
                </w:rPr>
                <w:fldChar w:fldCharType="separate"/>
              </w:r>
              <w:r w:rsidRPr="006D4056">
                <w:rPr>
                  <w:rFonts w:ascii="Avenir Book" w:hAnsi="Avenir Book" w:cs="Arial"/>
                  <w:sz w:val="20"/>
                </w:rPr>
                <w:fldChar w:fldCharType="end"/>
              </w:r>
              <w:r w:rsidRPr="006D4056">
                <w:rPr>
                  <w:rFonts w:ascii="Avenir Book" w:hAnsi="Avenir Book" w:cs="Arial"/>
                  <w:sz w:val="20"/>
                </w:rPr>
                <w:t xml:space="preserve"> Rotation Forestry</w:t>
              </w:r>
            </w:ins>
          </w:p>
        </w:tc>
      </w:tr>
      <w:tr w:rsidR="00A17863" w:rsidRPr="006D4056" w14:paraId="6917DF97" w14:textId="77777777" w:rsidTr="00DC7042">
        <w:trPr>
          <w:trHeight w:val="242"/>
          <w:ins w:id="280" w:author="Author"/>
        </w:trPr>
        <w:tc>
          <w:tcPr>
            <w:tcW w:w="4199" w:type="dxa"/>
            <w:shd w:val="clear" w:color="auto" w:fill="BFBFBF" w:themeFill="background1" w:themeFillShade="BF"/>
          </w:tcPr>
          <w:p w14:paraId="0ED17A7C" w14:textId="5E913C4F" w:rsidR="00A17863" w:rsidRPr="006D4056" w:rsidRDefault="00A17863" w:rsidP="00A17863">
            <w:pPr>
              <w:tabs>
                <w:tab w:val="left" w:pos="3536"/>
              </w:tabs>
              <w:rPr>
                <w:ins w:id="281" w:author="Author"/>
                <w:rFonts w:ascii="Avenir Book" w:hAnsi="Avenir Book" w:cs="Arial"/>
                <w:sz w:val="20"/>
              </w:rPr>
            </w:pPr>
            <w:ins w:id="282" w:author="Author">
              <w:r w:rsidRPr="006D4056">
                <w:rPr>
                  <w:rFonts w:ascii="Avenir Book" w:hAnsi="Avenir Book" w:cs="Arial"/>
                  <w:sz w:val="20"/>
                </w:rPr>
                <w:t>Project Area</w:t>
              </w:r>
              <w:r w:rsidR="002B1F3D">
                <w:rPr>
                  <w:rFonts w:ascii="Avenir Book" w:hAnsi="Avenir Book" w:cs="Arial"/>
                  <w:sz w:val="20"/>
                </w:rPr>
                <w:t xml:space="preserve"> (ha)</w:t>
              </w:r>
              <w:r w:rsidRPr="006D4056">
                <w:rPr>
                  <w:rFonts w:ascii="Avenir Book" w:hAnsi="Avenir Book" w:cs="Arial"/>
                  <w:sz w:val="20"/>
                </w:rPr>
                <w:t>:</w:t>
              </w:r>
            </w:ins>
          </w:p>
        </w:tc>
        <w:tc>
          <w:tcPr>
            <w:tcW w:w="4642" w:type="dxa"/>
            <w:shd w:val="clear" w:color="auto" w:fill="auto"/>
          </w:tcPr>
          <w:p w14:paraId="15549654" w14:textId="77777777" w:rsidR="00A17863" w:rsidRPr="006D4056" w:rsidRDefault="00A17863" w:rsidP="00A17863">
            <w:pPr>
              <w:tabs>
                <w:tab w:val="left" w:pos="3536"/>
              </w:tabs>
              <w:rPr>
                <w:ins w:id="283" w:author="Author"/>
                <w:rFonts w:ascii="Avenir Book" w:hAnsi="Avenir Book" w:cs="Arial"/>
                <w:sz w:val="20"/>
              </w:rPr>
            </w:pPr>
          </w:p>
        </w:tc>
      </w:tr>
      <w:tr w:rsidR="007A2C58" w:rsidRPr="006D4056" w14:paraId="593722FF" w14:textId="77777777" w:rsidTr="00DC7042">
        <w:trPr>
          <w:trHeight w:val="242"/>
          <w:ins w:id="284" w:author="Author"/>
        </w:trPr>
        <w:tc>
          <w:tcPr>
            <w:tcW w:w="4199" w:type="dxa"/>
            <w:shd w:val="clear" w:color="auto" w:fill="BFBFBF" w:themeFill="background1" w:themeFillShade="BF"/>
          </w:tcPr>
          <w:p w14:paraId="2406D887" w14:textId="123E368E" w:rsidR="007A2C58" w:rsidRPr="006D4056" w:rsidRDefault="007A2C58" w:rsidP="007A2C58">
            <w:pPr>
              <w:tabs>
                <w:tab w:val="left" w:pos="3536"/>
              </w:tabs>
              <w:rPr>
                <w:ins w:id="285" w:author="Author"/>
                <w:rFonts w:ascii="Avenir Book" w:hAnsi="Avenir Book" w:cs="Arial"/>
                <w:sz w:val="20"/>
              </w:rPr>
            </w:pPr>
            <w:ins w:id="286" w:author="Author">
              <w:r>
                <w:rPr>
                  <w:rFonts w:ascii="Avenir Book" w:hAnsi="Avenir Book" w:cs="Arial"/>
                  <w:sz w:val="20"/>
                </w:rPr>
                <w:t>Eligible Area (ha)</w:t>
              </w:r>
              <w:r w:rsidR="000D201A">
                <w:rPr>
                  <w:rFonts w:ascii="Avenir Book" w:hAnsi="Avenir Book" w:cs="Arial"/>
                  <w:sz w:val="20"/>
                </w:rPr>
                <w:t>:</w:t>
              </w:r>
            </w:ins>
          </w:p>
        </w:tc>
        <w:tc>
          <w:tcPr>
            <w:tcW w:w="4642" w:type="dxa"/>
            <w:shd w:val="clear" w:color="auto" w:fill="auto"/>
          </w:tcPr>
          <w:p w14:paraId="35AD6CE3" w14:textId="77777777" w:rsidR="007A2C58" w:rsidRPr="006D4056" w:rsidRDefault="007A2C58" w:rsidP="007A2C58">
            <w:pPr>
              <w:tabs>
                <w:tab w:val="left" w:pos="3536"/>
              </w:tabs>
              <w:rPr>
                <w:ins w:id="287" w:author="Author"/>
                <w:rFonts w:ascii="Avenir Book" w:hAnsi="Avenir Book" w:cs="Arial"/>
                <w:sz w:val="20"/>
              </w:rPr>
            </w:pPr>
          </w:p>
        </w:tc>
      </w:tr>
      <w:tr w:rsidR="007A2C58" w:rsidRPr="006D4056" w14:paraId="6335873B" w14:textId="77777777" w:rsidTr="00DC7042">
        <w:trPr>
          <w:trHeight w:val="242"/>
          <w:ins w:id="288" w:author="Author"/>
        </w:trPr>
        <w:tc>
          <w:tcPr>
            <w:tcW w:w="4199" w:type="dxa"/>
            <w:shd w:val="clear" w:color="auto" w:fill="BFBFBF" w:themeFill="background1" w:themeFillShade="BF"/>
          </w:tcPr>
          <w:p w14:paraId="15FC2988" w14:textId="77BFA067" w:rsidR="007A2C58" w:rsidRPr="006D4056" w:rsidRDefault="007A2C58" w:rsidP="007A2C58">
            <w:pPr>
              <w:tabs>
                <w:tab w:val="left" w:pos="3536"/>
              </w:tabs>
              <w:rPr>
                <w:ins w:id="289" w:author="Author"/>
                <w:rFonts w:ascii="Avenir Book" w:hAnsi="Avenir Book" w:cs="Arial"/>
                <w:sz w:val="20"/>
              </w:rPr>
            </w:pPr>
            <w:ins w:id="290" w:author="Author">
              <w:r>
                <w:rPr>
                  <w:rFonts w:ascii="Avenir Book" w:hAnsi="Avenir Book" w:cs="Arial"/>
                  <w:sz w:val="20"/>
                </w:rPr>
                <w:t>10% Set Aside Conservation area (ha)</w:t>
              </w:r>
              <w:r w:rsidR="000D201A">
                <w:rPr>
                  <w:rFonts w:ascii="Avenir Book" w:hAnsi="Avenir Book" w:cs="Arial"/>
                  <w:sz w:val="20"/>
                </w:rPr>
                <w:t>:</w:t>
              </w:r>
            </w:ins>
          </w:p>
        </w:tc>
        <w:tc>
          <w:tcPr>
            <w:tcW w:w="4642" w:type="dxa"/>
            <w:shd w:val="clear" w:color="auto" w:fill="auto"/>
          </w:tcPr>
          <w:p w14:paraId="05D1F876" w14:textId="77777777" w:rsidR="007A2C58" w:rsidRPr="006D4056" w:rsidRDefault="007A2C58" w:rsidP="007A2C58">
            <w:pPr>
              <w:tabs>
                <w:tab w:val="left" w:pos="3536"/>
              </w:tabs>
              <w:rPr>
                <w:ins w:id="291" w:author="Author"/>
                <w:rFonts w:ascii="Avenir Book" w:hAnsi="Avenir Book" w:cs="Arial"/>
                <w:sz w:val="20"/>
              </w:rPr>
            </w:pPr>
          </w:p>
        </w:tc>
      </w:tr>
      <w:tr w:rsidR="00A17863" w:rsidRPr="006D4056" w14:paraId="2A9CF791" w14:textId="77777777" w:rsidTr="00DC7042">
        <w:trPr>
          <w:trHeight w:val="242"/>
          <w:ins w:id="292" w:author="Author"/>
        </w:trPr>
        <w:tc>
          <w:tcPr>
            <w:tcW w:w="4199" w:type="dxa"/>
            <w:shd w:val="clear" w:color="auto" w:fill="BFBFBF" w:themeFill="background1" w:themeFillShade="BF"/>
          </w:tcPr>
          <w:p w14:paraId="6DF2B2C9" w14:textId="4228FF4E" w:rsidR="00A17863" w:rsidRPr="006D4056" w:rsidRDefault="00A17863" w:rsidP="00A17863">
            <w:pPr>
              <w:tabs>
                <w:tab w:val="left" w:pos="3536"/>
              </w:tabs>
              <w:rPr>
                <w:ins w:id="293" w:author="Author"/>
                <w:rFonts w:ascii="Avenir Book" w:hAnsi="Avenir Book" w:cs="Arial"/>
                <w:sz w:val="20"/>
              </w:rPr>
            </w:pPr>
            <w:ins w:id="294" w:author="Author">
              <w:r w:rsidRPr="006D4056">
                <w:rPr>
                  <w:rFonts w:ascii="Avenir Book" w:hAnsi="Avenir Book" w:cs="Arial"/>
                  <w:sz w:val="20"/>
                </w:rPr>
                <w:t>Evidence that Project Area Boundary is clearly distinguishable in the field:</w:t>
              </w:r>
            </w:ins>
          </w:p>
        </w:tc>
        <w:tc>
          <w:tcPr>
            <w:tcW w:w="4642" w:type="dxa"/>
            <w:shd w:val="clear" w:color="auto" w:fill="auto"/>
          </w:tcPr>
          <w:p w14:paraId="12C1A9D4" w14:textId="77777777" w:rsidR="00A17863" w:rsidRPr="006D4056" w:rsidRDefault="00A17863" w:rsidP="00A17863">
            <w:pPr>
              <w:tabs>
                <w:tab w:val="left" w:pos="3536"/>
              </w:tabs>
              <w:rPr>
                <w:ins w:id="295" w:author="Author"/>
                <w:rFonts w:ascii="Avenir Book" w:hAnsi="Avenir Book" w:cs="Arial"/>
                <w:sz w:val="20"/>
              </w:rPr>
            </w:pPr>
          </w:p>
        </w:tc>
      </w:tr>
      <w:tr w:rsidR="00A17863" w:rsidRPr="006D4056" w14:paraId="6C527D3F" w14:textId="77777777" w:rsidTr="00DC7042">
        <w:trPr>
          <w:trHeight w:val="242"/>
          <w:ins w:id="296" w:author="Author"/>
        </w:trPr>
        <w:tc>
          <w:tcPr>
            <w:tcW w:w="4199" w:type="dxa"/>
            <w:shd w:val="clear" w:color="auto" w:fill="BFBFBF" w:themeFill="background1" w:themeFillShade="BF"/>
          </w:tcPr>
          <w:p w14:paraId="12EDC78F" w14:textId="503262D9" w:rsidR="00A17863" w:rsidRPr="006D4056" w:rsidRDefault="00A17863" w:rsidP="00A17863">
            <w:pPr>
              <w:tabs>
                <w:tab w:val="left" w:pos="3536"/>
              </w:tabs>
              <w:rPr>
                <w:ins w:id="297" w:author="Author"/>
                <w:rFonts w:ascii="Avenir Book" w:hAnsi="Avenir Book" w:cs="Arial"/>
                <w:sz w:val="20"/>
              </w:rPr>
            </w:pPr>
          </w:p>
        </w:tc>
        <w:tc>
          <w:tcPr>
            <w:tcW w:w="4642" w:type="dxa"/>
            <w:shd w:val="clear" w:color="auto" w:fill="auto"/>
          </w:tcPr>
          <w:p w14:paraId="470D8274" w14:textId="77777777" w:rsidR="00A17863" w:rsidRPr="006D4056" w:rsidRDefault="00A17863" w:rsidP="00A17863">
            <w:pPr>
              <w:tabs>
                <w:tab w:val="left" w:pos="3536"/>
              </w:tabs>
              <w:rPr>
                <w:ins w:id="298" w:author="Author"/>
                <w:rFonts w:ascii="Avenir Book" w:hAnsi="Avenir Book" w:cs="Arial"/>
                <w:sz w:val="20"/>
              </w:rPr>
            </w:pPr>
          </w:p>
        </w:tc>
      </w:tr>
      <w:tr w:rsidR="00A17863" w:rsidRPr="006D4056" w14:paraId="21C3E50B" w14:textId="77777777" w:rsidTr="00DC7042">
        <w:trPr>
          <w:trHeight w:val="305"/>
          <w:ins w:id="299" w:author="Author"/>
        </w:trPr>
        <w:tc>
          <w:tcPr>
            <w:tcW w:w="4199" w:type="dxa"/>
            <w:shd w:val="clear" w:color="auto" w:fill="BFBFBF" w:themeFill="background1" w:themeFillShade="BF"/>
          </w:tcPr>
          <w:p w14:paraId="339BC350" w14:textId="3806FD8B" w:rsidR="00A17863" w:rsidRPr="006D4056" w:rsidRDefault="007E0A77" w:rsidP="00A17863">
            <w:pPr>
              <w:tabs>
                <w:tab w:val="left" w:pos="3536"/>
              </w:tabs>
              <w:rPr>
                <w:ins w:id="300" w:author="Author"/>
                <w:rFonts w:ascii="Avenir Book" w:hAnsi="Avenir Book" w:cs="Arial"/>
                <w:sz w:val="20"/>
              </w:rPr>
            </w:pPr>
            <w:ins w:id="301" w:author="Author">
              <w:r>
                <w:rPr>
                  <w:rFonts w:ascii="Avenir Book" w:hAnsi="Avenir Book" w:cs="Arial"/>
                  <w:sz w:val="20"/>
                </w:rPr>
                <w:t xml:space="preserve">How many </w:t>
              </w:r>
              <w:r w:rsidRPr="006D4056">
                <w:rPr>
                  <w:rFonts w:ascii="Avenir Book" w:hAnsi="Avenir Book" w:cs="Arial"/>
                  <w:sz w:val="20"/>
                </w:rPr>
                <w:t>Modelling Units</w:t>
              </w:r>
              <w:r>
                <w:rPr>
                  <w:rFonts w:ascii="Avenir Book" w:hAnsi="Avenir Book" w:cs="Arial"/>
                  <w:sz w:val="20"/>
                </w:rPr>
                <w:t xml:space="preserve"> (MUs) are included in the eligible </w:t>
              </w:r>
              <w:proofErr w:type="gramStart"/>
              <w:r>
                <w:rPr>
                  <w:rFonts w:ascii="Avenir Book" w:hAnsi="Avenir Book" w:cs="Arial"/>
                  <w:sz w:val="20"/>
                </w:rPr>
                <w:t>area</w:t>
              </w:r>
              <w:r w:rsidR="00A17863" w:rsidRPr="006D4056">
                <w:rPr>
                  <w:rFonts w:ascii="Avenir Book" w:hAnsi="Avenir Book" w:cs="Arial"/>
                  <w:sz w:val="20"/>
                </w:rPr>
                <w:t>:</w:t>
              </w:r>
              <w:proofErr w:type="gramEnd"/>
            </w:ins>
          </w:p>
        </w:tc>
        <w:tc>
          <w:tcPr>
            <w:tcW w:w="4642" w:type="dxa"/>
            <w:shd w:val="clear" w:color="auto" w:fill="auto"/>
          </w:tcPr>
          <w:p w14:paraId="79A09D6A" w14:textId="77777777" w:rsidR="00A17863" w:rsidRPr="006D4056" w:rsidRDefault="00A17863" w:rsidP="00A17863">
            <w:pPr>
              <w:tabs>
                <w:tab w:val="left" w:pos="3536"/>
              </w:tabs>
              <w:rPr>
                <w:ins w:id="302" w:author="Author"/>
                <w:rFonts w:ascii="Avenir Book" w:hAnsi="Avenir Book" w:cs="Arial"/>
                <w:sz w:val="20"/>
              </w:rPr>
            </w:pPr>
          </w:p>
        </w:tc>
      </w:tr>
      <w:tr w:rsidR="00A17863" w:rsidRPr="006D4056" w14:paraId="5B99A189" w14:textId="77777777" w:rsidTr="00DC7042">
        <w:trPr>
          <w:trHeight w:val="242"/>
          <w:ins w:id="303" w:author="Author"/>
        </w:trPr>
        <w:tc>
          <w:tcPr>
            <w:tcW w:w="8841" w:type="dxa"/>
            <w:gridSpan w:val="2"/>
            <w:shd w:val="clear" w:color="auto" w:fill="BFBFBF" w:themeFill="background1" w:themeFillShade="BF"/>
          </w:tcPr>
          <w:p w14:paraId="5F9E6BC7" w14:textId="77777777" w:rsidR="00A17863" w:rsidRPr="006D4056" w:rsidRDefault="00A17863" w:rsidP="00D4586A">
            <w:pPr>
              <w:tabs>
                <w:tab w:val="left" w:pos="3536"/>
              </w:tabs>
              <w:rPr>
                <w:ins w:id="304" w:author="Author"/>
                <w:rFonts w:ascii="Avenir Book" w:hAnsi="Avenir Book" w:cs="Arial"/>
                <w:sz w:val="20"/>
              </w:rPr>
            </w:pPr>
            <w:ins w:id="305" w:author="Author">
              <w:r w:rsidRPr="006D4056">
                <w:rPr>
                  <w:rFonts w:ascii="Avenir Book" w:hAnsi="Avenir Book" w:cs="Arial"/>
                  <w:sz w:val="20"/>
                </w:rPr>
                <w:t>Summary of New Areas added (copy and insert as needed):</w:t>
              </w:r>
            </w:ins>
          </w:p>
        </w:tc>
      </w:tr>
      <w:tr w:rsidR="00A17863" w:rsidRPr="006D4056" w14:paraId="34072FE4" w14:textId="77777777" w:rsidTr="00DC7042">
        <w:trPr>
          <w:trHeight w:val="242"/>
          <w:ins w:id="306" w:author="Author"/>
        </w:trPr>
        <w:tc>
          <w:tcPr>
            <w:tcW w:w="4199" w:type="dxa"/>
            <w:shd w:val="clear" w:color="auto" w:fill="BFBFBF" w:themeFill="background1" w:themeFillShade="BF"/>
          </w:tcPr>
          <w:p w14:paraId="2FD6E25B" w14:textId="26EA68E4" w:rsidR="00A17863" w:rsidRPr="006D4056" w:rsidRDefault="00A17863" w:rsidP="00D4586A">
            <w:pPr>
              <w:tabs>
                <w:tab w:val="left" w:pos="3536"/>
              </w:tabs>
              <w:rPr>
                <w:ins w:id="307" w:author="Author"/>
                <w:rFonts w:ascii="Avenir Book" w:hAnsi="Avenir Book" w:cs="Arial"/>
                <w:sz w:val="20"/>
              </w:rPr>
            </w:pPr>
            <w:ins w:id="308" w:author="Author">
              <w:r w:rsidRPr="006D4056">
                <w:rPr>
                  <w:rFonts w:ascii="Avenir Book" w:hAnsi="Avenir Book" w:cs="Arial"/>
                  <w:sz w:val="20"/>
                </w:rPr>
                <w:t>Size</w:t>
              </w:r>
              <w:r w:rsidR="00FF0D6C">
                <w:rPr>
                  <w:rFonts w:ascii="Avenir Book" w:hAnsi="Avenir Book" w:cs="Arial"/>
                  <w:sz w:val="20"/>
                </w:rPr>
                <w:t xml:space="preserve"> (ha):</w:t>
              </w:r>
            </w:ins>
          </w:p>
        </w:tc>
        <w:tc>
          <w:tcPr>
            <w:tcW w:w="4642" w:type="dxa"/>
            <w:shd w:val="clear" w:color="auto" w:fill="auto"/>
          </w:tcPr>
          <w:p w14:paraId="61B691E0" w14:textId="77777777" w:rsidR="00A17863" w:rsidRPr="006D4056" w:rsidRDefault="00A17863" w:rsidP="00D4586A">
            <w:pPr>
              <w:tabs>
                <w:tab w:val="left" w:pos="3536"/>
              </w:tabs>
              <w:rPr>
                <w:ins w:id="309" w:author="Author"/>
                <w:rFonts w:ascii="Avenir Book" w:hAnsi="Avenir Book" w:cs="Arial"/>
                <w:sz w:val="20"/>
              </w:rPr>
            </w:pPr>
          </w:p>
        </w:tc>
      </w:tr>
      <w:tr w:rsidR="00A17863" w:rsidRPr="006D4056" w14:paraId="00C3ACC1" w14:textId="77777777" w:rsidTr="00DC7042">
        <w:trPr>
          <w:trHeight w:val="242"/>
          <w:ins w:id="310" w:author="Author"/>
        </w:trPr>
        <w:tc>
          <w:tcPr>
            <w:tcW w:w="4199" w:type="dxa"/>
            <w:shd w:val="clear" w:color="auto" w:fill="BFBFBF" w:themeFill="background1" w:themeFillShade="BF"/>
          </w:tcPr>
          <w:p w14:paraId="12C51ECA" w14:textId="77777777" w:rsidR="00A17863" w:rsidRPr="006D4056" w:rsidRDefault="00A17863" w:rsidP="00D4586A">
            <w:pPr>
              <w:tabs>
                <w:tab w:val="left" w:pos="3536"/>
              </w:tabs>
              <w:rPr>
                <w:ins w:id="311" w:author="Author"/>
                <w:rFonts w:ascii="Avenir Book" w:hAnsi="Avenir Book" w:cs="Arial"/>
                <w:sz w:val="20"/>
              </w:rPr>
            </w:pPr>
            <w:ins w:id="312" w:author="Author">
              <w:r w:rsidRPr="006D4056">
                <w:rPr>
                  <w:rFonts w:ascii="Avenir Book" w:hAnsi="Avenir Book" w:cs="Arial"/>
                  <w:sz w:val="20"/>
                </w:rPr>
                <w:t>Date Added</w:t>
              </w:r>
            </w:ins>
          </w:p>
        </w:tc>
        <w:tc>
          <w:tcPr>
            <w:tcW w:w="4642" w:type="dxa"/>
            <w:shd w:val="clear" w:color="auto" w:fill="auto"/>
          </w:tcPr>
          <w:p w14:paraId="2F3AE082" w14:textId="77777777" w:rsidR="00A17863" w:rsidRPr="006D4056" w:rsidRDefault="00A17863" w:rsidP="00D4586A">
            <w:pPr>
              <w:tabs>
                <w:tab w:val="left" w:pos="3536"/>
              </w:tabs>
              <w:rPr>
                <w:ins w:id="313" w:author="Author"/>
                <w:rFonts w:ascii="Avenir Book" w:hAnsi="Avenir Book" w:cs="Arial"/>
                <w:sz w:val="20"/>
              </w:rPr>
            </w:pPr>
          </w:p>
        </w:tc>
      </w:tr>
    </w:tbl>
    <w:p w14:paraId="101CB755" w14:textId="38B20235" w:rsidR="00DD5751" w:rsidRPr="006D4056" w:rsidRDefault="00DD5751" w:rsidP="00B928BC">
      <w:pPr>
        <w:tabs>
          <w:tab w:val="left" w:pos="3536"/>
        </w:tabs>
        <w:rPr>
          <w:ins w:id="314" w:author="Author"/>
          <w:rFonts w:ascii="Avenir Book" w:hAnsi="Avenir Book" w:cs="Arial"/>
          <w:sz w:val="20"/>
        </w:rPr>
      </w:pPr>
    </w:p>
    <w:p w14:paraId="200B8C4A" w14:textId="77777777" w:rsidR="00DD5751" w:rsidRPr="006D4056" w:rsidRDefault="00DD5751" w:rsidP="00B928BC">
      <w:pPr>
        <w:tabs>
          <w:tab w:val="left" w:pos="3536"/>
        </w:tabs>
        <w:rPr>
          <w:ins w:id="315" w:author="Author"/>
          <w:rFonts w:ascii="Avenir Book" w:hAnsi="Avenir Book" w:cs="Arial"/>
          <w:sz w:val="20"/>
        </w:rPr>
      </w:pPr>
    </w:p>
    <w:p w14:paraId="5A448BA8" w14:textId="12A3944F" w:rsidR="00CA1653" w:rsidRPr="006D4056" w:rsidRDefault="00193A4D" w:rsidP="00FD1FD1">
      <w:pPr>
        <w:pStyle w:val="Caption"/>
        <w:ind w:left="0" w:firstLine="0"/>
        <w:rPr>
          <w:ins w:id="316" w:author="Author"/>
          <w:rFonts w:ascii="Avenir Book" w:hAnsi="Avenir Book" w:cs="Arial"/>
          <w:sz w:val="24"/>
          <w:szCs w:val="24"/>
        </w:rPr>
      </w:pPr>
      <w:bookmarkStart w:id="317" w:name="_Ref40947245"/>
      <w:ins w:id="318" w:author="Author">
        <w:r w:rsidRPr="006D4056">
          <w:rPr>
            <w:rFonts w:ascii="Avenir Book" w:hAnsi="Avenir Book" w:cs="Arial"/>
            <w:sz w:val="24"/>
            <w:szCs w:val="24"/>
          </w:rPr>
          <w:t xml:space="preserve">Table </w:t>
        </w:r>
        <w:r w:rsidRPr="006D4056">
          <w:rPr>
            <w:rFonts w:ascii="Avenir Book" w:hAnsi="Avenir Book" w:cs="Arial"/>
            <w:sz w:val="24"/>
            <w:szCs w:val="24"/>
          </w:rPr>
          <w:fldChar w:fldCharType="begin"/>
        </w:r>
        <w:r w:rsidRPr="006D4056">
          <w:rPr>
            <w:rFonts w:ascii="Avenir Book" w:hAnsi="Avenir Book" w:cs="Arial"/>
            <w:sz w:val="24"/>
            <w:szCs w:val="24"/>
          </w:rPr>
          <w:instrText xml:space="preserve"> SEQ Table \* ARABIC </w:instrText>
        </w:r>
        <w:r w:rsidRPr="006D4056">
          <w:rPr>
            <w:rFonts w:ascii="Avenir Book" w:hAnsi="Avenir Book" w:cs="Arial"/>
            <w:sz w:val="24"/>
            <w:szCs w:val="24"/>
          </w:rPr>
          <w:fldChar w:fldCharType="separate"/>
        </w:r>
        <w:r w:rsidR="00F64E6F" w:rsidRPr="006D4056">
          <w:rPr>
            <w:rFonts w:ascii="Avenir Book" w:hAnsi="Avenir Book" w:cs="Arial"/>
            <w:noProof/>
            <w:sz w:val="24"/>
            <w:szCs w:val="24"/>
          </w:rPr>
          <w:t>1</w:t>
        </w:r>
        <w:r w:rsidRPr="006D4056">
          <w:rPr>
            <w:rFonts w:ascii="Avenir Book" w:hAnsi="Avenir Book" w:cs="Arial"/>
            <w:sz w:val="24"/>
            <w:szCs w:val="24"/>
          </w:rPr>
          <w:fldChar w:fldCharType="end"/>
        </w:r>
        <w:bookmarkEnd w:id="317"/>
        <w:r w:rsidRPr="006D4056">
          <w:rPr>
            <w:rFonts w:ascii="Avenir Book" w:hAnsi="Avenir Book" w:cs="Arial"/>
            <w:sz w:val="24"/>
            <w:szCs w:val="24"/>
          </w:rPr>
          <w:t xml:space="preserve"> </w:t>
        </w:r>
        <w:r w:rsidR="00625740" w:rsidRPr="006D4056">
          <w:rPr>
            <w:rFonts w:ascii="Avenir Book" w:hAnsi="Avenir Book" w:cs="Arial"/>
            <w:sz w:val="24"/>
            <w:szCs w:val="24"/>
          </w:rPr>
          <w:t>–</w:t>
        </w:r>
        <w:r w:rsidRPr="006D4056">
          <w:rPr>
            <w:rFonts w:ascii="Avenir Book" w:hAnsi="Avenir Book" w:cs="Arial"/>
            <w:sz w:val="24"/>
            <w:szCs w:val="24"/>
          </w:rPr>
          <w:t xml:space="preserve"> </w:t>
        </w:r>
        <w:r w:rsidR="00625740" w:rsidRPr="006D4056">
          <w:rPr>
            <w:rFonts w:ascii="Avenir Book" w:hAnsi="Avenir Book" w:cs="Arial"/>
            <w:sz w:val="24"/>
            <w:szCs w:val="24"/>
          </w:rPr>
          <w:t xml:space="preserve">Estimated </w:t>
        </w:r>
        <w:r w:rsidR="008E2219" w:rsidRPr="006D4056">
          <w:rPr>
            <w:rFonts w:ascii="Avenir Book" w:hAnsi="Avenir Book" w:cs="Arial"/>
            <w:sz w:val="24"/>
            <w:szCs w:val="24"/>
          </w:rPr>
          <w:t>Su</w:t>
        </w:r>
        <w:r w:rsidR="00E95E48" w:rsidRPr="006D4056">
          <w:rPr>
            <w:rFonts w:ascii="Avenir Book" w:hAnsi="Avenir Book" w:cs="Arial"/>
            <w:sz w:val="24"/>
            <w:szCs w:val="24"/>
          </w:rPr>
          <w:t>stainable Development Contributions</w:t>
        </w:r>
      </w:ins>
    </w:p>
    <w:p w14:paraId="6D8434C3" w14:textId="77777777" w:rsidR="00CA1653" w:rsidRPr="006D4056" w:rsidRDefault="00CA1653" w:rsidP="00B928BC">
      <w:pPr>
        <w:tabs>
          <w:tab w:val="left" w:pos="3536"/>
        </w:tabs>
        <w:rPr>
          <w:ins w:id="319" w:author="Author"/>
          <w:rFonts w:ascii="Avenir Book" w:hAnsi="Avenir Book"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4433"/>
        <w:gridCol w:w="1808"/>
        <w:gridCol w:w="1522"/>
      </w:tblGrid>
      <w:tr w:rsidR="009150BC" w:rsidRPr="006D4056" w14:paraId="0453458B" w14:textId="77777777" w:rsidTr="001163FA">
        <w:trPr>
          <w:ins w:id="320" w:author="Author"/>
        </w:trPr>
        <w:tc>
          <w:tcPr>
            <w:tcW w:w="969" w:type="pct"/>
            <w:shd w:val="clear" w:color="auto" w:fill="BFBFBF" w:themeFill="background1" w:themeFillShade="BF"/>
          </w:tcPr>
          <w:p w14:paraId="20374A51" w14:textId="2054D866" w:rsidR="009150BC" w:rsidRPr="006D4056" w:rsidRDefault="009150BC" w:rsidP="009E1843">
            <w:pPr>
              <w:tabs>
                <w:tab w:val="left" w:pos="3536"/>
              </w:tabs>
              <w:jc w:val="center"/>
              <w:rPr>
                <w:ins w:id="321" w:author="Author"/>
                <w:rFonts w:ascii="Avenir Book" w:hAnsi="Avenir Book" w:cs="Arial"/>
                <w:b/>
                <w:bCs/>
                <w:sz w:val="20"/>
              </w:rPr>
            </w:pPr>
            <w:ins w:id="322" w:author="Author">
              <w:r w:rsidRPr="006D4056">
                <w:rPr>
                  <w:rFonts w:ascii="Avenir Book" w:hAnsi="Avenir Book" w:cs="Arial"/>
                  <w:b/>
                  <w:bCs/>
                  <w:sz w:val="20"/>
                </w:rPr>
                <w:t>Sustainable Development Goals Targeted</w:t>
              </w:r>
            </w:ins>
          </w:p>
        </w:tc>
        <w:tc>
          <w:tcPr>
            <w:tcW w:w="2302" w:type="pct"/>
            <w:shd w:val="clear" w:color="auto" w:fill="BFBFBF" w:themeFill="background1" w:themeFillShade="BF"/>
          </w:tcPr>
          <w:p w14:paraId="042ABD7A" w14:textId="3F4FC4D5" w:rsidR="009150BC" w:rsidRPr="006D4056" w:rsidRDefault="009150BC" w:rsidP="009E1843">
            <w:pPr>
              <w:tabs>
                <w:tab w:val="left" w:pos="3536"/>
              </w:tabs>
              <w:jc w:val="center"/>
              <w:rPr>
                <w:ins w:id="323" w:author="Author"/>
                <w:rFonts w:ascii="Avenir Book" w:hAnsi="Avenir Book" w:cs="Arial"/>
                <w:b/>
                <w:bCs/>
                <w:sz w:val="20"/>
              </w:rPr>
            </w:pPr>
          </w:p>
          <w:p w14:paraId="76B39FB3" w14:textId="268BACE6" w:rsidR="009150BC" w:rsidRPr="006D4056" w:rsidRDefault="009150BC" w:rsidP="009E1843">
            <w:pPr>
              <w:tabs>
                <w:tab w:val="left" w:pos="3536"/>
              </w:tabs>
              <w:jc w:val="center"/>
              <w:rPr>
                <w:ins w:id="324" w:author="Author"/>
                <w:rFonts w:ascii="Avenir Book" w:hAnsi="Avenir Book" w:cs="Arial"/>
                <w:b/>
                <w:bCs/>
                <w:sz w:val="20"/>
              </w:rPr>
            </w:pPr>
            <w:ins w:id="325" w:author="Author">
              <w:r w:rsidRPr="006D4056">
                <w:rPr>
                  <w:rFonts w:ascii="Avenir Book" w:hAnsi="Avenir Book" w:cs="Arial"/>
                  <w:b/>
                  <w:bCs/>
                  <w:sz w:val="20"/>
                </w:rPr>
                <w:t>SDG Impact (</w:t>
              </w:r>
              <w:r w:rsidR="009F1EDC" w:rsidRPr="006D4056">
                <w:rPr>
                  <w:rFonts w:ascii="Avenir Book" w:hAnsi="Avenir Book" w:cs="Arial"/>
                  <w:b/>
                  <w:bCs/>
                  <w:sz w:val="20"/>
                </w:rPr>
                <w:t>defined in</w:t>
              </w:r>
              <w:r w:rsidRPr="006D4056">
                <w:rPr>
                  <w:rFonts w:ascii="Avenir Book" w:hAnsi="Avenir Book" w:cs="Arial"/>
                  <w:b/>
                  <w:bCs/>
                  <w:sz w:val="20"/>
                </w:rPr>
                <w:fldChar w:fldCharType="begin"/>
              </w:r>
              <w:r w:rsidRPr="006D4056">
                <w:rPr>
                  <w:rFonts w:ascii="Avenir Book" w:hAnsi="Avenir Book" w:cs="Arial"/>
                  <w:b/>
                  <w:bCs/>
                  <w:sz w:val="20"/>
                </w:rPr>
                <w:instrText xml:space="preserve"> REF _Ref38872378 \r \h  \* MERGEFORMAT </w:instrText>
              </w:r>
              <w:r w:rsidRPr="006D4056">
                <w:rPr>
                  <w:rFonts w:ascii="Avenir Book" w:hAnsi="Avenir Book" w:cs="Arial"/>
                  <w:b/>
                  <w:bCs/>
                  <w:sz w:val="20"/>
                </w:rPr>
              </w:r>
              <w:r w:rsidRPr="006D4056">
                <w:rPr>
                  <w:rFonts w:ascii="Avenir Book" w:hAnsi="Avenir Book" w:cs="Arial"/>
                  <w:b/>
                  <w:bCs/>
                  <w:sz w:val="20"/>
                </w:rPr>
                <w:fldChar w:fldCharType="separate"/>
              </w:r>
              <w:r w:rsidRPr="006D4056">
                <w:rPr>
                  <w:rFonts w:ascii="Avenir Book" w:hAnsi="Avenir Book" w:cs="Arial"/>
                  <w:b/>
                  <w:bCs/>
                  <w:sz w:val="20"/>
                </w:rPr>
                <w:t xml:space="preserve"> B.6</w:t>
              </w:r>
              <w:r w:rsidRPr="006D4056">
                <w:rPr>
                  <w:rFonts w:ascii="Avenir Book" w:hAnsi="Avenir Book" w:cs="Arial"/>
                  <w:b/>
                  <w:bCs/>
                  <w:sz w:val="20"/>
                </w:rPr>
                <w:fldChar w:fldCharType="end"/>
              </w:r>
              <w:r w:rsidRPr="006D4056">
                <w:rPr>
                  <w:rFonts w:ascii="Avenir Book" w:hAnsi="Avenir Book" w:cs="Arial"/>
                  <w:b/>
                  <w:bCs/>
                  <w:sz w:val="20"/>
                </w:rPr>
                <w:t>)</w:t>
              </w:r>
            </w:ins>
          </w:p>
        </w:tc>
        <w:tc>
          <w:tcPr>
            <w:tcW w:w="939" w:type="pct"/>
            <w:shd w:val="clear" w:color="auto" w:fill="BFBFBF" w:themeFill="background1" w:themeFillShade="BF"/>
          </w:tcPr>
          <w:p w14:paraId="60B424B5" w14:textId="77777777" w:rsidR="009150BC" w:rsidRPr="006D4056" w:rsidRDefault="009150BC" w:rsidP="009E1843">
            <w:pPr>
              <w:tabs>
                <w:tab w:val="left" w:pos="3536"/>
              </w:tabs>
              <w:jc w:val="center"/>
              <w:rPr>
                <w:ins w:id="326" w:author="Author"/>
                <w:rFonts w:ascii="Avenir Book" w:hAnsi="Avenir Book" w:cs="Arial"/>
                <w:b/>
                <w:bCs/>
                <w:sz w:val="20"/>
              </w:rPr>
            </w:pPr>
          </w:p>
          <w:p w14:paraId="64028093" w14:textId="5BC4A075" w:rsidR="009150BC" w:rsidRPr="006D4056" w:rsidRDefault="009150BC" w:rsidP="009E1843">
            <w:pPr>
              <w:tabs>
                <w:tab w:val="left" w:pos="3536"/>
              </w:tabs>
              <w:jc w:val="center"/>
              <w:rPr>
                <w:ins w:id="327" w:author="Author"/>
                <w:rFonts w:ascii="Avenir Book" w:hAnsi="Avenir Book" w:cs="Arial"/>
                <w:b/>
                <w:bCs/>
                <w:sz w:val="20"/>
              </w:rPr>
            </w:pPr>
            <w:ins w:id="328" w:author="Author">
              <w:r w:rsidRPr="006D4056">
                <w:rPr>
                  <w:rFonts w:ascii="Avenir Book" w:hAnsi="Avenir Book" w:cs="Arial"/>
                  <w:b/>
                  <w:bCs/>
                  <w:sz w:val="20"/>
                </w:rPr>
                <w:t>Estimated Annual Average</w:t>
              </w:r>
            </w:ins>
          </w:p>
        </w:tc>
        <w:tc>
          <w:tcPr>
            <w:tcW w:w="789" w:type="pct"/>
            <w:shd w:val="clear" w:color="auto" w:fill="BFBFBF" w:themeFill="background1" w:themeFillShade="BF"/>
          </w:tcPr>
          <w:p w14:paraId="07F86D61" w14:textId="77777777" w:rsidR="009F1EDC" w:rsidRPr="006D4056" w:rsidRDefault="009F1EDC" w:rsidP="009E1843">
            <w:pPr>
              <w:tabs>
                <w:tab w:val="left" w:pos="3536"/>
              </w:tabs>
              <w:jc w:val="center"/>
              <w:rPr>
                <w:ins w:id="329" w:author="Author"/>
                <w:rFonts w:ascii="Avenir Book" w:hAnsi="Avenir Book" w:cs="Arial"/>
                <w:b/>
                <w:bCs/>
                <w:sz w:val="20"/>
              </w:rPr>
            </w:pPr>
          </w:p>
          <w:p w14:paraId="4F0B6CA1" w14:textId="1E9CFF3C" w:rsidR="009150BC" w:rsidRPr="006D4056" w:rsidRDefault="009150BC" w:rsidP="009E1843">
            <w:pPr>
              <w:tabs>
                <w:tab w:val="left" w:pos="3536"/>
              </w:tabs>
              <w:jc w:val="center"/>
              <w:rPr>
                <w:ins w:id="330" w:author="Author"/>
                <w:rFonts w:ascii="Avenir Book" w:hAnsi="Avenir Book" w:cs="Arial"/>
                <w:b/>
                <w:bCs/>
                <w:sz w:val="20"/>
              </w:rPr>
            </w:pPr>
            <w:ins w:id="331" w:author="Author">
              <w:r w:rsidRPr="006D4056">
                <w:rPr>
                  <w:rFonts w:ascii="Avenir Book" w:hAnsi="Avenir Book" w:cs="Arial"/>
                  <w:b/>
                  <w:bCs/>
                  <w:sz w:val="20"/>
                </w:rPr>
                <w:t>Units</w:t>
              </w:r>
              <w:r w:rsidR="00ED0CF5" w:rsidRPr="006D4056">
                <w:rPr>
                  <w:rFonts w:ascii="Avenir Book" w:hAnsi="Avenir Book" w:cs="Arial"/>
                  <w:b/>
                  <w:bCs/>
                  <w:sz w:val="20"/>
                </w:rPr>
                <w:t>/Products</w:t>
              </w:r>
            </w:ins>
          </w:p>
        </w:tc>
      </w:tr>
      <w:tr w:rsidR="009150BC" w:rsidRPr="006D4056" w14:paraId="772FF5CD" w14:textId="77777777" w:rsidTr="001163FA">
        <w:trPr>
          <w:ins w:id="332" w:author="Author"/>
        </w:trPr>
        <w:tc>
          <w:tcPr>
            <w:tcW w:w="969" w:type="pct"/>
            <w:shd w:val="clear" w:color="auto" w:fill="auto"/>
          </w:tcPr>
          <w:p w14:paraId="099F8BF0" w14:textId="25572422" w:rsidR="009150BC" w:rsidRPr="006D4056" w:rsidRDefault="009150BC" w:rsidP="00EC4DC7">
            <w:pPr>
              <w:rPr>
                <w:ins w:id="333" w:author="Author"/>
                <w:rFonts w:ascii="Avenir Book" w:hAnsi="Avenir Book"/>
                <w:sz w:val="20"/>
              </w:rPr>
            </w:pPr>
            <w:proofErr w:type="gramStart"/>
            <w:ins w:id="334" w:author="Author">
              <w:r w:rsidRPr="006D4056">
                <w:rPr>
                  <w:rFonts w:ascii="Avenir Book" w:hAnsi="Avenir Book"/>
                  <w:sz w:val="20"/>
                </w:rPr>
                <w:t>13  Climate</w:t>
              </w:r>
              <w:proofErr w:type="gramEnd"/>
              <w:r w:rsidRPr="006D4056">
                <w:rPr>
                  <w:rFonts w:ascii="Avenir Book" w:hAnsi="Avenir Book"/>
                  <w:sz w:val="20"/>
                </w:rPr>
                <w:t xml:space="preserve"> Action (mandatory)</w:t>
              </w:r>
            </w:ins>
          </w:p>
        </w:tc>
        <w:tc>
          <w:tcPr>
            <w:tcW w:w="2302" w:type="pct"/>
            <w:shd w:val="clear" w:color="auto" w:fill="auto"/>
          </w:tcPr>
          <w:p w14:paraId="42FE8467" w14:textId="3AE3E8A0" w:rsidR="009150BC" w:rsidRPr="006D4056" w:rsidRDefault="009150BC" w:rsidP="00EA2490">
            <w:pPr>
              <w:tabs>
                <w:tab w:val="left" w:pos="3536"/>
              </w:tabs>
              <w:rPr>
                <w:ins w:id="335" w:author="Author"/>
                <w:rFonts w:ascii="Avenir Book" w:hAnsi="Avenir Book" w:cs="Arial"/>
                <w:sz w:val="20"/>
              </w:rPr>
            </w:pPr>
          </w:p>
        </w:tc>
        <w:tc>
          <w:tcPr>
            <w:tcW w:w="939" w:type="pct"/>
            <w:shd w:val="clear" w:color="auto" w:fill="auto"/>
          </w:tcPr>
          <w:p w14:paraId="392A3D2F" w14:textId="4A265050" w:rsidR="009150BC" w:rsidRPr="006D4056" w:rsidRDefault="009150BC" w:rsidP="002B09FD">
            <w:pPr>
              <w:tabs>
                <w:tab w:val="left" w:pos="3536"/>
              </w:tabs>
              <w:rPr>
                <w:ins w:id="336" w:author="Author"/>
                <w:rFonts w:ascii="Avenir Book" w:hAnsi="Avenir Book" w:cs="Arial"/>
                <w:sz w:val="20"/>
              </w:rPr>
            </w:pPr>
          </w:p>
        </w:tc>
        <w:tc>
          <w:tcPr>
            <w:tcW w:w="789" w:type="pct"/>
            <w:shd w:val="clear" w:color="auto" w:fill="auto"/>
          </w:tcPr>
          <w:p w14:paraId="2479FEC8" w14:textId="0B9E1207" w:rsidR="009150BC" w:rsidRPr="006D4056" w:rsidRDefault="009150BC" w:rsidP="002B09FD">
            <w:pPr>
              <w:tabs>
                <w:tab w:val="left" w:pos="3536"/>
              </w:tabs>
              <w:rPr>
                <w:ins w:id="337" w:author="Author"/>
                <w:rFonts w:ascii="Avenir Book" w:hAnsi="Avenir Book" w:cs="Arial"/>
                <w:sz w:val="20"/>
              </w:rPr>
            </w:pPr>
          </w:p>
        </w:tc>
      </w:tr>
      <w:tr w:rsidR="002729BB" w:rsidRPr="006D4056" w14:paraId="4E547CB8" w14:textId="77777777" w:rsidTr="001163FA">
        <w:trPr>
          <w:ins w:id="338" w:author="Author"/>
        </w:trPr>
        <w:tc>
          <w:tcPr>
            <w:tcW w:w="969" w:type="pct"/>
            <w:shd w:val="clear" w:color="auto" w:fill="auto"/>
          </w:tcPr>
          <w:p w14:paraId="01D901D1" w14:textId="77777777" w:rsidR="002729BB" w:rsidRPr="006D4056" w:rsidRDefault="002729BB" w:rsidP="00EC4DC7">
            <w:pPr>
              <w:rPr>
                <w:ins w:id="339" w:author="Author"/>
                <w:rFonts w:ascii="Avenir Book" w:hAnsi="Avenir Book"/>
                <w:sz w:val="20"/>
              </w:rPr>
            </w:pPr>
          </w:p>
        </w:tc>
        <w:tc>
          <w:tcPr>
            <w:tcW w:w="2302" w:type="pct"/>
            <w:shd w:val="clear" w:color="auto" w:fill="auto"/>
          </w:tcPr>
          <w:p w14:paraId="7D276432" w14:textId="77777777" w:rsidR="002729BB" w:rsidRPr="006D4056" w:rsidRDefault="002729BB" w:rsidP="00EA2490">
            <w:pPr>
              <w:tabs>
                <w:tab w:val="left" w:pos="3536"/>
              </w:tabs>
              <w:rPr>
                <w:ins w:id="340" w:author="Author"/>
                <w:rFonts w:ascii="Avenir Book" w:hAnsi="Avenir Book" w:cs="Arial"/>
                <w:sz w:val="20"/>
              </w:rPr>
            </w:pPr>
          </w:p>
        </w:tc>
        <w:tc>
          <w:tcPr>
            <w:tcW w:w="939" w:type="pct"/>
            <w:shd w:val="clear" w:color="auto" w:fill="auto"/>
          </w:tcPr>
          <w:p w14:paraId="6B3BD7FC" w14:textId="77777777" w:rsidR="002729BB" w:rsidRPr="006D4056" w:rsidRDefault="002729BB" w:rsidP="002B09FD">
            <w:pPr>
              <w:tabs>
                <w:tab w:val="left" w:pos="3536"/>
              </w:tabs>
              <w:rPr>
                <w:ins w:id="341" w:author="Author"/>
                <w:rFonts w:ascii="Avenir Book" w:hAnsi="Avenir Book" w:cs="Arial"/>
                <w:sz w:val="20"/>
              </w:rPr>
            </w:pPr>
          </w:p>
        </w:tc>
        <w:tc>
          <w:tcPr>
            <w:tcW w:w="789" w:type="pct"/>
            <w:shd w:val="clear" w:color="auto" w:fill="auto"/>
          </w:tcPr>
          <w:p w14:paraId="71D9DF32" w14:textId="77777777" w:rsidR="002729BB" w:rsidRPr="006D4056" w:rsidRDefault="002729BB" w:rsidP="002B09FD">
            <w:pPr>
              <w:tabs>
                <w:tab w:val="left" w:pos="3536"/>
              </w:tabs>
              <w:rPr>
                <w:ins w:id="342" w:author="Author"/>
                <w:rFonts w:ascii="Avenir Book" w:hAnsi="Avenir Book" w:cs="Arial"/>
                <w:sz w:val="20"/>
              </w:rPr>
            </w:pPr>
          </w:p>
        </w:tc>
      </w:tr>
      <w:tr w:rsidR="002729BB" w:rsidRPr="006D4056" w14:paraId="06DCAFE7" w14:textId="77777777" w:rsidTr="001163FA">
        <w:trPr>
          <w:ins w:id="343" w:author="Author"/>
        </w:trPr>
        <w:tc>
          <w:tcPr>
            <w:tcW w:w="969" w:type="pct"/>
            <w:shd w:val="clear" w:color="auto" w:fill="auto"/>
          </w:tcPr>
          <w:p w14:paraId="3A596433" w14:textId="77777777" w:rsidR="002729BB" w:rsidRPr="006D4056" w:rsidRDefault="002729BB" w:rsidP="00EC4DC7">
            <w:pPr>
              <w:rPr>
                <w:ins w:id="344" w:author="Author"/>
                <w:rFonts w:ascii="Avenir Book" w:hAnsi="Avenir Book"/>
                <w:sz w:val="20"/>
              </w:rPr>
            </w:pPr>
          </w:p>
        </w:tc>
        <w:tc>
          <w:tcPr>
            <w:tcW w:w="2302" w:type="pct"/>
            <w:shd w:val="clear" w:color="auto" w:fill="auto"/>
          </w:tcPr>
          <w:p w14:paraId="1265C3C2" w14:textId="77777777" w:rsidR="002729BB" w:rsidRPr="006D4056" w:rsidRDefault="002729BB" w:rsidP="00EA2490">
            <w:pPr>
              <w:tabs>
                <w:tab w:val="left" w:pos="3536"/>
              </w:tabs>
              <w:rPr>
                <w:ins w:id="345" w:author="Author"/>
                <w:rFonts w:ascii="Avenir Book" w:hAnsi="Avenir Book" w:cs="Arial"/>
                <w:sz w:val="20"/>
              </w:rPr>
            </w:pPr>
          </w:p>
        </w:tc>
        <w:tc>
          <w:tcPr>
            <w:tcW w:w="939" w:type="pct"/>
            <w:shd w:val="clear" w:color="auto" w:fill="auto"/>
          </w:tcPr>
          <w:p w14:paraId="6513AB09" w14:textId="77777777" w:rsidR="002729BB" w:rsidRPr="006D4056" w:rsidRDefault="002729BB" w:rsidP="002B09FD">
            <w:pPr>
              <w:tabs>
                <w:tab w:val="left" w:pos="3536"/>
              </w:tabs>
              <w:rPr>
                <w:ins w:id="346" w:author="Author"/>
                <w:rFonts w:ascii="Avenir Book" w:hAnsi="Avenir Book" w:cs="Arial"/>
                <w:sz w:val="20"/>
              </w:rPr>
            </w:pPr>
          </w:p>
        </w:tc>
        <w:tc>
          <w:tcPr>
            <w:tcW w:w="789" w:type="pct"/>
            <w:shd w:val="clear" w:color="auto" w:fill="auto"/>
          </w:tcPr>
          <w:p w14:paraId="3E957600" w14:textId="77777777" w:rsidR="002729BB" w:rsidRPr="006D4056" w:rsidRDefault="002729BB" w:rsidP="002B09FD">
            <w:pPr>
              <w:tabs>
                <w:tab w:val="left" w:pos="3536"/>
              </w:tabs>
              <w:rPr>
                <w:ins w:id="347" w:author="Author"/>
                <w:rFonts w:ascii="Avenir Book" w:hAnsi="Avenir Book" w:cs="Arial"/>
                <w:sz w:val="20"/>
              </w:rPr>
            </w:pPr>
          </w:p>
        </w:tc>
      </w:tr>
    </w:tbl>
    <w:p w14:paraId="0817AAA8" w14:textId="77777777" w:rsidR="009150BC" w:rsidRPr="006D4056" w:rsidRDefault="009150BC" w:rsidP="00B928BC">
      <w:pPr>
        <w:tabs>
          <w:tab w:val="left" w:pos="3536"/>
        </w:tabs>
        <w:rPr>
          <w:ins w:id="348" w:author="Author"/>
          <w:rFonts w:ascii="Avenir Book" w:hAnsi="Avenir Book" w:cs="Arial"/>
          <w:sz w:val="20"/>
        </w:rPr>
      </w:pPr>
    </w:p>
    <w:p w14:paraId="6DB590D3" w14:textId="6981CE2F" w:rsidR="009150BC" w:rsidRPr="006D4056" w:rsidRDefault="009150BC" w:rsidP="00B928BC">
      <w:pPr>
        <w:tabs>
          <w:tab w:val="left" w:pos="3536"/>
        </w:tabs>
        <w:rPr>
          <w:ins w:id="349" w:author="Author"/>
          <w:rFonts w:ascii="Avenir Book" w:hAnsi="Avenir Book" w:cs="Arial"/>
          <w:sz w:val="20"/>
        </w:rPr>
      </w:pPr>
    </w:p>
    <w:p w14:paraId="33CFD1B1" w14:textId="77777777" w:rsidR="009150BC" w:rsidRPr="006D4056" w:rsidRDefault="009150BC" w:rsidP="00B928BC">
      <w:pPr>
        <w:tabs>
          <w:tab w:val="left" w:pos="3536"/>
        </w:tabs>
        <w:rPr>
          <w:ins w:id="350" w:author="Author"/>
          <w:rFonts w:ascii="Avenir Book" w:hAnsi="Avenir Book" w:cs="Arial"/>
          <w:sz w:val="20"/>
        </w:rPr>
      </w:pPr>
    </w:p>
    <w:p w14:paraId="733B7436" w14:textId="74158DED" w:rsidR="00934A40" w:rsidRPr="006D4056" w:rsidRDefault="00934A40" w:rsidP="00B928BC">
      <w:pPr>
        <w:tabs>
          <w:tab w:val="left" w:pos="3536"/>
        </w:tabs>
        <w:rPr>
          <w:ins w:id="351" w:author="Author"/>
          <w:rFonts w:ascii="Avenir Book" w:hAnsi="Avenir Book" w:cs="Arial"/>
          <w:sz w:val="20"/>
        </w:rPr>
      </w:pPr>
    </w:p>
    <w:p w14:paraId="7DF65495" w14:textId="3E2E4A45" w:rsidR="00934A40" w:rsidRPr="006D4056" w:rsidRDefault="00934A40" w:rsidP="00B928BC">
      <w:pPr>
        <w:tabs>
          <w:tab w:val="left" w:pos="3536"/>
        </w:tabs>
        <w:rPr>
          <w:ins w:id="352" w:author="Author"/>
          <w:rFonts w:ascii="Avenir Book" w:hAnsi="Avenir Book" w:cs="Arial"/>
          <w:sz w:val="20"/>
        </w:rPr>
      </w:pPr>
    </w:p>
    <w:p w14:paraId="4CC86861" w14:textId="02930E71" w:rsidR="005F44ED" w:rsidRPr="006D4056" w:rsidRDefault="00B76997" w:rsidP="008134BE">
      <w:pPr>
        <w:pStyle w:val="RegSectionLevel1"/>
        <w:pageBreakBefore/>
        <w:numPr>
          <w:ilvl w:val="1"/>
          <w:numId w:val="35"/>
        </w:numPr>
        <w:ind w:left="0"/>
        <w:rPr>
          <w:rFonts w:ascii="Avenir Book" w:hAnsi="Avenir Book"/>
        </w:rPr>
      </w:pPr>
      <w:bookmarkStart w:id="353" w:name="_Toc317686908"/>
      <w:r w:rsidRPr="006D4056">
        <w:rPr>
          <w:rFonts w:ascii="Avenir Book" w:hAnsi="Avenir Book"/>
        </w:rPr>
        <w:lastRenderedPageBreak/>
        <w:tab/>
      </w:r>
      <w:bookmarkStart w:id="354" w:name="_Ref39222118"/>
      <w:bookmarkStart w:id="355" w:name="_Toc39582292"/>
      <w:r w:rsidR="005F44ED" w:rsidRPr="006D4056">
        <w:rPr>
          <w:rFonts w:ascii="Avenir Book" w:hAnsi="Avenir Book"/>
        </w:rPr>
        <w:t>Description of project</w:t>
      </w:r>
      <w:bookmarkEnd w:id="354"/>
      <w:bookmarkEnd w:id="355"/>
      <w:r w:rsidR="005F44ED" w:rsidRPr="006D4056">
        <w:rPr>
          <w:rFonts w:ascii="Avenir Book" w:hAnsi="Avenir Book"/>
        </w:rPr>
        <w:t xml:space="preserve"> </w:t>
      </w:r>
      <w:bookmarkEnd w:id="353"/>
    </w:p>
    <w:p w14:paraId="0FC86B2B" w14:textId="11261CF0" w:rsidR="00D10D70" w:rsidRPr="006D4056" w:rsidRDefault="001275F7" w:rsidP="008B52A1">
      <w:pPr>
        <w:pStyle w:val="SDMPDDPoASubSection1"/>
        <w:numPr>
          <w:ilvl w:val="2"/>
          <w:numId w:val="11"/>
        </w:numPr>
        <w:tabs>
          <w:tab w:val="clear" w:pos="1474"/>
        </w:tabs>
        <w:ind w:left="709" w:hanging="709"/>
        <w:rPr>
          <w:rFonts w:ascii="Avenir Book" w:hAnsi="Avenir Book"/>
        </w:rPr>
      </w:pPr>
      <w:r w:rsidRPr="006D4056">
        <w:rPr>
          <w:rFonts w:ascii="Avenir Book" w:hAnsi="Avenir Book"/>
        </w:rPr>
        <w:tab/>
      </w:r>
      <w:bookmarkStart w:id="356" w:name="_Toc39582293"/>
      <w:r w:rsidR="005F44ED" w:rsidRPr="006D4056">
        <w:rPr>
          <w:rFonts w:ascii="Avenir Book" w:hAnsi="Avenir Book"/>
        </w:rPr>
        <w:t>Purpose and general description of project</w:t>
      </w:r>
      <w:bookmarkEnd w:id="356"/>
      <w:r w:rsidR="005F44ED" w:rsidRPr="006D4056">
        <w:rPr>
          <w:rFonts w:ascii="Avenir Book" w:hAnsi="Avenir Book"/>
        </w:rPr>
        <w:t xml:space="preserve"> </w:t>
      </w:r>
    </w:p>
    <w:p w14:paraId="559D63FA" w14:textId="77777777" w:rsidR="009F29E2" w:rsidRPr="007C1D64" w:rsidRDefault="00B65957" w:rsidP="00B65957">
      <w:pPr>
        <w:pStyle w:val="SDMPDDPoASubSection1"/>
        <w:tabs>
          <w:tab w:val="clear" w:pos="1474"/>
        </w:tabs>
        <w:spacing w:before="0"/>
        <w:rPr>
          <w:del w:id="357" w:author="Author"/>
          <w:rFonts w:ascii="Avenir Book" w:hAnsi="Avenir Book"/>
        </w:rPr>
      </w:pPr>
      <w:del w:id="358" w:author="Author">
        <w:r w:rsidRPr="007C1D64">
          <w:rPr>
            <w:rFonts w:ascii="Avenir Book" w:hAnsi="Avenir Book"/>
          </w:rPr>
          <w:delText>&gt;&gt;</w:delText>
        </w:r>
        <w:r w:rsidR="00A13D20" w:rsidRPr="007C1D64">
          <w:rPr>
            <w:rFonts w:ascii="Avenir Book" w:hAnsi="Avenir Book"/>
          </w:rPr>
          <w:delText xml:space="preserve"> </w:delText>
        </w:r>
        <w:r w:rsidR="00A13D20" w:rsidRPr="007C1D64">
          <w:rPr>
            <w:rFonts w:ascii="Avenir Book" w:hAnsi="Avenir Book"/>
            <w:b w:val="0"/>
            <w:i/>
          </w:rPr>
          <w:delText>(Provide a brief description of the project including the description of scenario existing prior to the implementation of the project.)</w:delText>
        </w:r>
      </w:del>
    </w:p>
    <w:p w14:paraId="12114C15" w14:textId="77777777" w:rsidR="00B65957" w:rsidRPr="007C1D64" w:rsidRDefault="00B65957" w:rsidP="00B65957">
      <w:pPr>
        <w:pStyle w:val="SDMPDDPoASubSection1"/>
        <w:tabs>
          <w:tab w:val="clear" w:pos="1474"/>
        </w:tabs>
        <w:spacing w:before="0"/>
        <w:rPr>
          <w:del w:id="359" w:author="Author"/>
          <w:rFonts w:ascii="Avenir Book" w:hAnsi="Avenir Book"/>
        </w:rPr>
      </w:pPr>
    </w:p>
    <w:p w14:paraId="63598119" w14:textId="3F981B5A" w:rsidR="00775697" w:rsidRPr="00C66E11" w:rsidRDefault="00C66E11" w:rsidP="00B65957">
      <w:pPr>
        <w:pStyle w:val="SDMPDDPoASubSection1"/>
        <w:tabs>
          <w:tab w:val="clear" w:pos="1474"/>
        </w:tabs>
        <w:spacing w:before="0"/>
        <w:rPr>
          <w:ins w:id="360" w:author="Author"/>
          <w:rFonts w:ascii="Avenir Book" w:hAnsi="Avenir Book"/>
          <w:b w:val="0"/>
          <w:bCs/>
        </w:rPr>
      </w:pPr>
      <w:ins w:id="361" w:author="Author">
        <w:r w:rsidRPr="00C66E11">
          <w:rPr>
            <w:rFonts w:ascii="Avenir Book" w:hAnsi="Avenir Book"/>
            <w:b w:val="0"/>
            <w:bCs/>
          </w:rPr>
          <w:t>&gt;&gt;</w:t>
        </w:r>
      </w:ins>
    </w:p>
    <w:p w14:paraId="3CE1B08E" w14:textId="1F44AF5E" w:rsidR="00C66E11" w:rsidRPr="00C66E11" w:rsidRDefault="005167BD" w:rsidP="004E5D41">
      <w:pPr>
        <w:pStyle w:val="RegSectionLevel3"/>
        <w:rPr>
          <w:rFonts w:ascii="Avenir Book" w:eastAsia="MS Mincho" w:hAnsi="Avenir Book"/>
        </w:rPr>
      </w:pPr>
      <w:ins w:id="362" w:author="Author">
        <w:r w:rsidRPr="006D4056">
          <w:rPr>
            <w:rFonts w:ascii="Avenir Book" w:eastAsia="MS Mincho" w:hAnsi="Avenir Book"/>
          </w:rPr>
          <w:t xml:space="preserve"> </w:t>
        </w:r>
      </w:ins>
      <w:r w:rsidR="009F29E2" w:rsidRPr="006D4056">
        <w:rPr>
          <w:rFonts w:ascii="Avenir Book" w:eastAsia="MS Mincho" w:hAnsi="Avenir Book"/>
        </w:rPr>
        <w:t>Eli</w:t>
      </w:r>
      <w:r w:rsidR="00B65957" w:rsidRPr="006D4056">
        <w:rPr>
          <w:rFonts w:ascii="Avenir Book" w:eastAsia="MS Mincho" w:hAnsi="Avenir Book"/>
        </w:rPr>
        <w:t>gibility of the project under Gold Standard</w:t>
      </w:r>
    </w:p>
    <w:p w14:paraId="3CA08870" w14:textId="77777777" w:rsidR="003B01D3" w:rsidRPr="007C1D64" w:rsidRDefault="003B01D3" w:rsidP="003B01D3">
      <w:pPr>
        <w:pStyle w:val="SDMPDDPoASubSection1"/>
        <w:tabs>
          <w:tab w:val="clear" w:pos="1474"/>
        </w:tabs>
        <w:rPr>
          <w:del w:id="363" w:author="Author"/>
          <w:rFonts w:ascii="Avenir Book" w:hAnsi="Avenir Book"/>
          <w:b w:val="0"/>
          <w:i/>
        </w:rPr>
      </w:pPr>
      <w:del w:id="364" w:author="Author">
        <w:r w:rsidRPr="007C1D64">
          <w:rPr>
            <w:rFonts w:ascii="Avenir Book" w:hAnsi="Avenir Book"/>
          </w:rPr>
          <w:delText>&gt;&gt;</w:delText>
        </w:r>
        <w:r w:rsidR="00A13D20" w:rsidRPr="007C1D64">
          <w:rPr>
            <w:rFonts w:ascii="Avenir Book" w:hAnsi="Avenir Book"/>
          </w:rPr>
          <w:delText xml:space="preserve"> </w:delText>
        </w:r>
        <w:r w:rsidR="00A13D20" w:rsidRPr="007C1D64">
          <w:rPr>
            <w:rFonts w:ascii="Avenir Book" w:hAnsi="Avenir Book"/>
            <w:b w:val="0"/>
            <w:i/>
          </w:rPr>
          <w:delText>(Describe how the project meets the eligibility criteria as per section 3.1.1 of GS4GG Principles &amp; Requirements document and the relevant activity requirements document)</w:delText>
        </w:r>
      </w:del>
    </w:p>
    <w:p w14:paraId="759EFD1D" w14:textId="77777777" w:rsidR="003B01D3" w:rsidRPr="007C1D64" w:rsidRDefault="003B01D3" w:rsidP="003B01D3">
      <w:pPr>
        <w:pStyle w:val="SDMPDDPoASubSection1"/>
        <w:tabs>
          <w:tab w:val="clear" w:pos="1474"/>
        </w:tabs>
        <w:rPr>
          <w:del w:id="365" w:author="Author"/>
          <w:rFonts w:ascii="Avenir Book" w:hAnsi="Avenir Book"/>
        </w:rPr>
      </w:pPr>
    </w:p>
    <w:p w14:paraId="4507C333" w14:textId="0351F48F" w:rsidR="00C66E11" w:rsidRPr="00C66E11" w:rsidRDefault="00C66E11" w:rsidP="00C66E11">
      <w:pPr>
        <w:pStyle w:val="SDMPDDPoASubSection1"/>
        <w:tabs>
          <w:tab w:val="clear" w:pos="1474"/>
        </w:tabs>
        <w:spacing w:before="0"/>
        <w:rPr>
          <w:ins w:id="366" w:author="Author"/>
          <w:rFonts w:ascii="Avenir Book" w:hAnsi="Avenir Book"/>
          <w:b w:val="0"/>
          <w:bCs/>
        </w:rPr>
      </w:pPr>
      <w:ins w:id="367" w:author="Author">
        <w:r w:rsidRPr="00C66E11">
          <w:rPr>
            <w:rFonts w:ascii="Avenir Book" w:hAnsi="Avenir Book"/>
            <w:b w:val="0"/>
            <w:bCs/>
          </w:rPr>
          <w:t>&gt;&gt;</w:t>
        </w:r>
        <w:r w:rsidR="00705515">
          <w:rPr>
            <w:rFonts w:ascii="Avenir Book" w:hAnsi="Avenir Book"/>
            <w:b w:val="0"/>
            <w:bCs/>
          </w:rPr>
          <w:t xml:space="preserve"> </w:t>
        </w:r>
      </w:ins>
    </w:p>
    <w:p w14:paraId="03231893" w14:textId="31AF07FB" w:rsidR="003D60C3" w:rsidRDefault="003B01D3" w:rsidP="004E5D41">
      <w:pPr>
        <w:pStyle w:val="RegSectionLevel3"/>
        <w:rPr>
          <w:rFonts w:ascii="Avenir Book" w:eastAsia="MS Mincho" w:hAnsi="Avenir Book"/>
        </w:rPr>
      </w:pPr>
      <w:r w:rsidRPr="006D4056">
        <w:rPr>
          <w:rFonts w:ascii="Avenir Book" w:eastAsia="MS Mincho" w:hAnsi="Avenir Book"/>
        </w:rPr>
        <w:t xml:space="preserve">Legal ownership </w:t>
      </w:r>
      <w:r w:rsidR="00F95E5C" w:rsidRPr="006D4056">
        <w:rPr>
          <w:rFonts w:ascii="Avenir Book" w:eastAsia="MS Mincho" w:hAnsi="Avenir Book"/>
        </w:rPr>
        <w:t xml:space="preserve">of products generated by the project </w:t>
      </w:r>
      <w:r w:rsidRPr="006D4056">
        <w:rPr>
          <w:rFonts w:ascii="Avenir Book" w:eastAsia="MS Mincho" w:hAnsi="Avenir Book"/>
        </w:rPr>
        <w:t>and legal rights to alter use of resources required to service the project</w:t>
      </w:r>
    </w:p>
    <w:p w14:paraId="6F6125DD" w14:textId="77777777" w:rsidR="001136C8" w:rsidRPr="007C1D64" w:rsidRDefault="001136C8" w:rsidP="00E77D1F">
      <w:pPr>
        <w:rPr>
          <w:del w:id="368" w:author="Author"/>
          <w:rFonts w:ascii="Avenir Book" w:eastAsia="MS Mincho" w:hAnsi="Avenir Book"/>
          <w:i/>
        </w:rPr>
      </w:pPr>
      <w:del w:id="369" w:author="Author">
        <w:r w:rsidRPr="007C1D64">
          <w:rPr>
            <w:rFonts w:ascii="Avenir Book" w:eastAsia="MS Mincho" w:hAnsi="Avenir Book"/>
          </w:rPr>
          <w:delText>&gt;&gt;</w:delText>
        </w:r>
        <w:r w:rsidR="006D2728" w:rsidRPr="007C1D64">
          <w:rPr>
            <w:rFonts w:ascii="Avenir Book" w:eastAsia="MS Mincho" w:hAnsi="Avenir Book"/>
          </w:rPr>
          <w:delText xml:space="preserve"> </w:delText>
        </w:r>
        <w:r w:rsidR="006D2728" w:rsidRPr="007C1D64">
          <w:rPr>
            <w:rFonts w:ascii="Avenir Book" w:eastAsia="MS Mincho" w:hAnsi="Avenir Book"/>
            <w:i/>
          </w:rPr>
          <w:delText>(</w:delText>
        </w:r>
        <w:r w:rsidR="00906364" w:rsidRPr="007C1D64">
          <w:rPr>
            <w:rFonts w:ascii="Avenir Book" w:eastAsia="MS Mincho" w:hAnsi="Avenir Book"/>
            <w:i/>
          </w:rPr>
          <w:delText xml:space="preserve">Justify that project owner has </w:delText>
        </w:r>
        <w:r w:rsidR="00906364" w:rsidRPr="007C1D64">
          <w:rPr>
            <w:rFonts w:ascii="Avenir Book" w:eastAsia="MS Mincho" w:hAnsi="Avenir Book"/>
            <w:i/>
            <w:lang w:val="en-US"/>
          </w:rPr>
          <w:delText xml:space="preserve">full and uncontested legal ownership of the products that are generated under Gold Standard Certification and has legal rights </w:delText>
        </w:r>
        <w:r w:rsidR="00906364" w:rsidRPr="007C1D64">
          <w:rPr>
            <w:rFonts w:ascii="Avenir Book" w:hAnsi="Avenir Book"/>
            <w:i/>
            <w:color w:val="000000"/>
          </w:rPr>
          <w:delText>concerning changes in use of resources required to service the Project for e.g water rights, where applicable.</w:delText>
        </w:r>
        <w:r w:rsidR="00906364" w:rsidRPr="007C1D64">
          <w:rPr>
            <w:rFonts w:ascii="Avenir Book" w:hAnsi="Avenir Book"/>
            <w:color w:val="000000"/>
          </w:rPr>
          <w:delText>)</w:delText>
        </w:r>
      </w:del>
    </w:p>
    <w:p w14:paraId="7CF67183" w14:textId="77777777" w:rsidR="001136C8" w:rsidRPr="007C1D64" w:rsidRDefault="001136C8" w:rsidP="00E77D1F">
      <w:pPr>
        <w:rPr>
          <w:del w:id="370" w:author="Author"/>
          <w:rFonts w:ascii="Avenir Book" w:eastAsia="MS Mincho" w:hAnsi="Avenir Book"/>
        </w:rPr>
      </w:pPr>
    </w:p>
    <w:p w14:paraId="156DB3E4" w14:textId="77777777" w:rsidR="00706A95" w:rsidRPr="007C1D64" w:rsidRDefault="00706A95" w:rsidP="00E77D1F">
      <w:pPr>
        <w:rPr>
          <w:del w:id="371" w:author="Author"/>
          <w:rFonts w:ascii="Avenir Book" w:eastAsia="MS Mincho" w:hAnsi="Avenir Book"/>
        </w:rPr>
      </w:pPr>
    </w:p>
    <w:p w14:paraId="22D1FE5A" w14:textId="2C9AEAB3" w:rsidR="00C66E11" w:rsidRPr="00C66E11" w:rsidRDefault="001275F7" w:rsidP="00C66E11">
      <w:pPr>
        <w:pStyle w:val="SDMPDDPoASubSection1"/>
        <w:tabs>
          <w:tab w:val="clear" w:pos="1474"/>
        </w:tabs>
        <w:spacing w:before="0"/>
        <w:rPr>
          <w:ins w:id="372" w:author="Author"/>
          <w:rFonts w:ascii="Avenir Book" w:hAnsi="Avenir Book"/>
          <w:b w:val="0"/>
          <w:bCs/>
        </w:rPr>
      </w:pPr>
      <w:del w:id="373" w:author="Author">
        <w:r w:rsidRPr="007C1D64">
          <w:rPr>
            <w:rFonts w:ascii="Avenir Book" w:hAnsi="Avenir Book"/>
          </w:rPr>
          <w:tab/>
        </w:r>
      </w:del>
      <w:ins w:id="374" w:author="Author">
        <w:r w:rsidR="00C66E11" w:rsidRPr="00C66E11">
          <w:rPr>
            <w:rFonts w:ascii="Avenir Book" w:hAnsi="Avenir Book"/>
            <w:b w:val="0"/>
            <w:bCs/>
          </w:rPr>
          <w:t>&gt;&gt;</w:t>
        </w:r>
      </w:ins>
    </w:p>
    <w:p w14:paraId="24F8A69F" w14:textId="79A28E43" w:rsidR="00074546" w:rsidRPr="006D4056" w:rsidRDefault="00074546" w:rsidP="004E5D41">
      <w:pPr>
        <w:pStyle w:val="RegSectionLevel2"/>
        <w:rPr>
          <w:rFonts w:ascii="Avenir Book" w:eastAsia="MS Mincho" w:hAnsi="Avenir Book"/>
        </w:rPr>
      </w:pPr>
      <w:r w:rsidRPr="006D4056">
        <w:rPr>
          <w:rFonts w:ascii="Avenir Book" w:eastAsia="MS Mincho" w:hAnsi="Avenir Book"/>
        </w:rPr>
        <w:t>Location of project</w:t>
      </w:r>
    </w:p>
    <w:p w14:paraId="4E2AA9B2" w14:textId="77777777" w:rsidR="00074546" w:rsidRPr="007C1D64" w:rsidRDefault="001275F7" w:rsidP="00A3357E">
      <w:pPr>
        <w:pStyle w:val="SDMPDDPoASubSection2"/>
        <w:numPr>
          <w:ilvl w:val="3"/>
          <w:numId w:val="11"/>
        </w:numPr>
        <w:tabs>
          <w:tab w:val="clear" w:pos="1474"/>
        </w:tabs>
        <w:ind w:left="709" w:hanging="709"/>
        <w:rPr>
          <w:del w:id="375" w:author="Author"/>
          <w:rFonts w:ascii="Avenir Book" w:eastAsia="MS Mincho" w:hAnsi="Avenir Book"/>
        </w:rPr>
      </w:pPr>
      <w:del w:id="376" w:author="Author">
        <w:r w:rsidRPr="007C1D64">
          <w:rPr>
            <w:rFonts w:ascii="Avenir Book" w:eastAsia="MS Mincho" w:hAnsi="Avenir Book"/>
          </w:rPr>
          <w:tab/>
        </w:r>
        <w:r w:rsidR="007D7B10" w:rsidRPr="007C1D64">
          <w:rPr>
            <w:rFonts w:ascii="Avenir Book" w:eastAsia="MS Mincho" w:hAnsi="Avenir Book"/>
          </w:rPr>
          <w:delText xml:space="preserve">Host </w:delText>
        </w:r>
        <w:r w:rsidR="0076499C" w:rsidRPr="007C1D64">
          <w:rPr>
            <w:rFonts w:ascii="Avenir Book" w:eastAsia="MS Mincho" w:hAnsi="Avenir Book"/>
          </w:rPr>
          <w:delText>Country</w:delText>
        </w:r>
      </w:del>
    </w:p>
    <w:p w14:paraId="55BCF53E" w14:textId="77777777" w:rsidR="001136C8" w:rsidRPr="007C1D64" w:rsidRDefault="001136C8" w:rsidP="00F87B39">
      <w:pPr>
        <w:rPr>
          <w:del w:id="377" w:author="Author"/>
          <w:rFonts w:ascii="Avenir Book" w:eastAsia="MS Mincho" w:hAnsi="Avenir Book"/>
        </w:rPr>
      </w:pPr>
      <w:del w:id="378" w:author="Author">
        <w:r w:rsidRPr="007C1D64">
          <w:rPr>
            <w:rFonts w:ascii="Avenir Book" w:eastAsia="MS Mincho" w:hAnsi="Avenir Book"/>
          </w:rPr>
          <w:delText>&gt;&gt;</w:delText>
        </w:r>
      </w:del>
    </w:p>
    <w:p w14:paraId="4D1934B9" w14:textId="77777777" w:rsidR="001136C8" w:rsidRPr="007C1D64" w:rsidRDefault="001136C8" w:rsidP="00F87B39">
      <w:pPr>
        <w:rPr>
          <w:del w:id="379" w:author="Author"/>
          <w:rFonts w:ascii="Avenir Book" w:eastAsia="MS Mincho" w:hAnsi="Avenir Book"/>
        </w:rPr>
      </w:pPr>
    </w:p>
    <w:p w14:paraId="5B0877F2" w14:textId="77777777" w:rsidR="00F87B39" w:rsidRPr="007C1D64" w:rsidRDefault="00F87B39" w:rsidP="00F87B39">
      <w:pPr>
        <w:rPr>
          <w:del w:id="380" w:author="Author"/>
          <w:rFonts w:ascii="Avenir Book" w:eastAsia="MS Mincho" w:hAnsi="Avenir Book"/>
        </w:rPr>
      </w:pPr>
    </w:p>
    <w:p w14:paraId="6EEE577A" w14:textId="77777777" w:rsidR="00074546" w:rsidRPr="007C1D64" w:rsidRDefault="00074546" w:rsidP="00A3357E">
      <w:pPr>
        <w:pStyle w:val="SDMPDDPoASubSection2"/>
        <w:numPr>
          <w:ilvl w:val="3"/>
          <w:numId w:val="11"/>
        </w:numPr>
        <w:tabs>
          <w:tab w:val="clear" w:pos="1474"/>
        </w:tabs>
        <w:ind w:left="709" w:hanging="709"/>
        <w:rPr>
          <w:del w:id="381" w:author="Author"/>
          <w:rFonts w:ascii="Avenir Book" w:eastAsia="MS Mincho" w:hAnsi="Avenir Book"/>
        </w:rPr>
      </w:pPr>
      <w:del w:id="382" w:author="Author">
        <w:r w:rsidRPr="007C1D64">
          <w:rPr>
            <w:rFonts w:ascii="Avenir Book" w:eastAsia="MS Mincho" w:hAnsi="Avenir Book"/>
          </w:rPr>
          <w:delText>Region/State/Province etc.</w:delText>
        </w:r>
      </w:del>
    </w:p>
    <w:p w14:paraId="489ED7FC" w14:textId="77777777" w:rsidR="001136C8" w:rsidRPr="007C1D64" w:rsidRDefault="001136C8" w:rsidP="00F87B39">
      <w:pPr>
        <w:rPr>
          <w:del w:id="383" w:author="Author"/>
          <w:rFonts w:ascii="Avenir Book" w:eastAsia="MS Mincho" w:hAnsi="Avenir Book"/>
        </w:rPr>
      </w:pPr>
      <w:del w:id="384" w:author="Author">
        <w:r w:rsidRPr="007C1D64">
          <w:rPr>
            <w:rFonts w:ascii="Avenir Book" w:eastAsia="MS Mincho" w:hAnsi="Avenir Book"/>
          </w:rPr>
          <w:delText>&gt;&gt;</w:delText>
        </w:r>
      </w:del>
    </w:p>
    <w:p w14:paraId="10D0B159" w14:textId="77777777" w:rsidR="001136C8" w:rsidRPr="007C1D64" w:rsidRDefault="001136C8" w:rsidP="00F87B39">
      <w:pPr>
        <w:rPr>
          <w:del w:id="385" w:author="Author"/>
          <w:rFonts w:ascii="Avenir Book" w:eastAsia="MS Mincho" w:hAnsi="Avenir Book"/>
        </w:rPr>
      </w:pPr>
    </w:p>
    <w:p w14:paraId="31304BCB" w14:textId="77777777" w:rsidR="00F87B39" w:rsidRPr="007C1D64" w:rsidRDefault="00F87B39" w:rsidP="00F87B39">
      <w:pPr>
        <w:rPr>
          <w:del w:id="386" w:author="Author"/>
          <w:rFonts w:ascii="Avenir Book" w:eastAsia="MS Mincho" w:hAnsi="Avenir Book"/>
        </w:rPr>
      </w:pPr>
    </w:p>
    <w:p w14:paraId="24D887E2" w14:textId="77777777" w:rsidR="00074546" w:rsidRPr="007C1D64" w:rsidRDefault="00074546" w:rsidP="00A3357E">
      <w:pPr>
        <w:pStyle w:val="SDMPDDPoASubSection2"/>
        <w:numPr>
          <w:ilvl w:val="3"/>
          <w:numId w:val="11"/>
        </w:numPr>
        <w:tabs>
          <w:tab w:val="clear" w:pos="1474"/>
        </w:tabs>
        <w:ind w:left="709" w:hanging="709"/>
        <w:rPr>
          <w:del w:id="387" w:author="Author"/>
          <w:rFonts w:ascii="Avenir Book" w:eastAsia="MS Mincho" w:hAnsi="Avenir Book"/>
        </w:rPr>
      </w:pPr>
      <w:del w:id="388" w:author="Author">
        <w:r w:rsidRPr="007C1D64">
          <w:rPr>
            <w:rFonts w:ascii="Avenir Book" w:eastAsia="MS Mincho" w:hAnsi="Avenir Book"/>
          </w:rPr>
          <w:delText>City/Town/Community etc.</w:delText>
        </w:r>
      </w:del>
    </w:p>
    <w:p w14:paraId="21E1BA7A" w14:textId="77777777" w:rsidR="001136C8" w:rsidRPr="007C1D64" w:rsidRDefault="001136C8" w:rsidP="00F87B39">
      <w:pPr>
        <w:rPr>
          <w:del w:id="389" w:author="Author"/>
          <w:rFonts w:ascii="Avenir Book" w:eastAsia="MS Mincho" w:hAnsi="Avenir Book"/>
        </w:rPr>
      </w:pPr>
      <w:del w:id="390" w:author="Author">
        <w:r w:rsidRPr="007C1D64">
          <w:rPr>
            <w:rFonts w:ascii="Avenir Book" w:eastAsia="MS Mincho" w:hAnsi="Avenir Book"/>
          </w:rPr>
          <w:delText>&gt;&gt;</w:delText>
        </w:r>
      </w:del>
    </w:p>
    <w:p w14:paraId="6BBB97D6" w14:textId="77777777" w:rsidR="001136C8" w:rsidRPr="007C1D64" w:rsidRDefault="001136C8" w:rsidP="00F87B39">
      <w:pPr>
        <w:rPr>
          <w:del w:id="391" w:author="Author"/>
          <w:rFonts w:ascii="Avenir Book" w:eastAsia="MS Mincho" w:hAnsi="Avenir Book"/>
        </w:rPr>
      </w:pPr>
    </w:p>
    <w:p w14:paraId="16BCCB74" w14:textId="77777777" w:rsidR="00F87B39" w:rsidRPr="007C1D64" w:rsidRDefault="00F87B39" w:rsidP="00F87B39">
      <w:pPr>
        <w:rPr>
          <w:del w:id="392" w:author="Author"/>
          <w:rFonts w:ascii="Avenir Book" w:eastAsia="MS Mincho" w:hAnsi="Avenir Book"/>
        </w:rPr>
      </w:pPr>
    </w:p>
    <w:p w14:paraId="63D5EB65" w14:textId="77777777" w:rsidR="00074546" w:rsidRPr="007C1D64" w:rsidRDefault="00074546" w:rsidP="00A3357E">
      <w:pPr>
        <w:pStyle w:val="SDMPDDPoASubSection2"/>
        <w:numPr>
          <w:ilvl w:val="3"/>
          <w:numId w:val="11"/>
        </w:numPr>
        <w:tabs>
          <w:tab w:val="clear" w:pos="1474"/>
        </w:tabs>
        <w:ind w:left="709" w:hanging="709"/>
        <w:rPr>
          <w:del w:id="393" w:author="Author"/>
          <w:rFonts w:ascii="Avenir Book" w:eastAsia="MS Mincho" w:hAnsi="Avenir Book"/>
        </w:rPr>
      </w:pPr>
      <w:del w:id="394" w:author="Author">
        <w:r w:rsidRPr="007C1D64">
          <w:rPr>
            <w:rFonts w:ascii="Avenir Book" w:eastAsia="MS Mincho" w:hAnsi="Avenir Book"/>
          </w:rPr>
          <w:delText>Physical/Geographical location</w:delText>
        </w:r>
      </w:del>
    </w:p>
    <w:p w14:paraId="20B45BC2" w14:textId="77777777" w:rsidR="001136C8" w:rsidRPr="007C1D64" w:rsidRDefault="001136C8" w:rsidP="00F87B39">
      <w:pPr>
        <w:rPr>
          <w:del w:id="395" w:author="Author"/>
          <w:rFonts w:ascii="Avenir Book" w:eastAsia="MS Mincho" w:hAnsi="Avenir Book"/>
          <w:i/>
        </w:rPr>
      </w:pPr>
      <w:del w:id="396" w:author="Author">
        <w:r w:rsidRPr="007C1D64">
          <w:rPr>
            <w:rFonts w:ascii="Avenir Book" w:eastAsia="MS Mincho" w:hAnsi="Avenir Book"/>
          </w:rPr>
          <w:delText>&gt;&gt;</w:delText>
        </w:r>
        <w:r w:rsidR="00655A73" w:rsidRPr="007C1D64">
          <w:rPr>
            <w:rFonts w:ascii="Avenir Book" w:eastAsia="MS Mincho" w:hAnsi="Avenir Book"/>
          </w:rPr>
          <w:delText xml:space="preserve"> (</w:delText>
        </w:r>
        <w:r w:rsidR="00655A73" w:rsidRPr="007C1D64">
          <w:rPr>
            <w:rFonts w:ascii="Avenir Book" w:hAnsi="Avenir Book"/>
            <w:i/>
          </w:rPr>
          <w:delText>Include information allowing the unique identification of this project.)</w:delText>
        </w:r>
      </w:del>
    </w:p>
    <w:p w14:paraId="4230E1B1" w14:textId="77777777" w:rsidR="001136C8" w:rsidRPr="007C1D64" w:rsidRDefault="001136C8" w:rsidP="00F87B39">
      <w:pPr>
        <w:rPr>
          <w:del w:id="397" w:author="Author"/>
          <w:rFonts w:ascii="Avenir Book" w:eastAsia="MS Mincho" w:hAnsi="Avenir Book"/>
        </w:rPr>
      </w:pPr>
    </w:p>
    <w:p w14:paraId="684F1053" w14:textId="77777777" w:rsidR="00F87B39" w:rsidRPr="007C1D64" w:rsidRDefault="00F87B39" w:rsidP="00F87B39">
      <w:pPr>
        <w:rPr>
          <w:del w:id="398" w:author="Author"/>
          <w:rFonts w:ascii="Avenir Book" w:eastAsia="MS Mincho" w:hAnsi="Avenir Book"/>
        </w:rPr>
      </w:pPr>
    </w:p>
    <w:p w14:paraId="587E0C7C" w14:textId="278F3291" w:rsidR="001136C8" w:rsidRPr="00C66E11" w:rsidRDefault="00C66E11" w:rsidP="00C66E11">
      <w:pPr>
        <w:pStyle w:val="SDMPDDPoASubSection1"/>
        <w:tabs>
          <w:tab w:val="clear" w:pos="1474"/>
        </w:tabs>
        <w:spacing w:before="0"/>
        <w:rPr>
          <w:ins w:id="399" w:author="Author"/>
          <w:rFonts w:ascii="Avenir Book" w:hAnsi="Avenir Book"/>
          <w:b w:val="0"/>
          <w:bCs/>
        </w:rPr>
      </w:pPr>
      <w:ins w:id="400" w:author="Author">
        <w:r>
          <w:rPr>
            <w:rFonts w:ascii="Avenir Book" w:hAnsi="Avenir Book"/>
            <w:b w:val="0"/>
            <w:bCs/>
          </w:rPr>
          <w:lastRenderedPageBreak/>
          <w:t>&gt;&gt;</w:t>
        </w:r>
        <w:bookmarkStart w:id="401" w:name="_Ref317687400"/>
      </w:ins>
    </w:p>
    <w:p w14:paraId="1D653C47" w14:textId="08B7E45D" w:rsidR="00CC25EE" w:rsidRPr="006D4056" w:rsidRDefault="00401BA9" w:rsidP="004E5D41">
      <w:pPr>
        <w:pStyle w:val="RegSectionLevel2"/>
        <w:rPr>
          <w:rFonts w:ascii="Avenir Book" w:eastAsia="MS Mincho" w:hAnsi="Avenir Book"/>
        </w:rPr>
      </w:pPr>
      <w:ins w:id="402" w:author="Author">
        <w:r w:rsidRPr="006D4056">
          <w:rPr>
            <w:rFonts w:ascii="Avenir Book" w:eastAsia="MS Mincho" w:hAnsi="Avenir Book"/>
          </w:rPr>
          <w:t xml:space="preserve"> </w:t>
        </w:r>
      </w:ins>
      <w:bookmarkStart w:id="403" w:name="_Ref39499660"/>
      <w:r w:rsidR="00CC25EE" w:rsidRPr="006D4056">
        <w:rPr>
          <w:rFonts w:ascii="Avenir Book" w:eastAsia="MS Mincho" w:hAnsi="Avenir Book"/>
        </w:rPr>
        <w:t>Technologies</w:t>
      </w:r>
      <w:r w:rsidR="00014618" w:rsidRPr="006D4056">
        <w:rPr>
          <w:rFonts w:ascii="Avenir Book" w:eastAsia="MS Mincho" w:hAnsi="Avenir Book"/>
        </w:rPr>
        <w:t xml:space="preserve"> and</w:t>
      </w:r>
      <w:r w:rsidR="007D74CA" w:rsidRPr="006D4056">
        <w:rPr>
          <w:rFonts w:ascii="Avenir Book" w:eastAsia="MS Mincho" w:hAnsi="Avenir Book"/>
        </w:rPr>
        <w:t>/or</w:t>
      </w:r>
      <w:r w:rsidR="00014618" w:rsidRPr="006D4056">
        <w:rPr>
          <w:rFonts w:ascii="Avenir Book" w:eastAsia="MS Mincho" w:hAnsi="Avenir Book"/>
        </w:rPr>
        <w:t xml:space="preserve"> measures</w:t>
      </w:r>
      <w:bookmarkEnd w:id="401"/>
      <w:bookmarkEnd w:id="403"/>
    </w:p>
    <w:p w14:paraId="3C3235DE" w14:textId="77777777" w:rsidR="00073747" w:rsidRPr="007C1D64" w:rsidRDefault="00073747" w:rsidP="00073747">
      <w:pPr>
        <w:pStyle w:val="SDMPDDPoASubSection1"/>
        <w:tabs>
          <w:tab w:val="clear" w:pos="1474"/>
        </w:tabs>
        <w:spacing w:before="0"/>
        <w:rPr>
          <w:del w:id="404" w:author="Author"/>
          <w:rFonts w:ascii="Avenir Book" w:hAnsi="Avenir Book"/>
        </w:rPr>
      </w:pPr>
      <w:del w:id="405" w:author="Author">
        <w:r w:rsidRPr="007C1D64">
          <w:rPr>
            <w:rFonts w:ascii="Avenir Book" w:hAnsi="Avenir Book"/>
          </w:rPr>
          <w:delText>&gt;&gt;</w:delText>
        </w:r>
        <w:r w:rsidR="00414BC5" w:rsidRPr="007C1D64">
          <w:rPr>
            <w:rFonts w:ascii="Avenir Book" w:hAnsi="Avenir Book"/>
          </w:rPr>
          <w:delText xml:space="preserve"> </w:delText>
        </w:r>
        <w:r w:rsidR="00414BC5" w:rsidRPr="007C1D64">
          <w:rPr>
            <w:rFonts w:ascii="Avenir Book" w:hAnsi="Avenir Book"/>
            <w:b w:val="0"/>
            <w:i/>
          </w:rPr>
          <w:delText>(Describe the technologies and measures to be employed and/or implemented by the project, including a list of the facilities, systems and equipment that will be installed and/or modified by the project. Include information essential to understand the purpose of the project and how it will contribute positively to three SDGs.</w:delText>
        </w:r>
        <w:r w:rsidR="007C1D64" w:rsidRPr="007C1D64">
          <w:rPr>
            <w:rFonts w:ascii="Avenir Book" w:hAnsi="Avenir Book"/>
            <w:b w:val="0"/>
            <w:i/>
          </w:rPr>
          <w:delText>)</w:delText>
        </w:r>
      </w:del>
    </w:p>
    <w:p w14:paraId="6D4946D5" w14:textId="77777777" w:rsidR="00073747" w:rsidRPr="007C1D64" w:rsidRDefault="00073747" w:rsidP="00073747">
      <w:pPr>
        <w:pStyle w:val="SDMPDDPoASubSection1"/>
        <w:tabs>
          <w:tab w:val="clear" w:pos="1474"/>
        </w:tabs>
        <w:spacing w:before="0"/>
        <w:rPr>
          <w:del w:id="406" w:author="Author"/>
          <w:rFonts w:ascii="Avenir Book" w:hAnsi="Avenir Book"/>
        </w:rPr>
      </w:pPr>
    </w:p>
    <w:p w14:paraId="123B67F6" w14:textId="67B431E3" w:rsidR="00CE21FB" w:rsidRPr="00C66E11" w:rsidRDefault="00C66E11" w:rsidP="00073747">
      <w:pPr>
        <w:pStyle w:val="SDMPDDPoASubSection1"/>
        <w:tabs>
          <w:tab w:val="clear" w:pos="1474"/>
        </w:tabs>
        <w:spacing w:before="0"/>
        <w:rPr>
          <w:ins w:id="407" w:author="Author"/>
          <w:rFonts w:ascii="Avenir Book" w:hAnsi="Avenir Book"/>
          <w:b w:val="0"/>
          <w:bCs/>
        </w:rPr>
      </w:pPr>
      <w:ins w:id="408" w:author="Author">
        <w:r w:rsidRPr="00C66E11">
          <w:rPr>
            <w:rFonts w:ascii="Avenir Book" w:hAnsi="Avenir Book"/>
            <w:b w:val="0"/>
            <w:bCs/>
          </w:rPr>
          <w:t>&gt;&gt;</w:t>
        </w:r>
      </w:ins>
    </w:p>
    <w:p w14:paraId="457ED99D" w14:textId="62ED36C4" w:rsidR="0051213A" w:rsidRPr="006D4056" w:rsidRDefault="00B03FBF" w:rsidP="004E5D41">
      <w:pPr>
        <w:pStyle w:val="RegSectionLevel2"/>
        <w:rPr>
          <w:rFonts w:ascii="Avenir Book" w:hAnsi="Avenir Book"/>
        </w:rPr>
      </w:pPr>
      <w:ins w:id="409" w:author="Author">
        <w:r w:rsidRPr="006D4056">
          <w:rPr>
            <w:rFonts w:ascii="Avenir Book" w:eastAsia="MS Mincho" w:hAnsi="Avenir Book"/>
          </w:rPr>
          <w:t xml:space="preserve"> </w:t>
        </w:r>
      </w:ins>
      <w:r w:rsidR="00073747" w:rsidRPr="006D4056">
        <w:rPr>
          <w:rFonts w:ascii="Avenir Book" w:eastAsia="MS Mincho" w:hAnsi="Avenir Book"/>
        </w:rPr>
        <w:t>Scale of the project</w:t>
      </w:r>
    </w:p>
    <w:p w14:paraId="2F2F5AA2" w14:textId="77777777" w:rsidR="001136C8" w:rsidRPr="007C1D64" w:rsidRDefault="001136C8" w:rsidP="00F87B39">
      <w:pPr>
        <w:rPr>
          <w:del w:id="410" w:author="Author"/>
          <w:rFonts w:ascii="Avenir Book" w:eastAsia="MS Mincho" w:hAnsi="Avenir Book"/>
        </w:rPr>
      </w:pPr>
      <w:del w:id="411" w:author="Author">
        <w:r w:rsidRPr="007C1D64">
          <w:rPr>
            <w:rFonts w:ascii="Avenir Book" w:eastAsia="MS Mincho" w:hAnsi="Avenir Book"/>
          </w:rPr>
          <w:delText>&gt;&gt;</w:delText>
        </w:r>
        <w:r w:rsidR="001B6116" w:rsidRPr="007C1D64">
          <w:rPr>
            <w:rFonts w:ascii="Avenir Book" w:eastAsia="MS Mincho" w:hAnsi="Avenir Book"/>
          </w:rPr>
          <w:delText xml:space="preserve"> </w:delText>
        </w:r>
        <w:r w:rsidR="001B6116" w:rsidRPr="007C1D64">
          <w:rPr>
            <w:rFonts w:ascii="Avenir Book" w:eastAsia="MS Mincho" w:hAnsi="Avenir Book"/>
            <w:i/>
          </w:rPr>
          <w:delText>(Define whether project is micro scale, small scale or others. Justify the scale referring to relevant activity requirement.)</w:delText>
        </w:r>
      </w:del>
    </w:p>
    <w:p w14:paraId="46B4B911" w14:textId="77777777" w:rsidR="001136C8" w:rsidRPr="007C1D64" w:rsidRDefault="001136C8" w:rsidP="00F87B39">
      <w:pPr>
        <w:rPr>
          <w:del w:id="412" w:author="Author"/>
          <w:rFonts w:ascii="Avenir Book" w:eastAsia="MS Mincho" w:hAnsi="Avenir Book"/>
        </w:rPr>
      </w:pPr>
    </w:p>
    <w:p w14:paraId="1E2C8E34" w14:textId="77777777" w:rsidR="00F87B39" w:rsidRPr="007C1D64" w:rsidRDefault="00F87B39" w:rsidP="00F87B39">
      <w:pPr>
        <w:rPr>
          <w:del w:id="413" w:author="Author"/>
          <w:rFonts w:ascii="Avenir Book" w:eastAsia="MS Mincho" w:hAnsi="Avenir Book"/>
        </w:rPr>
      </w:pPr>
    </w:p>
    <w:p w14:paraId="72EB3F98" w14:textId="04074FDB" w:rsidR="00F87B39" w:rsidRPr="00C66E11" w:rsidRDefault="00C66E11" w:rsidP="00C66E11">
      <w:pPr>
        <w:pStyle w:val="SDMPDDPoASubSection1"/>
        <w:tabs>
          <w:tab w:val="clear" w:pos="1474"/>
        </w:tabs>
        <w:spacing w:before="0"/>
        <w:rPr>
          <w:ins w:id="414" w:author="Author"/>
          <w:rFonts w:ascii="Avenir Book" w:hAnsi="Avenir Book"/>
          <w:b w:val="0"/>
          <w:bCs/>
        </w:rPr>
      </w:pPr>
      <w:ins w:id="415" w:author="Author">
        <w:r>
          <w:rPr>
            <w:rFonts w:ascii="Avenir Book" w:hAnsi="Avenir Book"/>
            <w:b w:val="0"/>
            <w:bCs/>
          </w:rPr>
          <w:t>&gt;&gt;</w:t>
        </w:r>
        <w:bookmarkStart w:id="416" w:name="_Ref317687881"/>
      </w:ins>
    </w:p>
    <w:bookmarkEnd w:id="416"/>
    <w:p w14:paraId="446DAC59" w14:textId="52C7DE0C" w:rsidR="0051213A" w:rsidRPr="006D4056" w:rsidRDefault="00D07B10" w:rsidP="004E5D41">
      <w:pPr>
        <w:pStyle w:val="RegSectionLevel2"/>
        <w:rPr>
          <w:rFonts w:ascii="Avenir Book" w:eastAsia="MS Mincho" w:hAnsi="Avenir Book"/>
        </w:rPr>
      </w:pPr>
      <w:ins w:id="417" w:author="Author">
        <w:r w:rsidRPr="006D4056">
          <w:rPr>
            <w:rFonts w:ascii="Avenir Book" w:eastAsia="MS Mincho" w:hAnsi="Avenir Book"/>
          </w:rPr>
          <w:t xml:space="preserve"> </w:t>
        </w:r>
      </w:ins>
      <w:r w:rsidR="00EA01C9" w:rsidRPr="006D4056">
        <w:rPr>
          <w:rFonts w:ascii="Avenir Book" w:eastAsia="MS Mincho" w:hAnsi="Avenir Book"/>
        </w:rPr>
        <w:t>F</w:t>
      </w:r>
      <w:r w:rsidR="00CC25EE" w:rsidRPr="006D4056">
        <w:rPr>
          <w:rFonts w:ascii="Avenir Book" w:eastAsia="MS Mincho" w:hAnsi="Avenir Book"/>
        </w:rPr>
        <w:t xml:space="preserve">unding </w:t>
      </w:r>
      <w:r w:rsidR="00EA01C9" w:rsidRPr="006D4056">
        <w:rPr>
          <w:rFonts w:ascii="Avenir Book" w:eastAsia="MS Mincho" w:hAnsi="Avenir Book"/>
        </w:rPr>
        <w:t xml:space="preserve">sources </w:t>
      </w:r>
      <w:r w:rsidR="00CC25EE" w:rsidRPr="006D4056">
        <w:rPr>
          <w:rFonts w:ascii="Avenir Book" w:eastAsia="MS Mincho" w:hAnsi="Avenir Book"/>
        </w:rPr>
        <w:t xml:space="preserve">of project </w:t>
      </w:r>
      <w:bookmarkStart w:id="418" w:name="_Toc315340777"/>
      <w:bookmarkStart w:id="419" w:name="_Toc315881221"/>
      <w:bookmarkStart w:id="420" w:name="_Toc317686909"/>
    </w:p>
    <w:p w14:paraId="2E58303E" w14:textId="77777777" w:rsidR="001136C8" w:rsidRPr="007C1D64" w:rsidRDefault="001136C8" w:rsidP="00F87B39">
      <w:pPr>
        <w:rPr>
          <w:del w:id="421" w:author="Author"/>
          <w:rFonts w:ascii="Avenir Book" w:eastAsia="MS Mincho" w:hAnsi="Avenir Book"/>
        </w:rPr>
      </w:pPr>
      <w:del w:id="422" w:author="Author">
        <w:r w:rsidRPr="007C1D64">
          <w:rPr>
            <w:rFonts w:ascii="Avenir Book" w:eastAsia="MS Mincho" w:hAnsi="Avenir Book"/>
          </w:rPr>
          <w:delText>&gt;&gt;</w:delText>
        </w:r>
        <w:r w:rsidR="00414BC5" w:rsidRPr="007C1D64">
          <w:rPr>
            <w:rFonts w:ascii="Avenir Book" w:eastAsia="MS Mincho" w:hAnsi="Avenir Book"/>
          </w:rPr>
          <w:delText xml:space="preserve"> </w:delText>
        </w:r>
        <w:r w:rsidR="00414BC5" w:rsidRPr="007C1D64">
          <w:rPr>
            <w:rFonts w:ascii="Avenir Book" w:eastAsia="MS Mincho" w:hAnsi="Avenir Book"/>
            <w:i/>
          </w:rPr>
          <w:delText>(Provide the public and private funding sources for the project. Confidential information need not be provided.)</w:delText>
        </w:r>
      </w:del>
    </w:p>
    <w:p w14:paraId="083F7BB7" w14:textId="77777777" w:rsidR="001136C8" w:rsidRDefault="001136C8" w:rsidP="00F87B39">
      <w:pPr>
        <w:rPr>
          <w:del w:id="423" w:author="Author"/>
          <w:rFonts w:ascii="Avenir Book" w:eastAsia="MS Mincho" w:hAnsi="Avenir Book"/>
        </w:rPr>
      </w:pPr>
    </w:p>
    <w:p w14:paraId="0679D002" w14:textId="77777777" w:rsidR="00F66271" w:rsidRDefault="00F66271" w:rsidP="00F87B39">
      <w:pPr>
        <w:rPr>
          <w:del w:id="424" w:author="Author"/>
          <w:rFonts w:ascii="Avenir Book" w:eastAsia="MS Mincho" w:hAnsi="Avenir Book"/>
        </w:rPr>
      </w:pPr>
    </w:p>
    <w:p w14:paraId="0A2D9CDE" w14:textId="77777777" w:rsidR="00F66271" w:rsidRPr="007C1D64" w:rsidRDefault="00EE333F" w:rsidP="00F66271">
      <w:pPr>
        <w:pStyle w:val="SDMPDDPoASubSection1"/>
        <w:numPr>
          <w:ilvl w:val="2"/>
          <w:numId w:val="11"/>
        </w:numPr>
        <w:tabs>
          <w:tab w:val="clear" w:pos="1474"/>
        </w:tabs>
        <w:ind w:left="709" w:hanging="709"/>
        <w:rPr>
          <w:del w:id="425" w:author="Author"/>
          <w:rFonts w:ascii="Avenir Book" w:hAnsi="Avenir Book"/>
        </w:rPr>
      </w:pPr>
      <w:del w:id="426" w:author="Author">
        <w:r>
          <w:rPr>
            <w:rFonts w:ascii="Avenir Book" w:hAnsi="Avenir Book"/>
          </w:rPr>
          <w:delText>Assessment that</w:delText>
        </w:r>
        <w:r w:rsidR="00F66271" w:rsidRPr="007C1D64">
          <w:rPr>
            <w:rFonts w:ascii="Avenir Book" w:hAnsi="Avenir Book"/>
          </w:rPr>
          <w:delText xml:space="preserve"> project </w:delText>
        </w:r>
        <w:r>
          <w:rPr>
            <w:rFonts w:ascii="Avenir Book" w:hAnsi="Avenir Book"/>
          </w:rPr>
          <w:delText>complies with ‘gender sensitive’ requirements</w:delText>
        </w:r>
      </w:del>
    </w:p>
    <w:p w14:paraId="12E7B6B6" w14:textId="77777777" w:rsidR="00F66271" w:rsidRPr="007C1D64" w:rsidRDefault="00F66271" w:rsidP="00F66271">
      <w:pPr>
        <w:rPr>
          <w:del w:id="427" w:author="Author"/>
          <w:rFonts w:ascii="Avenir Book" w:eastAsia="MS Mincho" w:hAnsi="Avenir Book"/>
        </w:rPr>
      </w:pPr>
      <w:del w:id="428" w:author="Author">
        <w:r w:rsidRPr="007C1D64">
          <w:rPr>
            <w:rFonts w:ascii="Avenir Book" w:eastAsia="MS Mincho" w:hAnsi="Avenir Book"/>
          </w:rPr>
          <w:delText xml:space="preserve">&gt;&gt; </w:delText>
        </w:r>
        <w:r w:rsidRPr="007C1D64">
          <w:rPr>
            <w:rFonts w:ascii="Avenir Book" w:eastAsia="MS Mincho" w:hAnsi="Avenir Book"/>
            <w:i/>
          </w:rPr>
          <w:delText>(</w:delText>
        </w:r>
        <w:r w:rsidR="00700B8C">
          <w:rPr>
            <w:rFonts w:ascii="Avenir Book" w:eastAsia="MS Mincho" w:hAnsi="Avenir Book"/>
            <w:i/>
          </w:rPr>
          <w:delText>Answer the four mandatory questions</w:delText>
        </w:r>
        <w:r w:rsidR="00A47ECB">
          <w:rPr>
            <w:rFonts w:ascii="Avenir Book" w:eastAsia="MS Mincho" w:hAnsi="Avenir Book"/>
            <w:i/>
          </w:rPr>
          <w:delText xml:space="preserve"> </w:delText>
        </w:r>
        <w:r w:rsidR="00700B8C">
          <w:rPr>
            <w:rFonts w:ascii="Avenir Book" w:eastAsia="MS Mincho" w:hAnsi="Avenir Book"/>
            <w:i/>
          </w:rPr>
          <w:delText xml:space="preserve">included </w:delText>
        </w:r>
        <w:r w:rsidR="00A47ECB">
          <w:rPr>
            <w:rFonts w:ascii="Avenir Book" w:eastAsia="MS Mincho" w:hAnsi="Avenir Book"/>
            <w:i/>
          </w:rPr>
          <w:delText xml:space="preserve">under Step 1 to 3 in “Gold Standard Gender Equality Guidelines and Requirements” available </w:delText>
        </w:r>
        <w:r w:rsidR="008134BE">
          <w:fldChar w:fldCharType="begin"/>
        </w:r>
        <w:r w:rsidR="008134BE">
          <w:delInstrText xml:space="preserve"> HYPERLINK "https://globalgoals.goldstandard.org/100_g/101-1-g-gold-standard-gender-guidelines" </w:delInstrText>
        </w:r>
        <w:r w:rsidR="008134BE">
          <w:fldChar w:fldCharType="separate"/>
        </w:r>
        <w:r w:rsidR="00A47ECB" w:rsidRPr="00574B18">
          <w:rPr>
            <w:rStyle w:val="Hyperlink"/>
            <w:rFonts w:ascii="Avenir Book" w:eastAsia="MS Mincho" w:hAnsi="Avenir Book"/>
            <w:i/>
          </w:rPr>
          <w:delText>here</w:delText>
        </w:r>
        <w:r w:rsidR="008134BE">
          <w:rPr>
            <w:rStyle w:val="Hyperlink"/>
            <w:rFonts w:ascii="Avenir Book" w:eastAsia="MS Mincho" w:hAnsi="Avenir Book"/>
            <w:i/>
          </w:rPr>
          <w:fldChar w:fldCharType="end"/>
        </w:r>
        <w:r w:rsidRPr="007C1D64">
          <w:rPr>
            <w:rFonts w:ascii="Avenir Book" w:eastAsia="MS Mincho" w:hAnsi="Avenir Book"/>
            <w:i/>
          </w:rPr>
          <w:delText>.)</w:delText>
        </w:r>
      </w:del>
    </w:p>
    <w:p w14:paraId="5E591139" w14:textId="77777777" w:rsidR="00F66271" w:rsidRPr="007C1D64" w:rsidRDefault="00F66271" w:rsidP="00F87B39">
      <w:pPr>
        <w:rPr>
          <w:del w:id="429" w:author="Author"/>
          <w:rFonts w:ascii="Avenir Book" w:eastAsia="MS Mincho" w:hAnsi="Avenir Book"/>
        </w:rPr>
      </w:pPr>
    </w:p>
    <w:p w14:paraId="19F69EE3" w14:textId="77777777" w:rsidR="00F87B39" w:rsidRPr="007C1D64" w:rsidRDefault="00F87B39" w:rsidP="00F87B39">
      <w:pPr>
        <w:rPr>
          <w:del w:id="430" w:author="Author"/>
          <w:rFonts w:ascii="Avenir Book" w:eastAsia="MS Mincho" w:hAnsi="Avenir Book"/>
        </w:rPr>
      </w:pPr>
    </w:p>
    <w:p w14:paraId="3F0B7A3C" w14:textId="745CF0C4" w:rsidR="00F87B39" w:rsidRPr="006D4056" w:rsidRDefault="00C66E11" w:rsidP="00F87B39">
      <w:pPr>
        <w:rPr>
          <w:ins w:id="431" w:author="Author"/>
          <w:rFonts w:ascii="Avenir Book" w:eastAsia="MS Mincho" w:hAnsi="Avenir Book"/>
        </w:rPr>
      </w:pPr>
      <w:ins w:id="432" w:author="Author">
        <w:r>
          <w:rPr>
            <w:rFonts w:ascii="Avenir Book" w:eastAsia="MS Mincho" w:hAnsi="Avenir Book"/>
          </w:rPr>
          <w:t>&gt;&gt;</w:t>
        </w:r>
      </w:ins>
    </w:p>
    <w:p w14:paraId="365D2DE8" w14:textId="4FCD54BA" w:rsidR="00CC25EE" w:rsidRPr="006D4056" w:rsidRDefault="001275F7" w:rsidP="001275F7">
      <w:pPr>
        <w:pStyle w:val="SDMPDDPoASection"/>
        <w:numPr>
          <w:ilvl w:val="1"/>
          <w:numId w:val="11"/>
        </w:numPr>
        <w:tabs>
          <w:tab w:val="clear" w:pos="2325"/>
        </w:tabs>
        <w:ind w:left="1729" w:hanging="1729"/>
        <w:rPr>
          <w:rFonts w:ascii="Avenir Book" w:hAnsi="Avenir Book"/>
        </w:rPr>
      </w:pPr>
      <w:r w:rsidRPr="006D4056">
        <w:rPr>
          <w:rFonts w:ascii="Avenir Book" w:hAnsi="Avenir Book"/>
        </w:rPr>
        <w:tab/>
      </w:r>
      <w:bookmarkStart w:id="433" w:name="_Toc39582294"/>
      <w:bookmarkStart w:id="434" w:name="_Ref42256936"/>
      <w:bookmarkStart w:id="435" w:name="_Ref42257107"/>
      <w:bookmarkStart w:id="436" w:name="_Ref49516570"/>
      <w:bookmarkStart w:id="437" w:name="_Ref49526324"/>
      <w:r w:rsidR="00CC25EE" w:rsidRPr="006D4056">
        <w:rPr>
          <w:rFonts w:ascii="Avenir Book" w:hAnsi="Avenir Book"/>
        </w:rPr>
        <w:t xml:space="preserve">Application of </w:t>
      </w:r>
      <w:del w:id="438" w:author="Author">
        <w:r w:rsidR="00CC25EE" w:rsidRPr="007C1D64">
          <w:rPr>
            <w:rFonts w:ascii="Avenir Book" w:hAnsi="Avenir Book"/>
          </w:rPr>
          <w:delText xml:space="preserve">selected </w:delText>
        </w:r>
      </w:del>
      <w:r w:rsidR="00CC25EE" w:rsidRPr="006D4056">
        <w:rPr>
          <w:rFonts w:ascii="Avenir Book" w:hAnsi="Avenir Book"/>
        </w:rPr>
        <w:t xml:space="preserve">approved </w:t>
      </w:r>
      <w:r w:rsidR="006B41EB" w:rsidRPr="006D4056">
        <w:rPr>
          <w:rFonts w:ascii="Avenir Book" w:hAnsi="Avenir Book"/>
        </w:rPr>
        <w:t>Gold Standard</w:t>
      </w:r>
      <w:r w:rsidR="00CC25EE" w:rsidRPr="006D4056">
        <w:rPr>
          <w:rFonts w:ascii="Avenir Book" w:hAnsi="Avenir Book"/>
        </w:rPr>
        <w:t xml:space="preserve"> </w:t>
      </w:r>
      <w:del w:id="439" w:author="Author">
        <w:r w:rsidR="00CC25EE" w:rsidRPr="007C1D64">
          <w:rPr>
            <w:rFonts w:ascii="Avenir Book" w:hAnsi="Avenir Book"/>
          </w:rPr>
          <w:delText>methodology</w:delText>
        </w:r>
        <w:r w:rsidR="00264B63" w:rsidRPr="007C1D64">
          <w:rPr>
            <w:rFonts w:ascii="Avenir Book" w:hAnsi="Avenir Book"/>
          </w:rPr>
          <w:delText xml:space="preserve"> </w:delText>
        </w:r>
      </w:del>
      <w:ins w:id="440" w:author="Author">
        <w:r w:rsidR="00993C14" w:rsidRPr="006D4056">
          <w:rPr>
            <w:rFonts w:ascii="Avenir Book" w:hAnsi="Avenir Book"/>
          </w:rPr>
          <w:t>M</w:t>
        </w:r>
        <w:r w:rsidR="00CC25EE" w:rsidRPr="006D4056">
          <w:rPr>
            <w:rFonts w:ascii="Avenir Book" w:hAnsi="Avenir Book"/>
          </w:rPr>
          <w:t>ethodology</w:t>
        </w:r>
        <w:bookmarkEnd w:id="418"/>
        <w:bookmarkEnd w:id="419"/>
        <w:bookmarkEnd w:id="420"/>
        <w:r w:rsidR="00886AF4" w:rsidRPr="006D4056">
          <w:rPr>
            <w:rFonts w:ascii="Avenir Book" w:hAnsi="Avenir Book"/>
          </w:rPr>
          <w:t xml:space="preserve"> (</w:t>
        </w:r>
        <w:proofErr w:type="spellStart"/>
        <w:r w:rsidR="00886AF4" w:rsidRPr="006D4056">
          <w:rPr>
            <w:rFonts w:ascii="Avenir Book" w:hAnsi="Avenir Book"/>
          </w:rPr>
          <w:t>ies</w:t>
        </w:r>
        <w:proofErr w:type="spellEnd"/>
        <w:r w:rsidR="00886AF4" w:rsidRPr="006D4056">
          <w:rPr>
            <w:rFonts w:ascii="Avenir Book" w:hAnsi="Avenir Book"/>
          </w:rPr>
          <w:t>)</w:t>
        </w:r>
        <w:r w:rsidR="00264B63" w:rsidRPr="006D4056">
          <w:rPr>
            <w:rFonts w:ascii="Avenir Book" w:hAnsi="Avenir Book"/>
          </w:rPr>
          <w:t xml:space="preserve"> </w:t>
        </w:r>
        <w:r w:rsidR="000B6666" w:rsidRPr="006D4056">
          <w:rPr>
            <w:rFonts w:ascii="Avenir Book" w:hAnsi="Avenir Book"/>
          </w:rPr>
          <w:t>and</w:t>
        </w:r>
        <w:r w:rsidR="00E12349" w:rsidRPr="006D4056">
          <w:rPr>
            <w:rFonts w:ascii="Avenir Book" w:hAnsi="Avenir Book"/>
          </w:rPr>
          <w:t>/or</w:t>
        </w:r>
        <w:r w:rsidR="000B6666" w:rsidRPr="006D4056">
          <w:rPr>
            <w:rFonts w:ascii="Avenir Book" w:hAnsi="Avenir Book"/>
          </w:rPr>
          <w:t xml:space="preserve"> </w:t>
        </w:r>
        <w:r w:rsidR="00EC5837" w:rsidRPr="006D4056">
          <w:rPr>
            <w:rFonts w:ascii="Avenir Book" w:hAnsi="Avenir Book"/>
          </w:rPr>
          <w:t>demonstration</w:t>
        </w:r>
        <w:r w:rsidR="000B6666" w:rsidRPr="006D4056">
          <w:rPr>
            <w:rFonts w:ascii="Avenir Book" w:hAnsi="Avenir Book"/>
          </w:rPr>
          <w:t xml:space="preserve"> of SDG </w:t>
        </w:r>
        <w:r w:rsidR="00EC5837" w:rsidRPr="006D4056">
          <w:rPr>
            <w:rFonts w:ascii="Avenir Book" w:hAnsi="Avenir Book"/>
          </w:rPr>
          <w:t>Contributions</w:t>
        </w:r>
      </w:ins>
      <w:bookmarkEnd w:id="433"/>
      <w:bookmarkEnd w:id="434"/>
      <w:bookmarkEnd w:id="435"/>
      <w:bookmarkEnd w:id="436"/>
      <w:bookmarkEnd w:id="437"/>
    </w:p>
    <w:p w14:paraId="55BD0FD8" w14:textId="2C8D9421" w:rsidR="00AD21ED" w:rsidRDefault="00A3357E" w:rsidP="008B52A1">
      <w:pPr>
        <w:pStyle w:val="SDMPDDPoASubSection1"/>
        <w:numPr>
          <w:ilvl w:val="2"/>
          <w:numId w:val="11"/>
        </w:numPr>
        <w:tabs>
          <w:tab w:val="clear" w:pos="1474"/>
        </w:tabs>
        <w:ind w:left="709" w:hanging="709"/>
        <w:rPr>
          <w:rFonts w:ascii="Avenir Book" w:hAnsi="Avenir Book"/>
        </w:rPr>
      </w:pPr>
      <w:r w:rsidRPr="006D4056">
        <w:rPr>
          <w:rFonts w:ascii="Avenir Book" w:hAnsi="Avenir Book"/>
        </w:rPr>
        <w:tab/>
      </w:r>
      <w:bookmarkStart w:id="441" w:name="_Toc39582295"/>
      <w:r w:rsidR="00CC25EE" w:rsidRPr="006D4056">
        <w:rPr>
          <w:rFonts w:ascii="Avenir Book" w:hAnsi="Avenir Book"/>
        </w:rPr>
        <w:t xml:space="preserve">Reference of </w:t>
      </w:r>
      <w:r w:rsidR="00A16EB2" w:rsidRPr="006D4056">
        <w:rPr>
          <w:rFonts w:ascii="Avenir Book" w:hAnsi="Avenir Book"/>
        </w:rPr>
        <w:t xml:space="preserve">approved </w:t>
      </w:r>
      <w:r w:rsidR="00CC25EE" w:rsidRPr="006D4056">
        <w:rPr>
          <w:rFonts w:ascii="Avenir Book" w:hAnsi="Avenir Book"/>
        </w:rPr>
        <w:t>methodology</w:t>
      </w:r>
      <w:r w:rsidR="006B4BC8" w:rsidRPr="006D4056">
        <w:rPr>
          <w:rFonts w:ascii="Avenir Book" w:hAnsi="Avenir Book"/>
        </w:rPr>
        <w:t xml:space="preserve"> </w:t>
      </w:r>
      <w:ins w:id="442" w:author="Author">
        <w:r w:rsidR="006B4BC8" w:rsidRPr="006D4056">
          <w:rPr>
            <w:rFonts w:ascii="Avenir Book" w:hAnsi="Avenir Book"/>
          </w:rPr>
          <w:t>(</w:t>
        </w:r>
        <w:proofErr w:type="spellStart"/>
        <w:r w:rsidR="006B4BC8" w:rsidRPr="006D4056">
          <w:rPr>
            <w:rFonts w:ascii="Avenir Book" w:hAnsi="Avenir Book"/>
          </w:rPr>
          <w:t>ies</w:t>
        </w:r>
        <w:proofErr w:type="spellEnd"/>
        <w:r w:rsidR="006B4BC8" w:rsidRPr="006D4056">
          <w:rPr>
            <w:rFonts w:ascii="Avenir Book" w:hAnsi="Avenir Book"/>
          </w:rPr>
          <w:t>)</w:t>
        </w:r>
        <w:bookmarkEnd w:id="441"/>
        <w:r w:rsidR="00264B63" w:rsidRPr="006D4056">
          <w:rPr>
            <w:rFonts w:ascii="Avenir Book" w:hAnsi="Avenir Book"/>
          </w:rPr>
          <w:t xml:space="preserve"> </w:t>
        </w:r>
      </w:ins>
    </w:p>
    <w:p w14:paraId="4E787274" w14:textId="0C06D931" w:rsidR="00C66E11" w:rsidRPr="004E5D41" w:rsidRDefault="00C66E11" w:rsidP="004E5D41">
      <w:pPr>
        <w:pStyle w:val="SDMPDDPoASubSection1"/>
        <w:tabs>
          <w:tab w:val="clear" w:pos="1474"/>
        </w:tabs>
        <w:spacing w:before="0"/>
        <w:rPr>
          <w:rFonts w:ascii="Avenir Book" w:hAnsi="Avenir Book"/>
          <w:b w:val="0"/>
        </w:rPr>
      </w:pPr>
      <w:r w:rsidRPr="004E5D41">
        <w:rPr>
          <w:rFonts w:ascii="Avenir Book" w:hAnsi="Avenir Book"/>
          <w:b w:val="0"/>
        </w:rPr>
        <w:t>&gt;&gt;</w:t>
      </w:r>
    </w:p>
    <w:p w14:paraId="4B27376D" w14:textId="77777777" w:rsidR="001136C8" w:rsidRPr="007C1D64" w:rsidRDefault="001136C8" w:rsidP="00F87B39">
      <w:pPr>
        <w:rPr>
          <w:del w:id="443" w:author="Author"/>
          <w:rFonts w:ascii="Avenir Book" w:eastAsia="MS Mincho" w:hAnsi="Avenir Book"/>
        </w:rPr>
      </w:pPr>
    </w:p>
    <w:p w14:paraId="3A8635AD" w14:textId="77777777" w:rsidR="00F87B39" w:rsidRPr="007C1D64" w:rsidRDefault="00F87B39" w:rsidP="00F87B39">
      <w:pPr>
        <w:rPr>
          <w:del w:id="444" w:author="Author"/>
          <w:rFonts w:ascii="Avenir Book" w:eastAsia="MS Mincho" w:hAnsi="Avenir Book"/>
        </w:rPr>
      </w:pPr>
    </w:p>
    <w:p w14:paraId="391CFC3A" w14:textId="7DC6DB54" w:rsidR="000924EA" w:rsidRPr="00C66E11" w:rsidRDefault="00A3357E" w:rsidP="000924EA">
      <w:pPr>
        <w:pStyle w:val="SDMPDDPoASubSection1"/>
        <w:numPr>
          <w:ilvl w:val="2"/>
          <w:numId w:val="11"/>
        </w:numPr>
        <w:tabs>
          <w:tab w:val="clear" w:pos="1474"/>
        </w:tabs>
        <w:ind w:left="709" w:hanging="709"/>
        <w:rPr>
          <w:rFonts w:ascii="Avenir Book" w:hAnsi="Avenir Book"/>
        </w:rPr>
      </w:pPr>
      <w:r w:rsidRPr="006D4056">
        <w:rPr>
          <w:rFonts w:ascii="Avenir Book" w:hAnsi="Avenir Book"/>
        </w:rPr>
        <w:tab/>
      </w:r>
      <w:bookmarkStart w:id="445" w:name="_Toc39582296"/>
      <w:r w:rsidR="00CC25EE" w:rsidRPr="006D4056">
        <w:rPr>
          <w:rFonts w:ascii="Avenir Book" w:hAnsi="Avenir Book"/>
        </w:rPr>
        <w:t>Applicability of methodology</w:t>
      </w:r>
      <w:r w:rsidR="00264B63" w:rsidRPr="006D4056">
        <w:rPr>
          <w:rFonts w:ascii="Avenir Book" w:hAnsi="Avenir Book"/>
        </w:rPr>
        <w:t xml:space="preserve"> </w:t>
      </w:r>
      <w:ins w:id="446" w:author="Author">
        <w:r w:rsidR="006B4BC8" w:rsidRPr="006D4056">
          <w:rPr>
            <w:rFonts w:ascii="Avenir Book" w:hAnsi="Avenir Book"/>
          </w:rPr>
          <w:t>(</w:t>
        </w:r>
        <w:proofErr w:type="spellStart"/>
        <w:r w:rsidR="006B4BC8" w:rsidRPr="006D4056">
          <w:rPr>
            <w:rFonts w:ascii="Avenir Book" w:hAnsi="Avenir Book"/>
          </w:rPr>
          <w:t>ies</w:t>
        </w:r>
        <w:proofErr w:type="spellEnd"/>
        <w:r w:rsidR="006B4BC8" w:rsidRPr="006D4056">
          <w:rPr>
            <w:rFonts w:ascii="Avenir Book" w:hAnsi="Avenir Book"/>
          </w:rPr>
          <w:t>)</w:t>
        </w:r>
        <w:bookmarkStart w:id="447" w:name="_Ref317687409"/>
        <w:bookmarkEnd w:id="445"/>
        <w:r w:rsidR="004E3096" w:rsidRPr="006D4056">
          <w:rPr>
            <w:rFonts w:ascii="Avenir Book" w:hAnsi="Avenir Book"/>
            <w:i/>
            <w:szCs w:val="22"/>
          </w:rPr>
          <w:t xml:space="preserve"> </w:t>
        </w:r>
      </w:ins>
    </w:p>
    <w:p w14:paraId="49C608F6" w14:textId="77777777" w:rsidR="001136C8" w:rsidRPr="007C1D64" w:rsidRDefault="001136C8" w:rsidP="00F87B39">
      <w:pPr>
        <w:rPr>
          <w:del w:id="448" w:author="Author"/>
          <w:rFonts w:ascii="Avenir Book" w:eastAsia="MS Mincho" w:hAnsi="Avenir Book"/>
          <w:i/>
        </w:rPr>
      </w:pPr>
      <w:del w:id="449" w:author="Author">
        <w:r w:rsidRPr="007C1D64">
          <w:rPr>
            <w:rFonts w:ascii="Avenir Book" w:eastAsia="MS Mincho" w:hAnsi="Avenir Book"/>
          </w:rPr>
          <w:delText>&gt;&gt;</w:delText>
        </w:r>
        <w:r w:rsidR="00A16EB2" w:rsidRPr="007C1D64">
          <w:rPr>
            <w:rFonts w:ascii="Avenir Book" w:eastAsia="MS Mincho" w:hAnsi="Avenir Book"/>
          </w:rPr>
          <w:delText xml:space="preserve"> </w:delText>
        </w:r>
        <w:r w:rsidR="00A16EB2" w:rsidRPr="007C1D64">
          <w:rPr>
            <w:rFonts w:ascii="Avenir Book" w:eastAsia="MS Mincho" w:hAnsi="Avenir Book"/>
            <w:i/>
          </w:rPr>
          <w:delText>(</w:delText>
        </w:r>
        <w:r w:rsidR="00A16EB2" w:rsidRPr="007C1D64">
          <w:rPr>
            <w:rFonts w:ascii="Avenir Book" w:hAnsi="Avenir Book"/>
            <w:i/>
          </w:rPr>
          <w:delText>Justify the choice of the selected methodology(ies) by demonstrating that the project meets each applicability condition of the applied methodology(ies))</w:delText>
        </w:r>
      </w:del>
    </w:p>
    <w:p w14:paraId="4D529A69" w14:textId="77777777" w:rsidR="001136C8" w:rsidRPr="007C1D64" w:rsidRDefault="001136C8" w:rsidP="00F87B39">
      <w:pPr>
        <w:rPr>
          <w:del w:id="450" w:author="Author"/>
          <w:rFonts w:ascii="Avenir Book" w:eastAsia="MS Mincho" w:hAnsi="Avenir Book"/>
        </w:rPr>
      </w:pPr>
    </w:p>
    <w:p w14:paraId="74FA8E33" w14:textId="77777777" w:rsidR="00F87B39" w:rsidRPr="007C1D64" w:rsidRDefault="00F87B39" w:rsidP="00F87B39">
      <w:pPr>
        <w:rPr>
          <w:del w:id="451" w:author="Author"/>
          <w:rFonts w:ascii="Avenir Book" w:eastAsia="MS Mincho" w:hAnsi="Avenir Book"/>
        </w:rPr>
      </w:pPr>
    </w:p>
    <w:p w14:paraId="50D91E00" w14:textId="6804F4EE" w:rsidR="00C66E11" w:rsidRPr="00C66E11" w:rsidRDefault="00C66E11" w:rsidP="00C66E11">
      <w:pPr>
        <w:pStyle w:val="SDMPDDPoASubSection1"/>
        <w:tabs>
          <w:tab w:val="clear" w:pos="1474"/>
        </w:tabs>
        <w:spacing w:before="0"/>
        <w:rPr>
          <w:ins w:id="452" w:author="Author"/>
          <w:rFonts w:ascii="Avenir Book" w:hAnsi="Avenir Book"/>
          <w:b w:val="0"/>
          <w:bCs/>
        </w:rPr>
      </w:pPr>
      <w:ins w:id="453" w:author="Author">
        <w:r w:rsidRPr="00C66E11">
          <w:rPr>
            <w:rFonts w:ascii="Avenir Book" w:hAnsi="Avenir Book"/>
            <w:b w:val="0"/>
            <w:bCs/>
          </w:rPr>
          <w:lastRenderedPageBreak/>
          <w:t>&gt;&gt;</w:t>
        </w:r>
      </w:ins>
    </w:p>
    <w:p w14:paraId="5585F85D" w14:textId="092ABBD1" w:rsidR="00CC25EE" w:rsidRPr="006D4056" w:rsidRDefault="00A3357E" w:rsidP="00A3357E">
      <w:pPr>
        <w:pStyle w:val="SDMPDDPoASubSection1"/>
        <w:numPr>
          <w:ilvl w:val="2"/>
          <w:numId w:val="11"/>
        </w:numPr>
        <w:tabs>
          <w:tab w:val="clear" w:pos="1474"/>
        </w:tabs>
        <w:ind w:left="709" w:hanging="709"/>
        <w:rPr>
          <w:rFonts w:ascii="Avenir Book" w:hAnsi="Avenir Book"/>
        </w:rPr>
      </w:pPr>
      <w:r w:rsidRPr="006D4056">
        <w:rPr>
          <w:rFonts w:ascii="Avenir Book" w:hAnsi="Avenir Book"/>
        </w:rPr>
        <w:tab/>
      </w:r>
      <w:bookmarkStart w:id="454" w:name="_Toc39582297"/>
      <w:r w:rsidR="00CC25EE" w:rsidRPr="006D4056">
        <w:rPr>
          <w:rFonts w:ascii="Avenir Book" w:hAnsi="Avenir Book"/>
        </w:rPr>
        <w:t>Project boundary</w:t>
      </w:r>
      <w:bookmarkEnd w:id="447"/>
      <w:bookmarkEnd w:id="454"/>
    </w:p>
    <w:p w14:paraId="4B2E357C" w14:textId="77777777" w:rsidR="00A41CDC" w:rsidRPr="007C1D64" w:rsidRDefault="00A41CDC" w:rsidP="00414117">
      <w:pPr>
        <w:pStyle w:val="SDMPDDPoASubSection1"/>
        <w:tabs>
          <w:tab w:val="clear" w:pos="1474"/>
        </w:tabs>
        <w:rPr>
          <w:del w:id="455" w:author="Author"/>
          <w:rFonts w:ascii="Avenir Book" w:hAnsi="Avenir Book"/>
          <w:b w:val="0"/>
          <w:i/>
        </w:rPr>
      </w:pPr>
      <w:del w:id="456" w:author="Author">
        <w:r w:rsidRPr="007C1D64">
          <w:rPr>
            <w:rFonts w:ascii="Avenir Book" w:hAnsi="Avenir Book"/>
          </w:rPr>
          <w:delText>&gt;&gt;</w:delText>
        </w:r>
        <w:r w:rsidR="00D4278C" w:rsidRPr="007C1D64">
          <w:rPr>
            <w:rFonts w:ascii="Avenir Book" w:hAnsi="Avenir Book"/>
          </w:rPr>
          <w:delText xml:space="preserve"> </w:delText>
        </w:r>
        <w:r w:rsidR="00D4278C" w:rsidRPr="007C1D64">
          <w:rPr>
            <w:rFonts w:ascii="Avenir Book" w:hAnsi="Avenir Book"/>
            <w:b w:val="0"/>
            <w:i/>
          </w:rPr>
          <w:delText>(</w:delText>
        </w:r>
        <w:r w:rsidR="00064B0C" w:rsidRPr="007C1D64">
          <w:rPr>
            <w:rFonts w:ascii="Avenir Book" w:hAnsi="Avenir Book"/>
            <w:b w:val="0"/>
            <w:i/>
          </w:rPr>
          <w:delText>Present a flow diagram of the project boundary, physically delineating the project, based on the description provided in section A.5 above.)</w:delText>
        </w:r>
      </w:del>
    </w:p>
    <w:p w14:paraId="051A1BFF" w14:textId="46C6B2BC" w:rsidR="00414117" w:rsidRPr="006D4056" w:rsidRDefault="00414117" w:rsidP="00AF778F">
      <w:pPr>
        <w:pStyle w:val="SDMPDDPoASubSection1"/>
        <w:tabs>
          <w:tab w:val="clear" w:pos="1474"/>
        </w:tabs>
        <w:rPr>
          <w:rFonts w:ascii="Avenir Book" w:hAnsi="Avenir Book"/>
        </w:rPr>
      </w:pPr>
      <w:del w:id="457" w:author="Author">
        <w:r w:rsidRPr="007C1D64">
          <w:rPr>
            <w:rFonts w:ascii="Avenir Book" w:hAnsi="Avenir Book"/>
          </w:rPr>
          <w:delText xml:space="preserve">For the purpose of GHG mitigation/sequestration following table shall be completed </w:delText>
        </w:r>
        <w:r w:rsidR="00964227">
          <w:rPr>
            <w:rFonts w:ascii="Avenir Book" w:hAnsi="Avenir Book"/>
          </w:rPr>
          <w:delText>(delete if not required)</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799"/>
        <w:gridCol w:w="1306"/>
        <w:gridCol w:w="878"/>
        <w:gridCol w:w="1396"/>
        <w:gridCol w:w="5250"/>
        <w:tblGridChange w:id="458">
          <w:tblGrid>
            <w:gridCol w:w="799"/>
            <w:gridCol w:w="1306"/>
            <w:gridCol w:w="878"/>
            <w:gridCol w:w="1396"/>
            <w:gridCol w:w="5250"/>
          </w:tblGrid>
        </w:tblGridChange>
      </w:tblGrid>
      <w:tr w:rsidR="004E5D41" w:rsidRPr="006D4056" w14:paraId="49F41FE7" w14:textId="77777777" w:rsidTr="004E5D41">
        <w:trPr>
          <w:trHeight w:val="448"/>
          <w:jc w:val="center"/>
        </w:trPr>
        <w:tc>
          <w:tcPr>
            <w:tcW w:w="1093" w:type="pct"/>
            <w:gridSpan w:val="2"/>
            <w:shd w:val="clear" w:color="auto" w:fill="BFBFBF" w:themeFill="background1" w:themeFillShade="BF"/>
          </w:tcPr>
          <w:p w14:paraId="55B0C6AC" w14:textId="77777777" w:rsidR="00CC25EE" w:rsidRPr="006D4056" w:rsidRDefault="00CC25EE" w:rsidP="001C7C11">
            <w:pPr>
              <w:keepNext/>
              <w:keepLines/>
              <w:spacing w:before="40" w:after="40"/>
              <w:jc w:val="center"/>
              <w:rPr>
                <w:rFonts w:ascii="Avenir Book" w:hAnsi="Avenir Book"/>
                <w:b/>
              </w:rPr>
            </w:pPr>
            <w:bookmarkStart w:id="459" w:name="_Toc203882196"/>
            <w:bookmarkStart w:id="460" w:name="_Toc203882402"/>
            <w:bookmarkStart w:id="461" w:name="_Toc203883039"/>
            <w:bookmarkStart w:id="462" w:name="_Toc308103932"/>
            <w:r w:rsidRPr="006D4056">
              <w:rPr>
                <w:rFonts w:ascii="Avenir Book" w:hAnsi="Avenir Book"/>
                <w:b/>
              </w:rPr>
              <w:t>Source</w:t>
            </w:r>
            <w:bookmarkEnd w:id="459"/>
            <w:bookmarkEnd w:id="460"/>
            <w:bookmarkEnd w:id="461"/>
            <w:bookmarkEnd w:id="462"/>
          </w:p>
        </w:tc>
        <w:tc>
          <w:tcPr>
            <w:tcW w:w="456" w:type="pct"/>
            <w:shd w:val="clear" w:color="auto" w:fill="BFBFBF" w:themeFill="background1" w:themeFillShade="BF"/>
          </w:tcPr>
          <w:p w14:paraId="79C2A7CC" w14:textId="77777777" w:rsidR="00CC25EE" w:rsidRPr="006D4056" w:rsidRDefault="00CC25EE" w:rsidP="001C7C11">
            <w:pPr>
              <w:keepNext/>
              <w:keepLines/>
              <w:spacing w:before="40" w:after="40"/>
              <w:jc w:val="center"/>
              <w:rPr>
                <w:rFonts w:ascii="Avenir Book" w:hAnsi="Avenir Book"/>
                <w:b/>
              </w:rPr>
            </w:pPr>
            <w:r w:rsidRPr="006D4056">
              <w:rPr>
                <w:rFonts w:ascii="Avenir Book" w:hAnsi="Avenir Book"/>
                <w:b/>
              </w:rPr>
              <w:t>G</w:t>
            </w:r>
            <w:r w:rsidR="00B837CD" w:rsidRPr="006D4056">
              <w:rPr>
                <w:rFonts w:ascii="Avenir Book" w:hAnsi="Avenir Book"/>
                <w:b/>
              </w:rPr>
              <w:t>HG</w:t>
            </w:r>
            <w:r w:rsidRPr="006D4056">
              <w:rPr>
                <w:rFonts w:ascii="Avenir Book" w:hAnsi="Avenir Book"/>
                <w:b/>
              </w:rPr>
              <w:t>s</w:t>
            </w:r>
          </w:p>
        </w:tc>
        <w:tc>
          <w:tcPr>
            <w:tcW w:w="725" w:type="pct"/>
            <w:shd w:val="clear" w:color="auto" w:fill="BFBFBF" w:themeFill="background1" w:themeFillShade="BF"/>
          </w:tcPr>
          <w:p w14:paraId="3BAC2BDB" w14:textId="77777777" w:rsidR="00CC25EE" w:rsidRPr="006D4056" w:rsidRDefault="00CC25EE" w:rsidP="001C7C11">
            <w:pPr>
              <w:keepNext/>
              <w:keepLines/>
              <w:spacing w:before="40" w:after="40"/>
              <w:jc w:val="center"/>
              <w:rPr>
                <w:rFonts w:ascii="Avenir Book" w:hAnsi="Avenir Book"/>
                <w:b/>
              </w:rPr>
            </w:pPr>
            <w:r w:rsidRPr="006D4056">
              <w:rPr>
                <w:rFonts w:ascii="Avenir Book" w:hAnsi="Avenir Book"/>
                <w:b/>
              </w:rPr>
              <w:t>Included?</w:t>
            </w:r>
          </w:p>
        </w:tc>
        <w:tc>
          <w:tcPr>
            <w:tcW w:w="2726" w:type="pct"/>
            <w:shd w:val="clear" w:color="auto" w:fill="BFBFBF" w:themeFill="background1" w:themeFillShade="BF"/>
          </w:tcPr>
          <w:p w14:paraId="571B3604" w14:textId="77777777" w:rsidR="00CC25EE" w:rsidRPr="006D4056" w:rsidRDefault="00CC25EE" w:rsidP="001C7C11">
            <w:pPr>
              <w:keepNext/>
              <w:keepLines/>
              <w:spacing w:before="40" w:after="40"/>
              <w:jc w:val="center"/>
              <w:rPr>
                <w:rFonts w:ascii="Avenir Book" w:hAnsi="Avenir Book"/>
                <w:b/>
              </w:rPr>
            </w:pPr>
            <w:r w:rsidRPr="006D4056">
              <w:rPr>
                <w:rFonts w:ascii="Avenir Book" w:hAnsi="Avenir Book"/>
                <w:b/>
              </w:rPr>
              <w:t>Justification/Explanation</w:t>
            </w:r>
          </w:p>
        </w:tc>
      </w:tr>
      <w:tr w:rsidR="007F2D5A" w:rsidRPr="006D4056" w14:paraId="21C17095" w14:textId="77777777" w:rsidTr="004E5D41">
        <w:trPr>
          <w:trHeight w:val="280"/>
          <w:jc w:val="center"/>
        </w:trPr>
        <w:tc>
          <w:tcPr>
            <w:tcW w:w="415" w:type="pct"/>
            <w:vMerge w:val="restart"/>
            <w:shd w:val="clear" w:color="auto" w:fill="BFBFBF" w:themeFill="background1" w:themeFillShade="BF"/>
            <w:textDirection w:val="btLr"/>
          </w:tcPr>
          <w:p w14:paraId="3578C2B3" w14:textId="77777777" w:rsidR="007F2D5A" w:rsidRPr="006D4056" w:rsidRDefault="007F2D5A" w:rsidP="001C7C11">
            <w:pPr>
              <w:keepNext/>
              <w:keepLines/>
              <w:spacing w:before="20" w:after="20"/>
              <w:jc w:val="center"/>
              <w:rPr>
                <w:rFonts w:ascii="Avenir Book" w:hAnsi="Avenir Book"/>
                <w:b/>
              </w:rPr>
            </w:pPr>
            <w:r w:rsidRPr="006D4056">
              <w:rPr>
                <w:rFonts w:ascii="Avenir Book" w:hAnsi="Avenir Book"/>
                <w:b/>
              </w:rPr>
              <w:t>Baseline</w:t>
            </w:r>
            <w:r w:rsidR="00116D8C" w:rsidRPr="006D4056">
              <w:rPr>
                <w:rFonts w:ascii="Avenir Book" w:hAnsi="Avenir Book"/>
                <w:b/>
              </w:rPr>
              <w:t xml:space="preserve"> scenario</w:t>
            </w:r>
          </w:p>
        </w:tc>
        <w:tc>
          <w:tcPr>
            <w:tcW w:w="678" w:type="pct"/>
            <w:vMerge w:val="restart"/>
            <w:shd w:val="clear" w:color="auto" w:fill="auto"/>
          </w:tcPr>
          <w:p w14:paraId="74D22870" w14:textId="77777777" w:rsidR="007F2D5A" w:rsidRPr="006D4056" w:rsidRDefault="007F2D5A" w:rsidP="001C7C11">
            <w:pPr>
              <w:keepNext/>
              <w:keepLines/>
              <w:rPr>
                <w:rFonts w:ascii="Avenir Book" w:hAnsi="Avenir Book"/>
              </w:rPr>
            </w:pPr>
            <w:r w:rsidRPr="006D4056">
              <w:rPr>
                <w:rFonts w:ascii="Avenir Book" w:hAnsi="Avenir Book"/>
              </w:rPr>
              <w:t>Source 1</w:t>
            </w:r>
          </w:p>
        </w:tc>
        <w:tc>
          <w:tcPr>
            <w:tcW w:w="456" w:type="pct"/>
            <w:shd w:val="clear" w:color="auto" w:fill="auto"/>
          </w:tcPr>
          <w:p w14:paraId="3D66419B" w14:textId="77777777" w:rsidR="007F2D5A" w:rsidRPr="006D4056" w:rsidRDefault="001C5CB1" w:rsidP="001C7C11">
            <w:pPr>
              <w:keepNext/>
              <w:keepLines/>
              <w:rPr>
                <w:rFonts w:ascii="Avenir Book" w:hAnsi="Avenir Book"/>
              </w:rPr>
            </w:pPr>
            <w:r w:rsidRPr="006D4056">
              <w:rPr>
                <w:rFonts w:ascii="Avenir Book" w:hAnsi="Avenir Book"/>
              </w:rPr>
              <w:t>CO</w:t>
            </w:r>
            <w:r w:rsidRPr="006D4056">
              <w:rPr>
                <w:rFonts w:ascii="Avenir Book" w:hAnsi="Avenir Book"/>
                <w:vertAlign w:val="subscript"/>
              </w:rPr>
              <w:t>2</w:t>
            </w:r>
          </w:p>
        </w:tc>
        <w:tc>
          <w:tcPr>
            <w:tcW w:w="725" w:type="pct"/>
            <w:shd w:val="clear" w:color="auto" w:fill="auto"/>
          </w:tcPr>
          <w:p w14:paraId="16EFA6F6" w14:textId="77777777" w:rsidR="007F2D5A" w:rsidRPr="006D4056" w:rsidRDefault="007F2D5A" w:rsidP="001C7C11">
            <w:pPr>
              <w:keepNext/>
              <w:keepLines/>
              <w:rPr>
                <w:rFonts w:ascii="Avenir Book" w:hAnsi="Avenir Book"/>
              </w:rPr>
            </w:pPr>
          </w:p>
        </w:tc>
        <w:tc>
          <w:tcPr>
            <w:tcW w:w="2726" w:type="pct"/>
            <w:shd w:val="clear" w:color="auto" w:fill="auto"/>
          </w:tcPr>
          <w:p w14:paraId="02E4E212" w14:textId="77777777" w:rsidR="007F2D5A" w:rsidRPr="006D4056" w:rsidRDefault="007F2D5A" w:rsidP="001C7C11">
            <w:pPr>
              <w:keepNext/>
              <w:keepLines/>
              <w:rPr>
                <w:rFonts w:ascii="Avenir Book" w:hAnsi="Avenir Book"/>
              </w:rPr>
            </w:pPr>
          </w:p>
        </w:tc>
      </w:tr>
      <w:tr w:rsidR="007F2D5A" w:rsidRPr="006D4056" w14:paraId="49FF6F19" w14:textId="77777777" w:rsidTr="004E5D41">
        <w:trPr>
          <w:trHeight w:val="230"/>
          <w:jc w:val="center"/>
        </w:trPr>
        <w:tc>
          <w:tcPr>
            <w:tcW w:w="415" w:type="pct"/>
            <w:vMerge/>
            <w:shd w:val="clear" w:color="auto" w:fill="BFBFBF" w:themeFill="background1" w:themeFillShade="BF"/>
            <w:textDirection w:val="btLr"/>
          </w:tcPr>
          <w:p w14:paraId="1508C5C5" w14:textId="77777777" w:rsidR="007F2D5A" w:rsidRPr="006D4056" w:rsidRDefault="007F2D5A" w:rsidP="001C7C11">
            <w:pPr>
              <w:keepNext/>
              <w:keepLines/>
              <w:spacing w:before="20" w:after="20"/>
              <w:jc w:val="center"/>
              <w:rPr>
                <w:rFonts w:ascii="Avenir Book" w:hAnsi="Avenir Book"/>
                <w:b/>
              </w:rPr>
            </w:pPr>
          </w:p>
        </w:tc>
        <w:tc>
          <w:tcPr>
            <w:tcW w:w="678" w:type="pct"/>
            <w:vMerge/>
            <w:shd w:val="clear" w:color="auto" w:fill="auto"/>
          </w:tcPr>
          <w:p w14:paraId="0C97E58B" w14:textId="77777777" w:rsidR="007F2D5A" w:rsidRPr="006D4056" w:rsidRDefault="007F2D5A" w:rsidP="001C7C11">
            <w:pPr>
              <w:keepNext/>
              <w:keepLines/>
              <w:rPr>
                <w:rFonts w:ascii="Avenir Book" w:hAnsi="Avenir Book"/>
              </w:rPr>
            </w:pPr>
          </w:p>
        </w:tc>
        <w:tc>
          <w:tcPr>
            <w:tcW w:w="456" w:type="pct"/>
            <w:shd w:val="clear" w:color="auto" w:fill="auto"/>
          </w:tcPr>
          <w:p w14:paraId="3A4DCA35" w14:textId="77777777" w:rsidR="007F2D5A" w:rsidRPr="006D4056" w:rsidRDefault="001C5CB1" w:rsidP="001C7C11">
            <w:pPr>
              <w:keepNext/>
              <w:keepLines/>
              <w:rPr>
                <w:rFonts w:ascii="Avenir Book" w:hAnsi="Avenir Book"/>
              </w:rPr>
            </w:pPr>
            <w:r w:rsidRPr="006D4056">
              <w:rPr>
                <w:rFonts w:ascii="Avenir Book" w:hAnsi="Avenir Book"/>
              </w:rPr>
              <w:t>CH</w:t>
            </w:r>
            <w:r w:rsidRPr="006D4056">
              <w:rPr>
                <w:rFonts w:ascii="Avenir Book" w:hAnsi="Avenir Book"/>
                <w:vertAlign w:val="subscript"/>
              </w:rPr>
              <w:t>4</w:t>
            </w:r>
          </w:p>
        </w:tc>
        <w:tc>
          <w:tcPr>
            <w:tcW w:w="725" w:type="pct"/>
            <w:shd w:val="clear" w:color="auto" w:fill="auto"/>
          </w:tcPr>
          <w:p w14:paraId="55531C62" w14:textId="77777777" w:rsidR="007F2D5A" w:rsidRPr="006D4056" w:rsidRDefault="007F2D5A" w:rsidP="001C7C11">
            <w:pPr>
              <w:keepNext/>
              <w:keepLines/>
              <w:rPr>
                <w:rFonts w:ascii="Avenir Book" w:hAnsi="Avenir Book"/>
              </w:rPr>
            </w:pPr>
          </w:p>
        </w:tc>
        <w:tc>
          <w:tcPr>
            <w:tcW w:w="2726" w:type="pct"/>
            <w:shd w:val="clear" w:color="auto" w:fill="auto"/>
          </w:tcPr>
          <w:p w14:paraId="7074C03A" w14:textId="77777777" w:rsidR="007F2D5A" w:rsidRPr="006D4056" w:rsidRDefault="007F2D5A" w:rsidP="001C7C11">
            <w:pPr>
              <w:keepNext/>
              <w:keepLines/>
              <w:rPr>
                <w:rFonts w:ascii="Avenir Book" w:hAnsi="Avenir Book"/>
              </w:rPr>
            </w:pPr>
          </w:p>
        </w:tc>
      </w:tr>
      <w:tr w:rsidR="007F2D5A" w:rsidRPr="006D4056" w14:paraId="329EB97E" w14:textId="77777777" w:rsidTr="004E5D41">
        <w:trPr>
          <w:jc w:val="center"/>
        </w:trPr>
        <w:tc>
          <w:tcPr>
            <w:tcW w:w="415" w:type="pct"/>
            <w:vMerge/>
            <w:shd w:val="clear" w:color="auto" w:fill="BFBFBF" w:themeFill="background1" w:themeFillShade="BF"/>
            <w:textDirection w:val="btLr"/>
          </w:tcPr>
          <w:p w14:paraId="67560000" w14:textId="77777777" w:rsidR="007F2D5A" w:rsidRPr="006D4056" w:rsidRDefault="007F2D5A" w:rsidP="001C7C11">
            <w:pPr>
              <w:keepNext/>
              <w:keepLines/>
              <w:spacing w:before="20" w:after="20"/>
              <w:jc w:val="center"/>
              <w:rPr>
                <w:rFonts w:ascii="Avenir Book" w:hAnsi="Avenir Book"/>
                <w:b/>
              </w:rPr>
            </w:pPr>
          </w:p>
        </w:tc>
        <w:tc>
          <w:tcPr>
            <w:tcW w:w="678" w:type="pct"/>
            <w:vMerge/>
            <w:shd w:val="clear" w:color="auto" w:fill="auto"/>
          </w:tcPr>
          <w:p w14:paraId="694AEBBF" w14:textId="77777777" w:rsidR="007F2D5A" w:rsidRPr="006D4056" w:rsidRDefault="007F2D5A" w:rsidP="001C7C11">
            <w:pPr>
              <w:keepNext/>
              <w:keepLines/>
              <w:rPr>
                <w:rFonts w:ascii="Avenir Book" w:hAnsi="Avenir Book"/>
              </w:rPr>
            </w:pPr>
          </w:p>
        </w:tc>
        <w:tc>
          <w:tcPr>
            <w:tcW w:w="456" w:type="pct"/>
            <w:shd w:val="clear" w:color="auto" w:fill="auto"/>
          </w:tcPr>
          <w:p w14:paraId="7A42DFDD" w14:textId="77777777" w:rsidR="007F2D5A" w:rsidRPr="006D4056" w:rsidRDefault="001C5CB1" w:rsidP="001C7C11">
            <w:pPr>
              <w:keepNext/>
              <w:keepLines/>
              <w:rPr>
                <w:rFonts w:ascii="Avenir Book" w:hAnsi="Avenir Book"/>
              </w:rPr>
            </w:pPr>
            <w:r w:rsidRPr="006D4056">
              <w:rPr>
                <w:rFonts w:ascii="Avenir Book" w:hAnsi="Avenir Book"/>
              </w:rPr>
              <w:t>N</w:t>
            </w:r>
            <w:r w:rsidRPr="006D4056">
              <w:rPr>
                <w:rFonts w:ascii="Avenir Book" w:hAnsi="Avenir Book"/>
                <w:vertAlign w:val="subscript"/>
              </w:rPr>
              <w:t>2</w:t>
            </w:r>
            <w:r w:rsidRPr="006D4056">
              <w:rPr>
                <w:rFonts w:ascii="Avenir Book" w:hAnsi="Avenir Book"/>
              </w:rPr>
              <w:t>O</w:t>
            </w:r>
          </w:p>
        </w:tc>
        <w:tc>
          <w:tcPr>
            <w:tcW w:w="725" w:type="pct"/>
            <w:shd w:val="clear" w:color="auto" w:fill="auto"/>
          </w:tcPr>
          <w:p w14:paraId="72932D8C" w14:textId="77777777" w:rsidR="007F2D5A" w:rsidRPr="006D4056" w:rsidRDefault="007F2D5A" w:rsidP="001C7C11">
            <w:pPr>
              <w:keepNext/>
              <w:keepLines/>
              <w:rPr>
                <w:rFonts w:ascii="Avenir Book" w:hAnsi="Avenir Book"/>
              </w:rPr>
            </w:pPr>
          </w:p>
        </w:tc>
        <w:tc>
          <w:tcPr>
            <w:tcW w:w="2726" w:type="pct"/>
            <w:shd w:val="clear" w:color="auto" w:fill="auto"/>
          </w:tcPr>
          <w:p w14:paraId="13475543" w14:textId="77777777" w:rsidR="007F2D5A" w:rsidRPr="006D4056" w:rsidRDefault="007F2D5A" w:rsidP="001C7C11">
            <w:pPr>
              <w:keepNext/>
              <w:keepLines/>
              <w:rPr>
                <w:rFonts w:ascii="Avenir Book" w:hAnsi="Avenir Book"/>
              </w:rPr>
            </w:pPr>
          </w:p>
        </w:tc>
      </w:tr>
      <w:tr w:rsidR="007F2D5A" w:rsidRPr="006D4056" w14:paraId="35CA91A5" w14:textId="77777777" w:rsidTr="004E5D41">
        <w:trPr>
          <w:jc w:val="center"/>
        </w:trPr>
        <w:tc>
          <w:tcPr>
            <w:tcW w:w="415" w:type="pct"/>
            <w:vMerge/>
            <w:shd w:val="clear" w:color="auto" w:fill="BFBFBF" w:themeFill="background1" w:themeFillShade="BF"/>
            <w:textDirection w:val="btLr"/>
          </w:tcPr>
          <w:p w14:paraId="0E3EDB90" w14:textId="77777777" w:rsidR="007F2D5A" w:rsidRPr="006D4056" w:rsidRDefault="007F2D5A" w:rsidP="001C7C11">
            <w:pPr>
              <w:keepNext/>
              <w:keepLines/>
              <w:spacing w:before="20" w:after="20"/>
              <w:jc w:val="center"/>
              <w:rPr>
                <w:rFonts w:ascii="Avenir Book" w:hAnsi="Avenir Book"/>
                <w:b/>
              </w:rPr>
            </w:pPr>
          </w:p>
        </w:tc>
        <w:tc>
          <w:tcPr>
            <w:tcW w:w="678" w:type="pct"/>
            <w:vMerge/>
            <w:shd w:val="clear" w:color="auto" w:fill="auto"/>
          </w:tcPr>
          <w:p w14:paraId="1C79CD0D" w14:textId="77777777" w:rsidR="007F2D5A" w:rsidRPr="006D4056" w:rsidRDefault="007F2D5A" w:rsidP="001C7C11">
            <w:pPr>
              <w:keepNext/>
              <w:keepLines/>
              <w:rPr>
                <w:rFonts w:ascii="Avenir Book" w:hAnsi="Avenir Book"/>
              </w:rPr>
            </w:pPr>
          </w:p>
        </w:tc>
        <w:tc>
          <w:tcPr>
            <w:tcW w:w="456" w:type="pct"/>
            <w:shd w:val="clear" w:color="auto" w:fill="auto"/>
          </w:tcPr>
          <w:p w14:paraId="07BC25DF" w14:textId="77777777" w:rsidR="007F2D5A" w:rsidRPr="006D4056" w:rsidRDefault="0045764F" w:rsidP="001C7C11">
            <w:pPr>
              <w:keepNext/>
              <w:keepLines/>
              <w:rPr>
                <w:rFonts w:ascii="Avenir Book" w:hAnsi="Avenir Book"/>
              </w:rPr>
            </w:pPr>
            <w:r w:rsidRPr="006D4056">
              <w:rPr>
                <w:rFonts w:ascii="Avenir Book" w:hAnsi="Avenir Book"/>
              </w:rPr>
              <w:t>…</w:t>
            </w:r>
          </w:p>
        </w:tc>
        <w:tc>
          <w:tcPr>
            <w:tcW w:w="725" w:type="pct"/>
            <w:shd w:val="clear" w:color="auto" w:fill="auto"/>
          </w:tcPr>
          <w:p w14:paraId="58058DB0" w14:textId="77777777" w:rsidR="007F2D5A" w:rsidRPr="006D4056" w:rsidRDefault="007F2D5A" w:rsidP="001C7C11">
            <w:pPr>
              <w:keepNext/>
              <w:keepLines/>
              <w:rPr>
                <w:rFonts w:ascii="Avenir Book" w:hAnsi="Avenir Book"/>
              </w:rPr>
            </w:pPr>
          </w:p>
        </w:tc>
        <w:tc>
          <w:tcPr>
            <w:tcW w:w="2726" w:type="pct"/>
            <w:shd w:val="clear" w:color="auto" w:fill="auto"/>
          </w:tcPr>
          <w:p w14:paraId="6819832F" w14:textId="77777777" w:rsidR="007F2D5A" w:rsidRPr="006D4056" w:rsidRDefault="007F2D5A" w:rsidP="001C7C11">
            <w:pPr>
              <w:keepNext/>
              <w:keepLines/>
              <w:rPr>
                <w:rFonts w:ascii="Avenir Book" w:hAnsi="Avenir Book"/>
              </w:rPr>
            </w:pPr>
          </w:p>
        </w:tc>
      </w:tr>
      <w:tr w:rsidR="007F2D5A" w:rsidRPr="006D4056" w14:paraId="3912BB1B" w14:textId="77777777" w:rsidTr="004E5D41">
        <w:trPr>
          <w:jc w:val="center"/>
        </w:trPr>
        <w:tc>
          <w:tcPr>
            <w:tcW w:w="415" w:type="pct"/>
            <w:vMerge/>
            <w:shd w:val="clear" w:color="auto" w:fill="BFBFBF" w:themeFill="background1" w:themeFillShade="BF"/>
            <w:textDirection w:val="btLr"/>
          </w:tcPr>
          <w:p w14:paraId="37422C2D" w14:textId="77777777" w:rsidR="007F2D5A" w:rsidRPr="006D4056" w:rsidRDefault="007F2D5A" w:rsidP="001C7C11">
            <w:pPr>
              <w:keepNext/>
              <w:keepLines/>
              <w:spacing w:before="20" w:after="20"/>
              <w:jc w:val="center"/>
              <w:rPr>
                <w:rFonts w:ascii="Avenir Book" w:hAnsi="Avenir Book"/>
                <w:b/>
              </w:rPr>
            </w:pPr>
          </w:p>
        </w:tc>
        <w:tc>
          <w:tcPr>
            <w:tcW w:w="678" w:type="pct"/>
            <w:vMerge w:val="restart"/>
            <w:shd w:val="clear" w:color="auto" w:fill="auto"/>
          </w:tcPr>
          <w:p w14:paraId="00A58DE6" w14:textId="77777777" w:rsidR="007F2D5A" w:rsidRPr="006D4056" w:rsidRDefault="007F2D5A" w:rsidP="001C7C11">
            <w:pPr>
              <w:keepNext/>
              <w:keepLines/>
              <w:rPr>
                <w:rFonts w:ascii="Avenir Book" w:hAnsi="Avenir Book"/>
              </w:rPr>
            </w:pPr>
            <w:r w:rsidRPr="006D4056">
              <w:rPr>
                <w:rFonts w:ascii="Avenir Book" w:hAnsi="Avenir Book"/>
              </w:rPr>
              <w:t>Source 2</w:t>
            </w:r>
          </w:p>
        </w:tc>
        <w:tc>
          <w:tcPr>
            <w:tcW w:w="456" w:type="pct"/>
            <w:shd w:val="clear" w:color="auto" w:fill="auto"/>
          </w:tcPr>
          <w:p w14:paraId="6A4151F8" w14:textId="77777777" w:rsidR="007F2D5A" w:rsidRPr="006D4056" w:rsidRDefault="001C5CB1" w:rsidP="001C7C11">
            <w:pPr>
              <w:keepNext/>
              <w:keepLines/>
              <w:rPr>
                <w:rFonts w:ascii="Avenir Book" w:hAnsi="Avenir Book"/>
              </w:rPr>
            </w:pPr>
            <w:r w:rsidRPr="006D4056">
              <w:rPr>
                <w:rFonts w:ascii="Avenir Book" w:hAnsi="Avenir Book"/>
              </w:rPr>
              <w:t>CO</w:t>
            </w:r>
            <w:r w:rsidRPr="006D4056">
              <w:rPr>
                <w:rFonts w:ascii="Avenir Book" w:hAnsi="Avenir Book"/>
                <w:vertAlign w:val="subscript"/>
              </w:rPr>
              <w:t>2</w:t>
            </w:r>
          </w:p>
        </w:tc>
        <w:tc>
          <w:tcPr>
            <w:tcW w:w="725" w:type="pct"/>
            <w:shd w:val="clear" w:color="auto" w:fill="auto"/>
          </w:tcPr>
          <w:p w14:paraId="66F297BF" w14:textId="77777777" w:rsidR="007F2D5A" w:rsidRPr="006D4056" w:rsidRDefault="007F2D5A" w:rsidP="001C7C11">
            <w:pPr>
              <w:keepNext/>
              <w:keepLines/>
              <w:rPr>
                <w:rFonts w:ascii="Avenir Book" w:hAnsi="Avenir Book"/>
              </w:rPr>
            </w:pPr>
          </w:p>
        </w:tc>
        <w:tc>
          <w:tcPr>
            <w:tcW w:w="2726" w:type="pct"/>
            <w:shd w:val="clear" w:color="auto" w:fill="auto"/>
          </w:tcPr>
          <w:p w14:paraId="03B45AF9" w14:textId="77777777" w:rsidR="007F2D5A" w:rsidRPr="006D4056" w:rsidRDefault="007F2D5A" w:rsidP="001C7C11">
            <w:pPr>
              <w:keepNext/>
              <w:keepLines/>
              <w:rPr>
                <w:rFonts w:ascii="Avenir Book" w:hAnsi="Avenir Book"/>
              </w:rPr>
            </w:pPr>
          </w:p>
        </w:tc>
      </w:tr>
      <w:tr w:rsidR="007F2D5A" w:rsidRPr="006D4056" w14:paraId="183BC73F" w14:textId="77777777" w:rsidTr="004E5D41">
        <w:trPr>
          <w:jc w:val="center"/>
        </w:trPr>
        <w:tc>
          <w:tcPr>
            <w:tcW w:w="415" w:type="pct"/>
            <w:vMerge/>
            <w:shd w:val="clear" w:color="auto" w:fill="BFBFBF" w:themeFill="background1" w:themeFillShade="BF"/>
            <w:textDirection w:val="btLr"/>
          </w:tcPr>
          <w:p w14:paraId="1EA0BA93" w14:textId="77777777" w:rsidR="007F2D5A" w:rsidRPr="006D4056" w:rsidRDefault="007F2D5A" w:rsidP="001C7C11">
            <w:pPr>
              <w:keepNext/>
              <w:keepLines/>
              <w:spacing w:before="20" w:after="20"/>
              <w:jc w:val="center"/>
              <w:rPr>
                <w:rFonts w:ascii="Avenir Book" w:hAnsi="Avenir Book"/>
                <w:b/>
              </w:rPr>
            </w:pPr>
          </w:p>
        </w:tc>
        <w:tc>
          <w:tcPr>
            <w:tcW w:w="678" w:type="pct"/>
            <w:vMerge/>
            <w:shd w:val="clear" w:color="auto" w:fill="auto"/>
          </w:tcPr>
          <w:p w14:paraId="172262FC" w14:textId="77777777" w:rsidR="007F2D5A" w:rsidRPr="006D4056" w:rsidRDefault="007F2D5A" w:rsidP="001C7C11">
            <w:pPr>
              <w:keepNext/>
              <w:keepLines/>
              <w:rPr>
                <w:rFonts w:ascii="Avenir Book" w:hAnsi="Avenir Book"/>
              </w:rPr>
            </w:pPr>
          </w:p>
        </w:tc>
        <w:tc>
          <w:tcPr>
            <w:tcW w:w="456" w:type="pct"/>
            <w:shd w:val="clear" w:color="auto" w:fill="auto"/>
          </w:tcPr>
          <w:p w14:paraId="1D3C1F43" w14:textId="77777777" w:rsidR="007F2D5A" w:rsidRPr="006D4056" w:rsidRDefault="001C5CB1" w:rsidP="001C7C11">
            <w:pPr>
              <w:keepNext/>
              <w:keepLines/>
              <w:rPr>
                <w:rFonts w:ascii="Avenir Book" w:hAnsi="Avenir Book"/>
              </w:rPr>
            </w:pPr>
            <w:r w:rsidRPr="006D4056">
              <w:rPr>
                <w:rFonts w:ascii="Avenir Book" w:hAnsi="Avenir Book"/>
              </w:rPr>
              <w:t>CH</w:t>
            </w:r>
            <w:r w:rsidRPr="006D4056">
              <w:rPr>
                <w:rFonts w:ascii="Avenir Book" w:hAnsi="Avenir Book"/>
                <w:vertAlign w:val="subscript"/>
              </w:rPr>
              <w:t>4</w:t>
            </w:r>
          </w:p>
        </w:tc>
        <w:tc>
          <w:tcPr>
            <w:tcW w:w="725" w:type="pct"/>
            <w:shd w:val="clear" w:color="auto" w:fill="auto"/>
          </w:tcPr>
          <w:p w14:paraId="26880C48" w14:textId="77777777" w:rsidR="007F2D5A" w:rsidRPr="006D4056" w:rsidRDefault="007F2D5A" w:rsidP="001C7C11">
            <w:pPr>
              <w:keepNext/>
              <w:keepLines/>
              <w:rPr>
                <w:rFonts w:ascii="Avenir Book" w:hAnsi="Avenir Book"/>
              </w:rPr>
            </w:pPr>
          </w:p>
        </w:tc>
        <w:tc>
          <w:tcPr>
            <w:tcW w:w="2726" w:type="pct"/>
            <w:shd w:val="clear" w:color="auto" w:fill="auto"/>
          </w:tcPr>
          <w:p w14:paraId="4C4BEFCF" w14:textId="77777777" w:rsidR="007F2D5A" w:rsidRPr="006D4056" w:rsidRDefault="007F2D5A" w:rsidP="001C7C11">
            <w:pPr>
              <w:keepNext/>
              <w:keepLines/>
              <w:rPr>
                <w:rFonts w:ascii="Avenir Book" w:hAnsi="Avenir Book"/>
              </w:rPr>
            </w:pPr>
          </w:p>
        </w:tc>
      </w:tr>
      <w:tr w:rsidR="007F2D5A" w:rsidRPr="006D4056" w14:paraId="1171F703" w14:textId="77777777" w:rsidTr="004E5D41">
        <w:trPr>
          <w:jc w:val="center"/>
        </w:trPr>
        <w:tc>
          <w:tcPr>
            <w:tcW w:w="415" w:type="pct"/>
            <w:vMerge/>
            <w:shd w:val="clear" w:color="auto" w:fill="BFBFBF" w:themeFill="background1" w:themeFillShade="BF"/>
            <w:textDirection w:val="btLr"/>
          </w:tcPr>
          <w:p w14:paraId="485776B5" w14:textId="77777777" w:rsidR="007F2D5A" w:rsidRPr="006D4056" w:rsidRDefault="007F2D5A" w:rsidP="001C7C11">
            <w:pPr>
              <w:keepNext/>
              <w:keepLines/>
              <w:spacing w:before="20" w:after="20"/>
              <w:jc w:val="center"/>
              <w:rPr>
                <w:rFonts w:ascii="Avenir Book" w:hAnsi="Avenir Book"/>
                <w:b/>
              </w:rPr>
            </w:pPr>
          </w:p>
        </w:tc>
        <w:tc>
          <w:tcPr>
            <w:tcW w:w="678" w:type="pct"/>
            <w:vMerge/>
            <w:shd w:val="clear" w:color="auto" w:fill="auto"/>
          </w:tcPr>
          <w:p w14:paraId="5E71C7C8" w14:textId="77777777" w:rsidR="007F2D5A" w:rsidRPr="006D4056" w:rsidRDefault="007F2D5A" w:rsidP="001C7C11">
            <w:pPr>
              <w:keepNext/>
              <w:keepLines/>
              <w:rPr>
                <w:rFonts w:ascii="Avenir Book" w:hAnsi="Avenir Book"/>
              </w:rPr>
            </w:pPr>
          </w:p>
        </w:tc>
        <w:tc>
          <w:tcPr>
            <w:tcW w:w="456" w:type="pct"/>
            <w:shd w:val="clear" w:color="auto" w:fill="auto"/>
          </w:tcPr>
          <w:p w14:paraId="4E0A2F2E" w14:textId="77777777" w:rsidR="007F2D5A" w:rsidRPr="006D4056" w:rsidRDefault="001C5CB1" w:rsidP="001C7C11">
            <w:pPr>
              <w:keepNext/>
              <w:keepLines/>
              <w:rPr>
                <w:rFonts w:ascii="Avenir Book" w:hAnsi="Avenir Book"/>
              </w:rPr>
            </w:pPr>
            <w:r w:rsidRPr="006D4056">
              <w:rPr>
                <w:rFonts w:ascii="Avenir Book" w:hAnsi="Avenir Book"/>
              </w:rPr>
              <w:t>N</w:t>
            </w:r>
            <w:r w:rsidRPr="006D4056">
              <w:rPr>
                <w:rFonts w:ascii="Avenir Book" w:hAnsi="Avenir Book"/>
                <w:vertAlign w:val="subscript"/>
              </w:rPr>
              <w:t>2</w:t>
            </w:r>
            <w:r w:rsidRPr="006D4056">
              <w:rPr>
                <w:rFonts w:ascii="Avenir Book" w:hAnsi="Avenir Book"/>
              </w:rPr>
              <w:t>O</w:t>
            </w:r>
          </w:p>
        </w:tc>
        <w:tc>
          <w:tcPr>
            <w:tcW w:w="725" w:type="pct"/>
            <w:shd w:val="clear" w:color="auto" w:fill="auto"/>
          </w:tcPr>
          <w:p w14:paraId="77C0C449" w14:textId="77777777" w:rsidR="007F2D5A" w:rsidRPr="006D4056" w:rsidRDefault="007F2D5A" w:rsidP="001C7C11">
            <w:pPr>
              <w:keepNext/>
              <w:keepLines/>
              <w:rPr>
                <w:rFonts w:ascii="Avenir Book" w:hAnsi="Avenir Book"/>
              </w:rPr>
            </w:pPr>
          </w:p>
        </w:tc>
        <w:tc>
          <w:tcPr>
            <w:tcW w:w="2726" w:type="pct"/>
            <w:shd w:val="clear" w:color="auto" w:fill="auto"/>
          </w:tcPr>
          <w:p w14:paraId="393716C9" w14:textId="77777777" w:rsidR="007F2D5A" w:rsidRPr="006D4056" w:rsidRDefault="007F2D5A" w:rsidP="001C7C11">
            <w:pPr>
              <w:keepNext/>
              <w:keepLines/>
              <w:rPr>
                <w:rFonts w:ascii="Avenir Book" w:hAnsi="Avenir Book"/>
              </w:rPr>
            </w:pPr>
          </w:p>
        </w:tc>
      </w:tr>
      <w:tr w:rsidR="007F2D5A" w:rsidRPr="006D4056" w14:paraId="026E805E" w14:textId="77777777" w:rsidTr="004E5D41">
        <w:trPr>
          <w:jc w:val="center"/>
        </w:trPr>
        <w:tc>
          <w:tcPr>
            <w:tcW w:w="415" w:type="pct"/>
            <w:vMerge/>
            <w:shd w:val="clear" w:color="auto" w:fill="BFBFBF" w:themeFill="background1" w:themeFillShade="BF"/>
            <w:textDirection w:val="btLr"/>
          </w:tcPr>
          <w:p w14:paraId="5C1DE755" w14:textId="77777777" w:rsidR="007F2D5A" w:rsidRPr="006D4056" w:rsidRDefault="007F2D5A" w:rsidP="001C7C11">
            <w:pPr>
              <w:keepNext/>
              <w:keepLines/>
              <w:spacing w:before="20" w:after="20"/>
              <w:jc w:val="center"/>
              <w:rPr>
                <w:rFonts w:ascii="Avenir Book" w:hAnsi="Avenir Book"/>
                <w:b/>
              </w:rPr>
            </w:pPr>
          </w:p>
        </w:tc>
        <w:tc>
          <w:tcPr>
            <w:tcW w:w="678" w:type="pct"/>
            <w:vMerge/>
            <w:shd w:val="clear" w:color="auto" w:fill="auto"/>
          </w:tcPr>
          <w:p w14:paraId="02409F65" w14:textId="77777777" w:rsidR="007F2D5A" w:rsidRPr="006D4056" w:rsidRDefault="007F2D5A" w:rsidP="001C7C11">
            <w:pPr>
              <w:keepNext/>
              <w:keepLines/>
              <w:rPr>
                <w:rFonts w:ascii="Avenir Book" w:hAnsi="Avenir Book"/>
              </w:rPr>
            </w:pPr>
          </w:p>
        </w:tc>
        <w:tc>
          <w:tcPr>
            <w:tcW w:w="456" w:type="pct"/>
            <w:shd w:val="clear" w:color="auto" w:fill="auto"/>
          </w:tcPr>
          <w:p w14:paraId="042F8E4E" w14:textId="77777777" w:rsidR="007F2D5A" w:rsidRPr="006D4056" w:rsidRDefault="0045764F" w:rsidP="001C7C11">
            <w:pPr>
              <w:keepNext/>
              <w:keepLines/>
              <w:rPr>
                <w:rFonts w:ascii="Avenir Book" w:hAnsi="Avenir Book"/>
              </w:rPr>
            </w:pPr>
            <w:r w:rsidRPr="006D4056">
              <w:rPr>
                <w:rFonts w:ascii="Avenir Book" w:hAnsi="Avenir Book"/>
              </w:rPr>
              <w:t>…</w:t>
            </w:r>
          </w:p>
        </w:tc>
        <w:tc>
          <w:tcPr>
            <w:tcW w:w="725" w:type="pct"/>
            <w:shd w:val="clear" w:color="auto" w:fill="auto"/>
          </w:tcPr>
          <w:p w14:paraId="2F730B0D" w14:textId="77777777" w:rsidR="007F2D5A" w:rsidRPr="006D4056" w:rsidRDefault="007F2D5A" w:rsidP="001C7C11">
            <w:pPr>
              <w:keepNext/>
              <w:keepLines/>
              <w:rPr>
                <w:rFonts w:ascii="Avenir Book" w:hAnsi="Avenir Book"/>
              </w:rPr>
            </w:pPr>
          </w:p>
        </w:tc>
        <w:tc>
          <w:tcPr>
            <w:tcW w:w="2726" w:type="pct"/>
            <w:shd w:val="clear" w:color="auto" w:fill="auto"/>
          </w:tcPr>
          <w:p w14:paraId="6B7BAB7B" w14:textId="77777777" w:rsidR="007F2D5A" w:rsidRPr="006D4056" w:rsidRDefault="007F2D5A" w:rsidP="001C7C11">
            <w:pPr>
              <w:keepNext/>
              <w:keepLines/>
              <w:rPr>
                <w:rFonts w:ascii="Avenir Book" w:hAnsi="Avenir Book"/>
              </w:rPr>
            </w:pPr>
          </w:p>
        </w:tc>
      </w:tr>
      <w:tr w:rsidR="00CC25EE" w:rsidRPr="006D4056" w14:paraId="6FD26A24" w14:textId="77777777" w:rsidTr="004E5D41">
        <w:trPr>
          <w:trHeight w:val="290"/>
          <w:jc w:val="center"/>
        </w:trPr>
        <w:tc>
          <w:tcPr>
            <w:tcW w:w="415" w:type="pct"/>
            <w:vMerge/>
            <w:shd w:val="clear" w:color="auto" w:fill="BFBFBF" w:themeFill="background1" w:themeFillShade="BF"/>
          </w:tcPr>
          <w:p w14:paraId="643F3697" w14:textId="77777777" w:rsidR="00CC25EE" w:rsidRPr="006D4056" w:rsidRDefault="00CC25EE" w:rsidP="001C7C11">
            <w:pPr>
              <w:keepNext/>
              <w:keepLines/>
              <w:spacing w:before="20" w:after="20"/>
              <w:jc w:val="center"/>
              <w:rPr>
                <w:rFonts w:ascii="Avenir Book" w:hAnsi="Avenir Book"/>
                <w:b/>
              </w:rPr>
            </w:pPr>
          </w:p>
        </w:tc>
        <w:tc>
          <w:tcPr>
            <w:tcW w:w="678" w:type="pct"/>
            <w:vMerge w:val="restart"/>
            <w:shd w:val="clear" w:color="auto" w:fill="auto"/>
          </w:tcPr>
          <w:p w14:paraId="681E31A5" w14:textId="77777777" w:rsidR="00CC25EE" w:rsidRPr="006D4056" w:rsidRDefault="00715AE4" w:rsidP="001C7C11">
            <w:pPr>
              <w:keepNext/>
              <w:keepLines/>
              <w:rPr>
                <w:rFonts w:ascii="Avenir Book" w:hAnsi="Avenir Book"/>
              </w:rPr>
            </w:pPr>
            <w:r w:rsidRPr="006D4056">
              <w:rPr>
                <w:rFonts w:ascii="Avenir Book" w:hAnsi="Avenir Book"/>
              </w:rPr>
              <w:t>…</w:t>
            </w:r>
          </w:p>
        </w:tc>
        <w:tc>
          <w:tcPr>
            <w:tcW w:w="456" w:type="pct"/>
            <w:shd w:val="clear" w:color="auto" w:fill="auto"/>
          </w:tcPr>
          <w:p w14:paraId="69638245" w14:textId="77777777" w:rsidR="00CC25EE" w:rsidRPr="006D4056" w:rsidRDefault="004211AB" w:rsidP="001C7C11">
            <w:pPr>
              <w:keepNext/>
              <w:keepLines/>
              <w:rPr>
                <w:rFonts w:ascii="Avenir Book" w:hAnsi="Avenir Book"/>
              </w:rPr>
            </w:pPr>
            <w:r w:rsidRPr="006D4056">
              <w:rPr>
                <w:rFonts w:ascii="Avenir Book" w:hAnsi="Avenir Book"/>
              </w:rPr>
              <w:t>…</w:t>
            </w:r>
          </w:p>
        </w:tc>
        <w:tc>
          <w:tcPr>
            <w:tcW w:w="725" w:type="pct"/>
            <w:shd w:val="clear" w:color="auto" w:fill="auto"/>
          </w:tcPr>
          <w:p w14:paraId="29899085" w14:textId="77777777" w:rsidR="00CC25EE" w:rsidRPr="006D4056" w:rsidRDefault="00CC25EE" w:rsidP="001C7C11">
            <w:pPr>
              <w:keepNext/>
              <w:keepLines/>
              <w:rPr>
                <w:rFonts w:ascii="Avenir Book" w:hAnsi="Avenir Book"/>
              </w:rPr>
            </w:pPr>
          </w:p>
        </w:tc>
        <w:tc>
          <w:tcPr>
            <w:tcW w:w="2726" w:type="pct"/>
            <w:shd w:val="clear" w:color="auto" w:fill="auto"/>
          </w:tcPr>
          <w:p w14:paraId="1D7A1709" w14:textId="77777777" w:rsidR="00CC25EE" w:rsidRPr="006D4056" w:rsidRDefault="00CC25EE" w:rsidP="001C7C11">
            <w:pPr>
              <w:keepNext/>
              <w:keepLines/>
              <w:rPr>
                <w:rFonts w:ascii="Avenir Book" w:hAnsi="Avenir Book"/>
              </w:rPr>
            </w:pPr>
          </w:p>
        </w:tc>
      </w:tr>
      <w:tr w:rsidR="00CC25EE" w:rsidRPr="006D4056" w14:paraId="190B5DC9" w14:textId="77777777" w:rsidTr="004E5D41">
        <w:trPr>
          <w:trHeight w:val="220"/>
          <w:jc w:val="center"/>
        </w:trPr>
        <w:tc>
          <w:tcPr>
            <w:tcW w:w="415" w:type="pct"/>
            <w:vMerge/>
            <w:shd w:val="clear" w:color="auto" w:fill="BFBFBF" w:themeFill="background1" w:themeFillShade="BF"/>
          </w:tcPr>
          <w:p w14:paraId="763ED7EB" w14:textId="77777777" w:rsidR="00CC25EE" w:rsidRPr="006D4056" w:rsidRDefault="00CC25EE" w:rsidP="001C7C11">
            <w:pPr>
              <w:keepNext/>
              <w:keepLines/>
              <w:spacing w:before="20" w:after="20"/>
              <w:jc w:val="center"/>
              <w:rPr>
                <w:rFonts w:ascii="Avenir Book" w:hAnsi="Avenir Book"/>
                <w:b/>
              </w:rPr>
            </w:pPr>
          </w:p>
        </w:tc>
        <w:tc>
          <w:tcPr>
            <w:tcW w:w="678" w:type="pct"/>
            <w:vMerge/>
            <w:shd w:val="clear" w:color="auto" w:fill="auto"/>
          </w:tcPr>
          <w:p w14:paraId="63EE417D" w14:textId="77777777" w:rsidR="00CC25EE" w:rsidRPr="006D4056" w:rsidRDefault="00CC25EE" w:rsidP="001C7C11">
            <w:pPr>
              <w:keepNext/>
              <w:keepLines/>
              <w:rPr>
                <w:rFonts w:ascii="Avenir Book" w:hAnsi="Avenir Book"/>
              </w:rPr>
            </w:pPr>
          </w:p>
        </w:tc>
        <w:tc>
          <w:tcPr>
            <w:tcW w:w="456" w:type="pct"/>
            <w:shd w:val="clear" w:color="auto" w:fill="auto"/>
          </w:tcPr>
          <w:p w14:paraId="465340A3" w14:textId="77777777" w:rsidR="00CC25EE" w:rsidRPr="006D4056" w:rsidRDefault="004211AB" w:rsidP="001C7C11">
            <w:pPr>
              <w:keepNext/>
              <w:keepLines/>
              <w:rPr>
                <w:rFonts w:ascii="Avenir Book" w:hAnsi="Avenir Book"/>
              </w:rPr>
            </w:pPr>
            <w:r w:rsidRPr="006D4056">
              <w:rPr>
                <w:rFonts w:ascii="Avenir Book" w:hAnsi="Avenir Book"/>
              </w:rPr>
              <w:t>…</w:t>
            </w:r>
          </w:p>
        </w:tc>
        <w:tc>
          <w:tcPr>
            <w:tcW w:w="725" w:type="pct"/>
            <w:shd w:val="clear" w:color="auto" w:fill="auto"/>
          </w:tcPr>
          <w:p w14:paraId="02E37A18" w14:textId="77777777" w:rsidR="00CC25EE" w:rsidRPr="006D4056" w:rsidRDefault="00CC25EE" w:rsidP="001C7C11">
            <w:pPr>
              <w:keepNext/>
              <w:keepLines/>
              <w:rPr>
                <w:rFonts w:ascii="Avenir Book" w:hAnsi="Avenir Book"/>
              </w:rPr>
            </w:pPr>
          </w:p>
        </w:tc>
        <w:tc>
          <w:tcPr>
            <w:tcW w:w="2726" w:type="pct"/>
            <w:shd w:val="clear" w:color="auto" w:fill="auto"/>
          </w:tcPr>
          <w:p w14:paraId="6BCFAC21" w14:textId="77777777" w:rsidR="00CC25EE" w:rsidRPr="006D4056" w:rsidRDefault="00CC25EE" w:rsidP="001C7C11">
            <w:pPr>
              <w:keepNext/>
              <w:keepLines/>
              <w:rPr>
                <w:rFonts w:ascii="Avenir Book" w:hAnsi="Avenir Book"/>
              </w:rPr>
            </w:pPr>
          </w:p>
        </w:tc>
      </w:tr>
      <w:tr w:rsidR="00CC25EE" w:rsidRPr="006D4056" w14:paraId="0335B878" w14:textId="77777777" w:rsidTr="004E5D41">
        <w:trPr>
          <w:jc w:val="center"/>
        </w:trPr>
        <w:tc>
          <w:tcPr>
            <w:tcW w:w="415" w:type="pct"/>
            <w:vMerge/>
            <w:shd w:val="clear" w:color="auto" w:fill="BFBFBF" w:themeFill="background1" w:themeFillShade="BF"/>
          </w:tcPr>
          <w:p w14:paraId="6419B2DF" w14:textId="77777777" w:rsidR="00CC25EE" w:rsidRPr="006D4056" w:rsidRDefault="00CC25EE" w:rsidP="001C7C11">
            <w:pPr>
              <w:keepNext/>
              <w:keepLines/>
              <w:spacing w:before="20" w:after="20"/>
              <w:jc w:val="center"/>
              <w:rPr>
                <w:rFonts w:ascii="Avenir Book" w:hAnsi="Avenir Book"/>
                <w:b/>
              </w:rPr>
            </w:pPr>
          </w:p>
        </w:tc>
        <w:tc>
          <w:tcPr>
            <w:tcW w:w="678" w:type="pct"/>
            <w:vMerge/>
            <w:shd w:val="clear" w:color="auto" w:fill="auto"/>
          </w:tcPr>
          <w:p w14:paraId="48F00075" w14:textId="77777777" w:rsidR="00CC25EE" w:rsidRPr="006D4056" w:rsidRDefault="00CC25EE" w:rsidP="001C7C11">
            <w:pPr>
              <w:keepNext/>
              <w:keepLines/>
              <w:rPr>
                <w:rFonts w:ascii="Avenir Book" w:hAnsi="Avenir Book"/>
              </w:rPr>
            </w:pPr>
          </w:p>
        </w:tc>
        <w:tc>
          <w:tcPr>
            <w:tcW w:w="456" w:type="pct"/>
            <w:shd w:val="clear" w:color="auto" w:fill="auto"/>
          </w:tcPr>
          <w:p w14:paraId="3A4E747A" w14:textId="77777777" w:rsidR="00CC25EE" w:rsidRPr="006D4056" w:rsidRDefault="004211AB" w:rsidP="001C7C11">
            <w:pPr>
              <w:keepNext/>
              <w:keepLines/>
              <w:rPr>
                <w:rFonts w:ascii="Avenir Book" w:hAnsi="Avenir Book"/>
              </w:rPr>
            </w:pPr>
            <w:r w:rsidRPr="006D4056">
              <w:rPr>
                <w:rFonts w:ascii="Avenir Book" w:hAnsi="Avenir Book"/>
              </w:rPr>
              <w:t>…</w:t>
            </w:r>
          </w:p>
        </w:tc>
        <w:tc>
          <w:tcPr>
            <w:tcW w:w="725" w:type="pct"/>
            <w:shd w:val="clear" w:color="auto" w:fill="auto"/>
          </w:tcPr>
          <w:p w14:paraId="6ED73C57" w14:textId="77777777" w:rsidR="00CC25EE" w:rsidRPr="006D4056" w:rsidRDefault="00CC25EE" w:rsidP="001C7C11">
            <w:pPr>
              <w:keepNext/>
              <w:keepLines/>
              <w:rPr>
                <w:rFonts w:ascii="Avenir Book" w:hAnsi="Avenir Book"/>
              </w:rPr>
            </w:pPr>
          </w:p>
        </w:tc>
        <w:tc>
          <w:tcPr>
            <w:tcW w:w="2726" w:type="pct"/>
            <w:shd w:val="clear" w:color="auto" w:fill="auto"/>
          </w:tcPr>
          <w:p w14:paraId="5232D582" w14:textId="77777777" w:rsidR="00CC25EE" w:rsidRPr="006D4056" w:rsidRDefault="00CC25EE" w:rsidP="001C7C11">
            <w:pPr>
              <w:keepNext/>
              <w:keepLines/>
              <w:rPr>
                <w:rFonts w:ascii="Avenir Book" w:hAnsi="Avenir Book"/>
              </w:rPr>
            </w:pPr>
          </w:p>
        </w:tc>
      </w:tr>
      <w:tr w:rsidR="00D85589" w:rsidRPr="006D4056" w14:paraId="08373CFE" w14:textId="77777777" w:rsidTr="004E5D41">
        <w:trPr>
          <w:trHeight w:val="130"/>
          <w:jc w:val="center"/>
        </w:trPr>
        <w:tc>
          <w:tcPr>
            <w:tcW w:w="415" w:type="pct"/>
            <w:vMerge w:val="restart"/>
            <w:shd w:val="clear" w:color="auto" w:fill="BFBFBF" w:themeFill="background1" w:themeFillShade="BF"/>
            <w:textDirection w:val="btLr"/>
          </w:tcPr>
          <w:p w14:paraId="3EF277B6" w14:textId="77777777" w:rsidR="00D85589" w:rsidRPr="006D4056" w:rsidRDefault="00D85589" w:rsidP="001C7C11">
            <w:pPr>
              <w:keepNext/>
              <w:keepLines/>
              <w:spacing w:before="20" w:after="20"/>
              <w:jc w:val="center"/>
              <w:rPr>
                <w:rFonts w:ascii="Avenir Book" w:hAnsi="Avenir Book"/>
                <w:b/>
              </w:rPr>
            </w:pPr>
            <w:r w:rsidRPr="006D4056">
              <w:rPr>
                <w:rFonts w:ascii="Avenir Book" w:hAnsi="Avenir Book"/>
                <w:b/>
              </w:rPr>
              <w:t xml:space="preserve">Project </w:t>
            </w:r>
            <w:r w:rsidR="00C7289E" w:rsidRPr="006D4056">
              <w:rPr>
                <w:rFonts w:ascii="Avenir Book" w:hAnsi="Avenir Book"/>
                <w:b/>
              </w:rPr>
              <w:t>scenario</w:t>
            </w:r>
          </w:p>
        </w:tc>
        <w:tc>
          <w:tcPr>
            <w:tcW w:w="678" w:type="pct"/>
            <w:vMerge w:val="restart"/>
            <w:shd w:val="clear" w:color="auto" w:fill="auto"/>
          </w:tcPr>
          <w:p w14:paraId="76E749B9" w14:textId="77777777" w:rsidR="00D85589" w:rsidRPr="006D4056" w:rsidRDefault="00D85589" w:rsidP="001C7C11">
            <w:pPr>
              <w:keepNext/>
              <w:keepLines/>
              <w:rPr>
                <w:rFonts w:ascii="Avenir Book" w:hAnsi="Avenir Book"/>
              </w:rPr>
            </w:pPr>
            <w:r w:rsidRPr="006D4056">
              <w:rPr>
                <w:rFonts w:ascii="Avenir Book" w:hAnsi="Avenir Book"/>
              </w:rPr>
              <w:t>Source 1</w:t>
            </w:r>
          </w:p>
        </w:tc>
        <w:tc>
          <w:tcPr>
            <w:tcW w:w="456" w:type="pct"/>
            <w:shd w:val="clear" w:color="auto" w:fill="auto"/>
          </w:tcPr>
          <w:p w14:paraId="22042F6D" w14:textId="77777777" w:rsidR="00D85589" w:rsidRPr="006D4056" w:rsidRDefault="001C5CB1" w:rsidP="001C7C11">
            <w:pPr>
              <w:keepNext/>
              <w:keepLines/>
              <w:rPr>
                <w:rFonts w:ascii="Avenir Book" w:hAnsi="Avenir Book"/>
              </w:rPr>
            </w:pPr>
            <w:r w:rsidRPr="006D4056">
              <w:rPr>
                <w:rFonts w:ascii="Avenir Book" w:hAnsi="Avenir Book"/>
              </w:rPr>
              <w:t>CO</w:t>
            </w:r>
            <w:r w:rsidRPr="006D4056">
              <w:rPr>
                <w:rFonts w:ascii="Avenir Book" w:hAnsi="Avenir Book"/>
                <w:vertAlign w:val="subscript"/>
              </w:rPr>
              <w:t>2</w:t>
            </w:r>
          </w:p>
        </w:tc>
        <w:tc>
          <w:tcPr>
            <w:tcW w:w="725" w:type="pct"/>
            <w:shd w:val="clear" w:color="auto" w:fill="auto"/>
          </w:tcPr>
          <w:p w14:paraId="159C2DC2" w14:textId="77777777" w:rsidR="00D85589" w:rsidRPr="006D4056" w:rsidRDefault="00D85589" w:rsidP="001C7C11">
            <w:pPr>
              <w:keepNext/>
              <w:keepLines/>
              <w:rPr>
                <w:rFonts w:ascii="Avenir Book" w:hAnsi="Avenir Book"/>
              </w:rPr>
            </w:pPr>
          </w:p>
        </w:tc>
        <w:tc>
          <w:tcPr>
            <w:tcW w:w="2726" w:type="pct"/>
            <w:shd w:val="clear" w:color="auto" w:fill="auto"/>
          </w:tcPr>
          <w:p w14:paraId="2394380E" w14:textId="77777777" w:rsidR="00D85589" w:rsidRPr="006D4056" w:rsidRDefault="00D85589" w:rsidP="001C7C11">
            <w:pPr>
              <w:keepNext/>
              <w:keepLines/>
              <w:rPr>
                <w:rFonts w:ascii="Avenir Book" w:hAnsi="Avenir Book"/>
              </w:rPr>
            </w:pPr>
          </w:p>
        </w:tc>
      </w:tr>
      <w:tr w:rsidR="00D85589" w:rsidRPr="006D4056" w14:paraId="42274CA9" w14:textId="77777777" w:rsidTr="004E5D41">
        <w:trPr>
          <w:trHeight w:val="255"/>
          <w:jc w:val="center"/>
        </w:trPr>
        <w:tc>
          <w:tcPr>
            <w:tcW w:w="415" w:type="pct"/>
            <w:vMerge/>
            <w:shd w:val="clear" w:color="auto" w:fill="BFBFBF" w:themeFill="background1" w:themeFillShade="BF"/>
            <w:textDirection w:val="btLr"/>
          </w:tcPr>
          <w:p w14:paraId="4A2B8FD3" w14:textId="77777777" w:rsidR="00D85589" w:rsidRPr="006D4056" w:rsidRDefault="00D85589" w:rsidP="001C7C11">
            <w:pPr>
              <w:keepNext/>
              <w:keepLines/>
              <w:spacing w:before="20" w:after="20"/>
              <w:jc w:val="center"/>
              <w:rPr>
                <w:rFonts w:ascii="Avenir Book" w:hAnsi="Avenir Book"/>
                <w:b/>
              </w:rPr>
            </w:pPr>
          </w:p>
        </w:tc>
        <w:tc>
          <w:tcPr>
            <w:tcW w:w="678" w:type="pct"/>
            <w:vMerge/>
            <w:shd w:val="clear" w:color="auto" w:fill="auto"/>
          </w:tcPr>
          <w:p w14:paraId="04396A4C" w14:textId="77777777" w:rsidR="00D85589" w:rsidRPr="006D4056" w:rsidRDefault="00D85589" w:rsidP="001C7C11">
            <w:pPr>
              <w:keepNext/>
              <w:keepLines/>
              <w:rPr>
                <w:rFonts w:ascii="Avenir Book" w:hAnsi="Avenir Book"/>
              </w:rPr>
            </w:pPr>
          </w:p>
        </w:tc>
        <w:tc>
          <w:tcPr>
            <w:tcW w:w="456" w:type="pct"/>
            <w:shd w:val="clear" w:color="auto" w:fill="auto"/>
          </w:tcPr>
          <w:p w14:paraId="29AF9484" w14:textId="77777777" w:rsidR="00D85589" w:rsidRPr="006D4056" w:rsidRDefault="001C5CB1" w:rsidP="001C7C11">
            <w:pPr>
              <w:keepNext/>
              <w:keepLines/>
              <w:rPr>
                <w:rFonts w:ascii="Avenir Book" w:hAnsi="Avenir Book"/>
              </w:rPr>
            </w:pPr>
            <w:r w:rsidRPr="006D4056">
              <w:rPr>
                <w:rFonts w:ascii="Avenir Book" w:hAnsi="Avenir Book"/>
              </w:rPr>
              <w:t>CH</w:t>
            </w:r>
            <w:r w:rsidRPr="006D4056">
              <w:rPr>
                <w:rFonts w:ascii="Avenir Book" w:hAnsi="Avenir Book"/>
                <w:vertAlign w:val="subscript"/>
              </w:rPr>
              <w:t>4</w:t>
            </w:r>
          </w:p>
        </w:tc>
        <w:tc>
          <w:tcPr>
            <w:tcW w:w="725" w:type="pct"/>
            <w:shd w:val="clear" w:color="auto" w:fill="auto"/>
          </w:tcPr>
          <w:p w14:paraId="4FE15A8D" w14:textId="77777777" w:rsidR="00D85589" w:rsidRPr="006D4056" w:rsidRDefault="00D85589" w:rsidP="001C7C11">
            <w:pPr>
              <w:keepNext/>
              <w:keepLines/>
              <w:rPr>
                <w:rFonts w:ascii="Avenir Book" w:hAnsi="Avenir Book"/>
              </w:rPr>
            </w:pPr>
          </w:p>
        </w:tc>
        <w:tc>
          <w:tcPr>
            <w:tcW w:w="2726" w:type="pct"/>
            <w:shd w:val="clear" w:color="auto" w:fill="auto"/>
          </w:tcPr>
          <w:p w14:paraId="135BC1D2" w14:textId="77777777" w:rsidR="00D85589" w:rsidRPr="006D4056" w:rsidRDefault="00D85589" w:rsidP="001C7C11">
            <w:pPr>
              <w:keepNext/>
              <w:keepLines/>
              <w:rPr>
                <w:rFonts w:ascii="Avenir Book" w:hAnsi="Avenir Book"/>
              </w:rPr>
            </w:pPr>
          </w:p>
        </w:tc>
      </w:tr>
      <w:tr w:rsidR="00D85589" w:rsidRPr="006D4056" w14:paraId="0E1FBBA0" w14:textId="77777777" w:rsidTr="004E5D41">
        <w:trPr>
          <w:trHeight w:val="82"/>
          <w:jc w:val="center"/>
        </w:trPr>
        <w:tc>
          <w:tcPr>
            <w:tcW w:w="415" w:type="pct"/>
            <w:vMerge/>
            <w:shd w:val="clear" w:color="auto" w:fill="BFBFBF" w:themeFill="background1" w:themeFillShade="BF"/>
          </w:tcPr>
          <w:p w14:paraId="78B4D226" w14:textId="77777777" w:rsidR="00D85589" w:rsidRPr="006D4056" w:rsidRDefault="00D85589" w:rsidP="001C7C11">
            <w:pPr>
              <w:keepNext/>
              <w:keepLines/>
              <w:spacing w:before="20" w:after="20"/>
              <w:jc w:val="center"/>
              <w:rPr>
                <w:rFonts w:ascii="Avenir Book" w:hAnsi="Avenir Book"/>
                <w:b/>
              </w:rPr>
            </w:pPr>
          </w:p>
        </w:tc>
        <w:tc>
          <w:tcPr>
            <w:tcW w:w="678" w:type="pct"/>
            <w:vMerge/>
            <w:shd w:val="clear" w:color="auto" w:fill="auto"/>
          </w:tcPr>
          <w:p w14:paraId="4BEEE514" w14:textId="77777777" w:rsidR="00D85589" w:rsidRPr="006D4056" w:rsidRDefault="00D85589" w:rsidP="001C7C11">
            <w:pPr>
              <w:keepNext/>
              <w:keepLines/>
              <w:rPr>
                <w:rFonts w:ascii="Avenir Book" w:hAnsi="Avenir Book"/>
              </w:rPr>
            </w:pPr>
          </w:p>
        </w:tc>
        <w:tc>
          <w:tcPr>
            <w:tcW w:w="456" w:type="pct"/>
            <w:shd w:val="clear" w:color="auto" w:fill="auto"/>
          </w:tcPr>
          <w:p w14:paraId="26D7120D" w14:textId="77777777" w:rsidR="00D85589" w:rsidRPr="006D4056" w:rsidRDefault="001C5CB1" w:rsidP="001C7C11">
            <w:pPr>
              <w:keepNext/>
              <w:keepLines/>
              <w:rPr>
                <w:rFonts w:ascii="Avenir Book" w:hAnsi="Avenir Book"/>
              </w:rPr>
            </w:pPr>
            <w:r w:rsidRPr="006D4056">
              <w:rPr>
                <w:rFonts w:ascii="Avenir Book" w:hAnsi="Avenir Book"/>
              </w:rPr>
              <w:t>N</w:t>
            </w:r>
            <w:r w:rsidRPr="006D4056">
              <w:rPr>
                <w:rFonts w:ascii="Avenir Book" w:hAnsi="Avenir Book"/>
                <w:vertAlign w:val="subscript"/>
              </w:rPr>
              <w:t>2</w:t>
            </w:r>
            <w:r w:rsidRPr="006D4056">
              <w:rPr>
                <w:rFonts w:ascii="Avenir Book" w:hAnsi="Avenir Book"/>
              </w:rPr>
              <w:t>O</w:t>
            </w:r>
          </w:p>
        </w:tc>
        <w:tc>
          <w:tcPr>
            <w:tcW w:w="725" w:type="pct"/>
            <w:shd w:val="clear" w:color="auto" w:fill="auto"/>
          </w:tcPr>
          <w:p w14:paraId="23DC31C6" w14:textId="77777777" w:rsidR="00D85589" w:rsidRPr="006D4056" w:rsidRDefault="00D85589" w:rsidP="001C7C11">
            <w:pPr>
              <w:keepNext/>
              <w:keepLines/>
              <w:rPr>
                <w:rFonts w:ascii="Avenir Book" w:hAnsi="Avenir Book"/>
              </w:rPr>
            </w:pPr>
          </w:p>
        </w:tc>
        <w:tc>
          <w:tcPr>
            <w:tcW w:w="2726" w:type="pct"/>
            <w:shd w:val="clear" w:color="auto" w:fill="auto"/>
          </w:tcPr>
          <w:p w14:paraId="516E437C" w14:textId="77777777" w:rsidR="00D85589" w:rsidRPr="006D4056" w:rsidRDefault="00D85589" w:rsidP="001C7C11">
            <w:pPr>
              <w:keepNext/>
              <w:keepLines/>
              <w:rPr>
                <w:rFonts w:ascii="Avenir Book" w:hAnsi="Avenir Book"/>
              </w:rPr>
            </w:pPr>
          </w:p>
        </w:tc>
      </w:tr>
      <w:tr w:rsidR="00D85589" w:rsidRPr="006D4056" w14:paraId="20D06025" w14:textId="77777777" w:rsidTr="004E5D41">
        <w:trPr>
          <w:trHeight w:val="329"/>
          <w:jc w:val="center"/>
        </w:trPr>
        <w:tc>
          <w:tcPr>
            <w:tcW w:w="415" w:type="pct"/>
            <w:vMerge/>
            <w:shd w:val="clear" w:color="auto" w:fill="BFBFBF" w:themeFill="background1" w:themeFillShade="BF"/>
          </w:tcPr>
          <w:p w14:paraId="726D98DA" w14:textId="77777777" w:rsidR="00D85589" w:rsidRPr="006D4056" w:rsidRDefault="00D85589" w:rsidP="001C7C11">
            <w:pPr>
              <w:keepNext/>
              <w:keepLines/>
              <w:spacing w:before="20" w:after="20"/>
              <w:jc w:val="center"/>
              <w:rPr>
                <w:rFonts w:ascii="Avenir Book" w:hAnsi="Avenir Book"/>
                <w:b/>
              </w:rPr>
            </w:pPr>
          </w:p>
        </w:tc>
        <w:tc>
          <w:tcPr>
            <w:tcW w:w="678" w:type="pct"/>
            <w:vMerge/>
            <w:shd w:val="clear" w:color="auto" w:fill="auto"/>
          </w:tcPr>
          <w:p w14:paraId="718DD815" w14:textId="77777777" w:rsidR="00D85589" w:rsidRPr="006D4056" w:rsidRDefault="00D85589" w:rsidP="001C7C11">
            <w:pPr>
              <w:keepNext/>
              <w:keepLines/>
              <w:rPr>
                <w:rFonts w:ascii="Avenir Book" w:hAnsi="Avenir Book"/>
              </w:rPr>
            </w:pPr>
          </w:p>
        </w:tc>
        <w:tc>
          <w:tcPr>
            <w:tcW w:w="456" w:type="pct"/>
            <w:shd w:val="clear" w:color="auto" w:fill="auto"/>
          </w:tcPr>
          <w:p w14:paraId="69A78541" w14:textId="77777777" w:rsidR="00D85589" w:rsidRPr="006D4056" w:rsidRDefault="00D85589" w:rsidP="001C7C11">
            <w:pPr>
              <w:keepNext/>
              <w:keepLines/>
              <w:rPr>
                <w:rFonts w:ascii="Avenir Book" w:hAnsi="Avenir Book"/>
              </w:rPr>
            </w:pPr>
            <w:r w:rsidRPr="006D4056">
              <w:rPr>
                <w:rFonts w:ascii="Avenir Book" w:hAnsi="Avenir Book"/>
              </w:rPr>
              <w:t>…</w:t>
            </w:r>
          </w:p>
        </w:tc>
        <w:tc>
          <w:tcPr>
            <w:tcW w:w="725" w:type="pct"/>
            <w:shd w:val="clear" w:color="auto" w:fill="auto"/>
          </w:tcPr>
          <w:p w14:paraId="5AAFF08B" w14:textId="77777777" w:rsidR="00D85589" w:rsidRPr="006D4056" w:rsidRDefault="00D85589" w:rsidP="001C7C11">
            <w:pPr>
              <w:keepNext/>
              <w:keepLines/>
              <w:rPr>
                <w:rFonts w:ascii="Avenir Book" w:hAnsi="Avenir Book"/>
              </w:rPr>
            </w:pPr>
          </w:p>
        </w:tc>
        <w:tc>
          <w:tcPr>
            <w:tcW w:w="2726" w:type="pct"/>
            <w:shd w:val="clear" w:color="auto" w:fill="auto"/>
          </w:tcPr>
          <w:p w14:paraId="2AABEDD9" w14:textId="77777777" w:rsidR="00D85589" w:rsidRPr="006D4056" w:rsidRDefault="00D85589" w:rsidP="001C7C11">
            <w:pPr>
              <w:keepNext/>
              <w:keepLines/>
              <w:rPr>
                <w:rFonts w:ascii="Avenir Book" w:hAnsi="Avenir Book"/>
              </w:rPr>
            </w:pPr>
          </w:p>
        </w:tc>
      </w:tr>
      <w:tr w:rsidR="00D85589" w:rsidRPr="006D4056" w14:paraId="09A4D77E" w14:textId="77777777" w:rsidTr="004E5D41">
        <w:trPr>
          <w:trHeight w:val="240"/>
          <w:jc w:val="center"/>
        </w:trPr>
        <w:tc>
          <w:tcPr>
            <w:tcW w:w="415" w:type="pct"/>
            <w:vMerge/>
            <w:shd w:val="clear" w:color="auto" w:fill="BFBFBF" w:themeFill="background1" w:themeFillShade="BF"/>
          </w:tcPr>
          <w:p w14:paraId="75053BC3" w14:textId="77777777" w:rsidR="00D85589" w:rsidRPr="006D4056" w:rsidRDefault="00D85589" w:rsidP="001C7C11">
            <w:pPr>
              <w:keepNext/>
              <w:keepLines/>
              <w:spacing w:before="20" w:after="20"/>
              <w:jc w:val="center"/>
              <w:rPr>
                <w:rFonts w:ascii="Avenir Book" w:hAnsi="Avenir Book"/>
                <w:b/>
              </w:rPr>
            </w:pPr>
          </w:p>
        </w:tc>
        <w:tc>
          <w:tcPr>
            <w:tcW w:w="678" w:type="pct"/>
            <w:vMerge w:val="restart"/>
            <w:shd w:val="clear" w:color="auto" w:fill="auto"/>
          </w:tcPr>
          <w:p w14:paraId="64D29D40" w14:textId="77777777" w:rsidR="00D85589" w:rsidRPr="006D4056" w:rsidRDefault="00D85589" w:rsidP="001C7C11">
            <w:pPr>
              <w:keepNext/>
              <w:keepLines/>
              <w:rPr>
                <w:rFonts w:ascii="Avenir Book" w:hAnsi="Avenir Book"/>
              </w:rPr>
            </w:pPr>
            <w:r w:rsidRPr="006D4056">
              <w:rPr>
                <w:rFonts w:ascii="Avenir Book" w:hAnsi="Avenir Book"/>
              </w:rPr>
              <w:t>Source 2</w:t>
            </w:r>
          </w:p>
        </w:tc>
        <w:tc>
          <w:tcPr>
            <w:tcW w:w="456" w:type="pct"/>
            <w:shd w:val="clear" w:color="auto" w:fill="auto"/>
          </w:tcPr>
          <w:p w14:paraId="7EE7925D" w14:textId="77777777" w:rsidR="00D85589" w:rsidRPr="006D4056" w:rsidRDefault="001C5CB1" w:rsidP="001C7C11">
            <w:pPr>
              <w:keepNext/>
              <w:keepLines/>
              <w:rPr>
                <w:rFonts w:ascii="Avenir Book" w:hAnsi="Avenir Book"/>
              </w:rPr>
            </w:pPr>
            <w:r w:rsidRPr="006D4056">
              <w:rPr>
                <w:rFonts w:ascii="Avenir Book" w:hAnsi="Avenir Book"/>
              </w:rPr>
              <w:t>CO</w:t>
            </w:r>
            <w:r w:rsidRPr="006D4056">
              <w:rPr>
                <w:rFonts w:ascii="Avenir Book" w:hAnsi="Avenir Book"/>
                <w:vertAlign w:val="subscript"/>
              </w:rPr>
              <w:t>2</w:t>
            </w:r>
          </w:p>
        </w:tc>
        <w:tc>
          <w:tcPr>
            <w:tcW w:w="725" w:type="pct"/>
            <w:shd w:val="clear" w:color="auto" w:fill="auto"/>
          </w:tcPr>
          <w:p w14:paraId="14E6EC21" w14:textId="77777777" w:rsidR="00D85589" w:rsidRPr="006D4056" w:rsidRDefault="00D85589" w:rsidP="001C7C11">
            <w:pPr>
              <w:keepNext/>
              <w:keepLines/>
              <w:rPr>
                <w:rFonts w:ascii="Avenir Book" w:hAnsi="Avenir Book"/>
              </w:rPr>
            </w:pPr>
          </w:p>
        </w:tc>
        <w:tc>
          <w:tcPr>
            <w:tcW w:w="2726" w:type="pct"/>
            <w:shd w:val="clear" w:color="auto" w:fill="auto"/>
          </w:tcPr>
          <w:p w14:paraId="79FD68A7" w14:textId="77777777" w:rsidR="00D85589" w:rsidRPr="006D4056" w:rsidRDefault="00D85589" w:rsidP="001C7C11">
            <w:pPr>
              <w:keepNext/>
              <w:keepLines/>
              <w:rPr>
                <w:rFonts w:ascii="Avenir Book" w:hAnsi="Avenir Book"/>
              </w:rPr>
            </w:pPr>
          </w:p>
        </w:tc>
      </w:tr>
      <w:tr w:rsidR="00D85589" w:rsidRPr="006D4056" w14:paraId="0DFA439A" w14:textId="77777777" w:rsidTr="004E5D41">
        <w:trPr>
          <w:trHeight w:val="283"/>
          <w:jc w:val="center"/>
        </w:trPr>
        <w:tc>
          <w:tcPr>
            <w:tcW w:w="415" w:type="pct"/>
            <w:vMerge/>
            <w:shd w:val="clear" w:color="auto" w:fill="BFBFBF" w:themeFill="background1" w:themeFillShade="BF"/>
          </w:tcPr>
          <w:p w14:paraId="13EBA3F7" w14:textId="77777777" w:rsidR="00D85589" w:rsidRPr="006D4056" w:rsidRDefault="00D85589" w:rsidP="001C7C11">
            <w:pPr>
              <w:keepNext/>
              <w:keepLines/>
              <w:spacing w:before="20" w:after="20"/>
              <w:jc w:val="center"/>
              <w:rPr>
                <w:rFonts w:ascii="Avenir Book" w:hAnsi="Avenir Book"/>
                <w:b/>
              </w:rPr>
            </w:pPr>
          </w:p>
        </w:tc>
        <w:tc>
          <w:tcPr>
            <w:tcW w:w="678" w:type="pct"/>
            <w:vMerge/>
            <w:shd w:val="clear" w:color="auto" w:fill="auto"/>
          </w:tcPr>
          <w:p w14:paraId="51FDEE21" w14:textId="77777777" w:rsidR="00D85589" w:rsidRPr="006D4056" w:rsidRDefault="00D85589" w:rsidP="001C7C11">
            <w:pPr>
              <w:keepNext/>
              <w:keepLines/>
              <w:rPr>
                <w:rFonts w:ascii="Avenir Book" w:hAnsi="Avenir Book"/>
              </w:rPr>
            </w:pPr>
          </w:p>
        </w:tc>
        <w:tc>
          <w:tcPr>
            <w:tcW w:w="456" w:type="pct"/>
            <w:shd w:val="clear" w:color="auto" w:fill="auto"/>
          </w:tcPr>
          <w:p w14:paraId="15A5590F" w14:textId="77777777" w:rsidR="00D85589" w:rsidRPr="006D4056" w:rsidRDefault="001C5CB1" w:rsidP="001C7C11">
            <w:pPr>
              <w:keepNext/>
              <w:keepLines/>
              <w:rPr>
                <w:rFonts w:ascii="Avenir Book" w:hAnsi="Avenir Book"/>
              </w:rPr>
            </w:pPr>
            <w:r w:rsidRPr="006D4056">
              <w:rPr>
                <w:rFonts w:ascii="Avenir Book" w:hAnsi="Avenir Book"/>
              </w:rPr>
              <w:t>CH</w:t>
            </w:r>
            <w:r w:rsidRPr="006D4056">
              <w:rPr>
                <w:rFonts w:ascii="Avenir Book" w:hAnsi="Avenir Book"/>
                <w:vertAlign w:val="subscript"/>
              </w:rPr>
              <w:t>4</w:t>
            </w:r>
          </w:p>
        </w:tc>
        <w:tc>
          <w:tcPr>
            <w:tcW w:w="725" w:type="pct"/>
            <w:shd w:val="clear" w:color="auto" w:fill="auto"/>
          </w:tcPr>
          <w:p w14:paraId="03564B9A" w14:textId="77777777" w:rsidR="00D85589" w:rsidRPr="006D4056" w:rsidRDefault="00D85589" w:rsidP="001C7C11">
            <w:pPr>
              <w:keepNext/>
              <w:keepLines/>
              <w:rPr>
                <w:rFonts w:ascii="Avenir Book" w:hAnsi="Avenir Book"/>
              </w:rPr>
            </w:pPr>
          </w:p>
        </w:tc>
        <w:tc>
          <w:tcPr>
            <w:tcW w:w="2726" w:type="pct"/>
            <w:shd w:val="clear" w:color="auto" w:fill="auto"/>
          </w:tcPr>
          <w:p w14:paraId="209EFA6F" w14:textId="77777777" w:rsidR="00D85589" w:rsidRPr="006D4056" w:rsidRDefault="00D85589" w:rsidP="001C7C11">
            <w:pPr>
              <w:keepNext/>
              <w:keepLines/>
              <w:rPr>
                <w:rFonts w:ascii="Avenir Book" w:hAnsi="Avenir Book"/>
              </w:rPr>
            </w:pPr>
          </w:p>
        </w:tc>
      </w:tr>
      <w:tr w:rsidR="00D85589" w:rsidRPr="006D4056" w14:paraId="33E2C0C8" w14:textId="77777777" w:rsidTr="004E5D41">
        <w:trPr>
          <w:trHeight w:val="275"/>
          <w:jc w:val="center"/>
        </w:trPr>
        <w:tc>
          <w:tcPr>
            <w:tcW w:w="415" w:type="pct"/>
            <w:vMerge/>
            <w:shd w:val="clear" w:color="auto" w:fill="BFBFBF" w:themeFill="background1" w:themeFillShade="BF"/>
          </w:tcPr>
          <w:p w14:paraId="5500252A" w14:textId="77777777" w:rsidR="00D85589" w:rsidRPr="006D4056" w:rsidRDefault="00D85589" w:rsidP="001C7C11">
            <w:pPr>
              <w:keepNext/>
              <w:keepLines/>
              <w:spacing w:before="20" w:after="20"/>
              <w:jc w:val="center"/>
              <w:rPr>
                <w:rFonts w:ascii="Avenir Book" w:hAnsi="Avenir Book"/>
                <w:b/>
              </w:rPr>
            </w:pPr>
          </w:p>
        </w:tc>
        <w:tc>
          <w:tcPr>
            <w:tcW w:w="678" w:type="pct"/>
            <w:vMerge/>
            <w:shd w:val="clear" w:color="auto" w:fill="auto"/>
          </w:tcPr>
          <w:p w14:paraId="019E9B45" w14:textId="77777777" w:rsidR="00D85589" w:rsidRPr="006D4056" w:rsidRDefault="00D85589" w:rsidP="001C7C11">
            <w:pPr>
              <w:keepNext/>
              <w:keepLines/>
              <w:rPr>
                <w:rFonts w:ascii="Avenir Book" w:hAnsi="Avenir Book"/>
              </w:rPr>
            </w:pPr>
          </w:p>
        </w:tc>
        <w:tc>
          <w:tcPr>
            <w:tcW w:w="456" w:type="pct"/>
            <w:shd w:val="clear" w:color="auto" w:fill="auto"/>
          </w:tcPr>
          <w:p w14:paraId="3CB765D5" w14:textId="77777777" w:rsidR="00D85589" w:rsidRPr="006D4056" w:rsidRDefault="001C5CB1" w:rsidP="001C7C11">
            <w:pPr>
              <w:keepNext/>
              <w:keepLines/>
              <w:rPr>
                <w:rFonts w:ascii="Avenir Book" w:hAnsi="Avenir Book"/>
              </w:rPr>
            </w:pPr>
            <w:r w:rsidRPr="006D4056">
              <w:rPr>
                <w:rFonts w:ascii="Avenir Book" w:hAnsi="Avenir Book"/>
              </w:rPr>
              <w:t>N</w:t>
            </w:r>
            <w:r w:rsidRPr="006D4056">
              <w:rPr>
                <w:rFonts w:ascii="Avenir Book" w:hAnsi="Avenir Book"/>
                <w:vertAlign w:val="subscript"/>
              </w:rPr>
              <w:t>2</w:t>
            </w:r>
            <w:r w:rsidRPr="006D4056">
              <w:rPr>
                <w:rFonts w:ascii="Avenir Book" w:hAnsi="Avenir Book"/>
              </w:rPr>
              <w:t>O</w:t>
            </w:r>
          </w:p>
        </w:tc>
        <w:tc>
          <w:tcPr>
            <w:tcW w:w="725" w:type="pct"/>
            <w:shd w:val="clear" w:color="auto" w:fill="auto"/>
          </w:tcPr>
          <w:p w14:paraId="62CA65F5" w14:textId="77777777" w:rsidR="00D85589" w:rsidRPr="006D4056" w:rsidRDefault="00D85589" w:rsidP="001C7C11">
            <w:pPr>
              <w:keepNext/>
              <w:keepLines/>
              <w:rPr>
                <w:rFonts w:ascii="Avenir Book" w:hAnsi="Avenir Book"/>
              </w:rPr>
            </w:pPr>
          </w:p>
        </w:tc>
        <w:tc>
          <w:tcPr>
            <w:tcW w:w="2726" w:type="pct"/>
            <w:shd w:val="clear" w:color="auto" w:fill="auto"/>
          </w:tcPr>
          <w:p w14:paraId="09B65B8C" w14:textId="77777777" w:rsidR="00D85589" w:rsidRPr="006D4056" w:rsidRDefault="00D85589" w:rsidP="001C7C11">
            <w:pPr>
              <w:keepNext/>
              <w:keepLines/>
              <w:rPr>
                <w:rFonts w:ascii="Avenir Book" w:hAnsi="Avenir Book"/>
              </w:rPr>
            </w:pPr>
          </w:p>
        </w:tc>
      </w:tr>
      <w:tr w:rsidR="00D85589" w:rsidRPr="006D4056" w14:paraId="7A35ECBF" w14:textId="77777777" w:rsidTr="004E5D41">
        <w:trPr>
          <w:trHeight w:val="275"/>
          <w:jc w:val="center"/>
        </w:trPr>
        <w:tc>
          <w:tcPr>
            <w:tcW w:w="415" w:type="pct"/>
            <w:vMerge/>
            <w:shd w:val="clear" w:color="auto" w:fill="BFBFBF" w:themeFill="background1" w:themeFillShade="BF"/>
          </w:tcPr>
          <w:p w14:paraId="1D0A97F8" w14:textId="77777777" w:rsidR="00D85589" w:rsidRPr="006D4056" w:rsidRDefault="00D85589" w:rsidP="001C7C11">
            <w:pPr>
              <w:keepNext/>
              <w:keepLines/>
              <w:spacing w:before="20" w:after="20"/>
              <w:jc w:val="center"/>
              <w:rPr>
                <w:rFonts w:ascii="Avenir Book" w:hAnsi="Avenir Book"/>
                <w:b/>
              </w:rPr>
            </w:pPr>
          </w:p>
        </w:tc>
        <w:tc>
          <w:tcPr>
            <w:tcW w:w="678" w:type="pct"/>
            <w:vMerge/>
            <w:shd w:val="clear" w:color="auto" w:fill="auto"/>
          </w:tcPr>
          <w:p w14:paraId="3A74BA5E" w14:textId="77777777" w:rsidR="00D85589" w:rsidRPr="006D4056" w:rsidRDefault="00D85589" w:rsidP="001C7C11">
            <w:pPr>
              <w:keepNext/>
              <w:keepLines/>
              <w:rPr>
                <w:rFonts w:ascii="Avenir Book" w:hAnsi="Avenir Book"/>
              </w:rPr>
            </w:pPr>
          </w:p>
        </w:tc>
        <w:tc>
          <w:tcPr>
            <w:tcW w:w="456" w:type="pct"/>
            <w:shd w:val="clear" w:color="auto" w:fill="auto"/>
          </w:tcPr>
          <w:p w14:paraId="2B1E879C" w14:textId="77777777" w:rsidR="00D85589" w:rsidRPr="006D4056" w:rsidRDefault="00D85589" w:rsidP="001C7C11">
            <w:pPr>
              <w:keepNext/>
              <w:keepLines/>
              <w:rPr>
                <w:rFonts w:ascii="Avenir Book" w:hAnsi="Avenir Book"/>
              </w:rPr>
            </w:pPr>
            <w:r w:rsidRPr="006D4056">
              <w:rPr>
                <w:rFonts w:ascii="Avenir Book" w:hAnsi="Avenir Book"/>
              </w:rPr>
              <w:t>…</w:t>
            </w:r>
          </w:p>
        </w:tc>
        <w:tc>
          <w:tcPr>
            <w:tcW w:w="725" w:type="pct"/>
            <w:shd w:val="clear" w:color="auto" w:fill="auto"/>
          </w:tcPr>
          <w:p w14:paraId="4D452EE2" w14:textId="77777777" w:rsidR="00D85589" w:rsidRPr="006D4056" w:rsidRDefault="00D85589" w:rsidP="001C7C11">
            <w:pPr>
              <w:keepNext/>
              <w:keepLines/>
              <w:rPr>
                <w:rFonts w:ascii="Avenir Book" w:hAnsi="Avenir Book"/>
              </w:rPr>
            </w:pPr>
          </w:p>
        </w:tc>
        <w:tc>
          <w:tcPr>
            <w:tcW w:w="2726" w:type="pct"/>
            <w:shd w:val="clear" w:color="auto" w:fill="auto"/>
          </w:tcPr>
          <w:p w14:paraId="72246B51" w14:textId="77777777" w:rsidR="00D85589" w:rsidRPr="006D4056" w:rsidRDefault="00D85589" w:rsidP="001C7C11">
            <w:pPr>
              <w:keepNext/>
              <w:keepLines/>
              <w:rPr>
                <w:rFonts w:ascii="Avenir Book" w:hAnsi="Avenir Book"/>
              </w:rPr>
            </w:pPr>
          </w:p>
        </w:tc>
      </w:tr>
      <w:tr w:rsidR="00CC25EE" w:rsidRPr="006D4056" w14:paraId="3EF46D78" w14:textId="77777777" w:rsidTr="004E5D41">
        <w:trPr>
          <w:trHeight w:val="293"/>
          <w:jc w:val="center"/>
        </w:trPr>
        <w:tc>
          <w:tcPr>
            <w:tcW w:w="415" w:type="pct"/>
            <w:vMerge/>
            <w:shd w:val="clear" w:color="auto" w:fill="BFBFBF" w:themeFill="background1" w:themeFillShade="BF"/>
          </w:tcPr>
          <w:p w14:paraId="01C85201" w14:textId="77777777" w:rsidR="00CC25EE" w:rsidRPr="006D4056" w:rsidRDefault="00CC25EE" w:rsidP="001C7C11">
            <w:pPr>
              <w:keepNext/>
              <w:keepLines/>
              <w:spacing w:before="20" w:after="20"/>
              <w:jc w:val="center"/>
              <w:rPr>
                <w:rFonts w:ascii="Avenir Book" w:hAnsi="Avenir Book"/>
                <w:b/>
              </w:rPr>
            </w:pPr>
          </w:p>
        </w:tc>
        <w:tc>
          <w:tcPr>
            <w:tcW w:w="678" w:type="pct"/>
            <w:vMerge w:val="restart"/>
            <w:shd w:val="clear" w:color="auto" w:fill="auto"/>
          </w:tcPr>
          <w:p w14:paraId="7CFE9227" w14:textId="77777777" w:rsidR="00CC25EE" w:rsidRPr="006D4056" w:rsidRDefault="004211AB" w:rsidP="001C7C11">
            <w:pPr>
              <w:keepNext/>
              <w:keepLines/>
              <w:rPr>
                <w:rFonts w:ascii="Avenir Book" w:hAnsi="Avenir Book"/>
              </w:rPr>
            </w:pPr>
            <w:r w:rsidRPr="006D4056">
              <w:rPr>
                <w:rFonts w:ascii="Avenir Book" w:hAnsi="Avenir Book"/>
              </w:rPr>
              <w:t>…</w:t>
            </w:r>
          </w:p>
        </w:tc>
        <w:tc>
          <w:tcPr>
            <w:tcW w:w="456" w:type="pct"/>
            <w:shd w:val="clear" w:color="auto" w:fill="auto"/>
          </w:tcPr>
          <w:p w14:paraId="4D39DF4D" w14:textId="77777777" w:rsidR="00CC25EE" w:rsidRPr="006D4056" w:rsidRDefault="004211AB" w:rsidP="001C7C11">
            <w:pPr>
              <w:keepNext/>
              <w:keepLines/>
              <w:rPr>
                <w:rFonts w:ascii="Avenir Book" w:hAnsi="Avenir Book"/>
              </w:rPr>
            </w:pPr>
            <w:r w:rsidRPr="006D4056">
              <w:rPr>
                <w:rFonts w:ascii="Avenir Book" w:hAnsi="Avenir Book"/>
              </w:rPr>
              <w:t>…</w:t>
            </w:r>
          </w:p>
        </w:tc>
        <w:tc>
          <w:tcPr>
            <w:tcW w:w="725" w:type="pct"/>
            <w:shd w:val="clear" w:color="auto" w:fill="auto"/>
          </w:tcPr>
          <w:p w14:paraId="40386490" w14:textId="77777777" w:rsidR="00CC25EE" w:rsidRPr="006D4056" w:rsidRDefault="00CC25EE" w:rsidP="001C7C11">
            <w:pPr>
              <w:keepNext/>
              <w:keepLines/>
              <w:rPr>
                <w:rFonts w:ascii="Avenir Book" w:hAnsi="Avenir Book"/>
              </w:rPr>
            </w:pPr>
          </w:p>
        </w:tc>
        <w:tc>
          <w:tcPr>
            <w:tcW w:w="2726" w:type="pct"/>
            <w:shd w:val="clear" w:color="auto" w:fill="auto"/>
          </w:tcPr>
          <w:p w14:paraId="4E76CF1D" w14:textId="77777777" w:rsidR="00CC25EE" w:rsidRPr="006D4056" w:rsidRDefault="00CC25EE" w:rsidP="001C7C11">
            <w:pPr>
              <w:keepNext/>
              <w:keepLines/>
              <w:rPr>
                <w:rFonts w:ascii="Avenir Book" w:hAnsi="Avenir Book"/>
              </w:rPr>
            </w:pPr>
          </w:p>
        </w:tc>
      </w:tr>
      <w:tr w:rsidR="00CC25EE" w:rsidRPr="006D4056" w14:paraId="7BB2DF2C" w14:textId="77777777" w:rsidTr="004E5D41">
        <w:trPr>
          <w:trHeight w:val="298"/>
          <w:jc w:val="center"/>
        </w:trPr>
        <w:tc>
          <w:tcPr>
            <w:tcW w:w="415" w:type="pct"/>
            <w:vMerge/>
            <w:shd w:val="clear" w:color="auto" w:fill="BFBFBF" w:themeFill="background1" w:themeFillShade="BF"/>
          </w:tcPr>
          <w:p w14:paraId="42185794" w14:textId="77777777" w:rsidR="00CC25EE" w:rsidRPr="006D4056" w:rsidRDefault="00CC25EE" w:rsidP="001C7C11">
            <w:pPr>
              <w:keepNext/>
              <w:keepLines/>
              <w:spacing w:before="20" w:after="20"/>
              <w:jc w:val="center"/>
              <w:rPr>
                <w:rFonts w:ascii="Avenir Book" w:hAnsi="Avenir Book"/>
                <w:b/>
              </w:rPr>
            </w:pPr>
          </w:p>
        </w:tc>
        <w:tc>
          <w:tcPr>
            <w:tcW w:w="678" w:type="pct"/>
            <w:vMerge/>
            <w:shd w:val="clear" w:color="auto" w:fill="auto"/>
          </w:tcPr>
          <w:p w14:paraId="3AE4B171" w14:textId="77777777" w:rsidR="00CC25EE" w:rsidRPr="006D4056" w:rsidRDefault="00CC25EE" w:rsidP="001C7C11">
            <w:pPr>
              <w:keepNext/>
              <w:keepLines/>
              <w:rPr>
                <w:rFonts w:ascii="Avenir Book" w:hAnsi="Avenir Book"/>
              </w:rPr>
            </w:pPr>
          </w:p>
        </w:tc>
        <w:tc>
          <w:tcPr>
            <w:tcW w:w="456" w:type="pct"/>
            <w:shd w:val="clear" w:color="auto" w:fill="auto"/>
          </w:tcPr>
          <w:p w14:paraId="72780C5F" w14:textId="77777777" w:rsidR="00CC25EE" w:rsidRPr="006D4056" w:rsidRDefault="004211AB" w:rsidP="001C7C11">
            <w:pPr>
              <w:keepNext/>
              <w:keepLines/>
              <w:rPr>
                <w:rFonts w:ascii="Avenir Book" w:hAnsi="Avenir Book"/>
              </w:rPr>
            </w:pPr>
            <w:r w:rsidRPr="006D4056">
              <w:rPr>
                <w:rFonts w:ascii="Avenir Book" w:hAnsi="Avenir Book"/>
              </w:rPr>
              <w:t>…</w:t>
            </w:r>
          </w:p>
        </w:tc>
        <w:tc>
          <w:tcPr>
            <w:tcW w:w="725" w:type="pct"/>
            <w:shd w:val="clear" w:color="auto" w:fill="auto"/>
          </w:tcPr>
          <w:p w14:paraId="027F8DEE" w14:textId="77777777" w:rsidR="00CC25EE" w:rsidRPr="006D4056" w:rsidRDefault="00CC25EE" w:rsidP="001C7C11">
            <w:pPr>
              <w:keepNext/>
              <w:keepLines/>
              <w:rPr>
                <w:rFonts w:ascii="Avenir Book" w:hAnsi="Avenir Book"/>
              </w:rPr>
            </w:pPr>
          </w:p>
        </w:tc>
        <w:tc>
          <w:tcPr>
            <w:tcW w:w="2726" w:type="pct"/>
            <w:shd w:val="clear" w:color="auto" w:fill="auto"/>
          </w:tcPr>
          <w:p w14:paraId="727488D9" w14:textId="77777777" w:rsidR="00CC25EE" w:rsidRPr="006D4056" w:rsidRDefault="00CC25EE" w:rsidP="001C7C11">
            <w:pPr>
              <w:keepNext/>
              <w:keepLines/>
              <w:rPr>
                <w:rFonts w:ascii="Avenir Book" w:hAnsi="Avenir Book"/>
              </w:rPr>
            </w:pPr>
          </w:p>
        </w:tc>
      </w:tr>
      <w:tr w:rsidR="00CC25EE" w:rsidRPr="006D4056" w14:paraId="223AF81B" w14:textId="77777777" w:rsidTr="004E5D41">
        <w:trPr>
          <w:trHeight w:val="275"/>
          <w:jc w:val="center"/>
        </w:trPr>
        <w:tc>
          <w:tcPr>
            <w:tcW w:w="415" w:type="pct"/>
            <w:vMerge/>
            <w:shd w:val="clear" w:color="auto" w:fill="BFBFBF" w:themeFill="background1" w:themeFillShade="BF"/>
          </w:tcPr>
          <w:p w14:paraId="182892F3" w14:textId="77777777" w:rsidR="00CC25EE" w:rsidRPr="006D4056" w:rsidRDefault="00CC25EE" w:rsidP="001C7C11">
            <w:pPr>
              <w:keepNext/>
              <w:keepLines/>
              <w:spacing w:before="20" w:after="20"/>
              <w:jc w:val="center"/>
              <w:rPr>
                <w:rFonts w:ascii="Avenir Book" w:hAnsi="Avenir Book"/>
                <w:b/>
              </w:rPr>
            </w:pPr>
          </w:p>
        </w:tc>
        <w:tc>
          <w:tcPr>
            <w:tcW w:w="678" w:type="pct"/>
            <w:vMerge/>
            <w:shd w:val="clear" w:color="auto" w:fill="auto"/>
          </w:tcPr>
          <w:p w14:paraId="679A2068" w14:textId="77777777" w:rsidR="00CC25EE" w:rsidRPr="006D4056" w:rsidRDefault="00CC25EE" w:rsidP="001C7C11">
            <w:pPr>
              <w:keepNext/>
              <w:keepLines/>
              <w:rPr>
                <w:rFonts w:ascii="Avenir Book" w:hAnsi="Avenir Book"/>
              </w:rPr>
            </w:pPr>
          </w:p>
        </w:tc>
        <w:tc>
          <w:tcPr>
            <w:tcW w:w="456" w:type="pct"/>
            <w:shd w:val="clear" w:color="auto" w:fill="auto"/>
          </w:tcPr>
          <w:p w14:paraId="1EDA3576" w14:textId="77777777" w:rsidR="00CC25EE" w:rsidRPr="006D4056" w:rsidRDefault="004211AB" w:rsidP="001C7C11">
            <w:pPr>
              <w:keepNext/>
              <w:keepLines/>
              <w:rPr>
                <w:rFonts w:ascii="Avenir Book" w:hAnsi="Avenir Book"/>
              </w:rPr>
            </w:pPr>
            <w:r w:rsidRPr="006D4056">
              <w:rPr>
                <w:rFonts w:ascii="Avenir Book" w:hAnsi="Avenir Book"/>
              </w:rPr>
              <w:t>…</w:t>
            </w:r>
          </w:p>
        </w:tc>
        <w:tc>
          <w:tcPr>
            <w:tcW w:w="725" w:type="pct"/>
            <w:shd w:val="clear" w:color="auto" w:fill="auto"/>
          </w:tcPr>
          <w:p w14:paraId="3441B720" w14:textId="77777777" w:rsidR="00CC25EE" w:rsidRPr="006D4056" w:rsidRDefault="00CC25EE" w:rsidP="001C7C11">
            <w:pPr>
              <w:keepNext/>
              <w:keepLines/>
              <w:rPr>
                <w:rFonts w:ascii="Avenir Book" w:hAnsi="Avenir Book"/>
              </w:rPr>
            </w:pPr>
          </w:p>
        </w:tc>
        <w:tc>
          <w:tcPr>
            <w:tcW w:w="2726" w:type="pct"/>
            <w:shd w:val="clear" w:color="auto" w:fill="auto"/>
          </w:tcPr>
          <w:p w14:paraId="581B167F" w14:textId="77777777" w:rsidR="00CC25EE" w:rsidRPr="006D4056" w:rsidRDefault="00CC25EE" w:rsidP="001C7C11">
            <w:pPr>
              <w:keepNext/>
              <w:keepLines/>
              <w:rPr>
                <w:rFonts w:ascii="Avenir Book" w:hAnsi="Avenir Book"/>
              </w:rPr>
            </w:pPr>
          </w:p>
        </w:tc>
      </w:tr>
    </w:tbl>
    <w:p w14:paraId="213FB37C" w14:textId="4FC3A439" w:rsidR="00AA46BD" w:rsidRPr="006D4056" w:rsidRDefault="00A3357E" w:rsidP="008B52A1">
      <w:pPr>
        <w:pStyle w:val="SDMPDDPoASubSection1"/>
        <w:tabs>
          <w:tab w:val="clear" w:pos="1474"/>
        </w:tabs>
        <w:rPr>
          <w:ins w:id="463" w:author="Author"/>
          <w:rFonts w:ascii="Avenir Book" w:hAnsi="Avenir Book"/>
        </w:rPr>
      </w:pPr>
      <w:bookmarkStart w:id="464" w:name="_Ref317687384"/>
      <w:del w:id="465" w:author="Author">
        <w:r w:rsidRPr="007C1D64">
          <w:rPr>
            <w:rFonts w:ascii="Avenir Book" w:hAnsi="Avenir Book"/>
          </w:rPr>
          <w:tab/>
        </w:r>
      </w:del>
    </w:p>
    <w:p w14:paraId="2B300675" w14:textId="21353112" w:rsidR="00C70D9A" w:rsidRDefault="00CC25EE" w:rsidP="00365220">
      <w:pPr>
        <w:pStyle w:val="SDMPDDPoASubSection1"/>
        <w:numPr>
          <w:ilvl w:val="2"/>
          <w:numId w:val="11"/>
        </w:numPr>
        <w:tabs>
          <w:tab w:val="clear" w:pos="1474"/>
        </w:tabs>
        <w:ind w:left="709" w:hanging="709"/>
        <w:rPr>
          <w:rFonts w:ascii="Avenir Book" w:hAnsi="Avenir Book"/>
        </w:rPr>
      </w:pPr>
      <w:bookmarkStart w:id="466" w:name="_Toc39582298"/>
      <w:r w:rsidRPr="006D4056">
        <w:rPr>
          <w:rFonts w:ascii="Avenir Book" w:hAnsi="Avenir Book"/>
        </w:rPr>
        <w:t>Establishment and description of baseline scenario</w:t>
      </w:r>
      <w:bookmarkStart w:id="467" w:name="_Ref317687601"/>
      <w:bookmarkEnd w:id="464"/>
      <w:bookmarkEnd w:id="466"/>
    </w:p>
    <w:p w14:paraId="1F7FF4F4" w14:textId="77777777" w:rsidR="001136C8" w:rsidRPr="007C1D64" w:rsidRDefault="001136C8" w:rsidP="00365220">
      <w:pPr>
        <w:rPr>
          <w:del w:id="468" w:author="Author"/>
          <w:rFonts w:ascii="Avenir Book" w:eastAsia="MS Mincho" w:hAnsi="Avenir Book"/>
        </w:rPr>
      </w:pPr>
      <w:del w:id="469" w:author="Author">
        <w:r w:rsidRPr="007C1D64">
          <w:rPr>
            <w:rFonts w:ascii="Avenir Book" w:eastAsia="MS Mincho" w:hAnsi="Avenir Book"/>
          </w:rPr>
          <w:delText>&gt;&gt;</w:delText>
        </w:r>
        <w:r w:rsidR="00A602C2" w:rsidRPr="007C1D64">
          <w:rPr>
            <w:rFonts w:ascii="Avenir Book" w:eastAsia="MS Mincho" w:hAnsi="Avenir Book"/>
          </w:rPr>
          <w:delText xml:space="preserve"> </w:delText>
        </w:r>
        <w:r w:rsidR="00A602C2" w:rsidRPr="007C1D64">
          <w:rPr>
            <w:rFonts w:ascii="Avenir Book" w:eastAsia="MS Mincho" w:hAnsi="Avenir Book"/>
            <w:i/>
          </w:rPr>
          <w:delText>(</w:delText>
        </w:r>
        <w:r w:rsidR="00A602C2" w:rsidRPr="007C1D64">
          <w:rPr>
            <w:rFonts w:ascii="Avenir Book" w:hAnsi="Avenir Book"/>
            <w:i/>
          </w:rPr>
          <w:delText>Explain how the baseline scenario is established in accordance with guidelines provided in GS4GG Principles &amp; Requirements and the selected methodology(ies).</w:delText>
        </w:r>
        <w:r w:rsidR="00382ACF" w:rsidRPr="007C1D64">
          <w:rPr>
            <w:rFonts w:ascii="Avenir Book" w:hAnsi="Avenir Book"/>
            <w:i/>
          </w:rPr>
          <w:delText xml:space="preserve"> In case suppressed demand baseline is used then same should be explained and justified.</w:delText>
        </w:r>
        <w:r w:rsidR="00A602C2" w:rsidRPr="007C1D64">
          <w:rPr>
            <w:rFonts w:ascii="Avenir Book" w:hAnsi="Avenir Book"/>
            <w:i/>
          </w:rPr>
          <w:delText>)</w:delText>
        </w:r>
      </w:del>
    </w:p>
    <w:p w14:paraId="0AE4EABE" w14:textId="77777777" w:rsidR="001136C8" w:rsidRPr="007C1D64" w:rsidRDefault="001136C8" w:rsidP="00365220">
      <w:pPr>
        <w:rPr>
          <w:del w:id="470" w:author="Author"/>
          <w:rFonts w:ascii="Avenir Book" w:eastAsia="MS Mincho" w:hAnsi="Avenir Book"/>
        </w:rPr>
      </w:pPr>
    </w:p>
    <w:p w14:paraId="0B0E340C" w14:textId="77777777" w:rsidR="00F87B39" w:rsidRPr="007C1D64" w:rsidRDefault="00F87B39" w:rsidP="00365220">
      <w:pPr>
        <w:rPr>
          <w:del w:id="471" w:author="Author"/>
          <w:rFonts w:ascii="Avenir Book" w:eastAsia="MS Mincho" w:hAnsi="Avenir Book"/>
        </w:rPr>
      </w:pPr>
    </w:p>
    <w:p w14:paraId="10A83484" w14:textId="446646BA" w:rsidR="00C66E11" w:rsidRPr="00C66E11" w:rsidRDefault="00C66E11" w:rsidP="00C66E11">
      <w:pPr>
        <w:pStyle w:val="SDMPDDPoASubSection1"/>
        <w:tabs>
          <w:tab w:val="clear" w:pos="1474"/>
        </w:tabs>
        <w:spacing w:before="0"/>
        <w:rPr>
          <w:ins w:id="472" w:author="Author"/>
          <w:rFonts w:ascii="Avenir Book" w:hAnsi="Avenir Book"/>
          <w:b w:val="0"/>
          <w:bCs/>
        </w:rPr>
      </w:pPr>
      <w:ins w:id="473" w:author="Author">
        <w:r w:rsidRPr="00C66E11">
          <w:rPr>
            <w:rFonts w:ascii="Avenir Book" w:hAnsi="Avenir Book"/>
            <w:b w:val="0"/>
            <w:bCs/>
          </w:rPr>
          <w:lastRenderedPageBreak/>
          <w:t>&gt;&gt;</w:t>
        </w:r>
      </w:ins>
    </w:p>
    <w:p w14:paraId="7489A194" w14:textId="7276DBDC" w:rsidR="00916492" w:rsidRDefault="00A3357E" w:rsidP="00916492">
      <w:pPr>
        <w:pStyle w:val="SDMPDDPoASubSection1"/>
        <w:numPr>
          <w:ilvl w:val="2"/>
          <w:numId w:val="11"/>
        </w:numPr>
        <w:tabs>
          <w:tab w:val="clear" w:pos="1474"/>
        </w:tabs>
        <w:ind w:left="709" w:hanging="709"/>
        <w:rPr>
          <w:rFonts w:ascii="Avenir Book" w:hAnsi="Avenir Book"/>
        </w:rPr>
      </w:pPr>
      <w:r w:rsidRPr="006D4056">
        <w:rPr>
          <w:rFonts w:ascii="Avenir Book" w:hAnsi="Avenir Book"/>
        </w:rPr>
        <w:tab/>
      </w:r>
      <w:bookmarkStart w:id="474" w:name="_Toc39582299"/>
      <w:r w:rsidR="00CC25EE" w:rsidRPr="006D4056">
        <w:rPr>
          <w:rFonts w:ascii="Avenir Book" w:hAnsi="Avenir Book"/>
        </w:rPr>
        <w:t>Demonstration of additionality</w:t>
      </w:r>
      <w:bookmarkEnd w:id="467"/>
      <w:bookmarkEnd w:id="474"/>
    </w:p>
    <w:p w14:paraId="3AEF6C9A" w14:textId="77777777" w:rsidR="00D277B5" w:rsidRPr="007C1D64" w:rsidRDefault="00D277B5" w:rsidP="00365220">
      <w:pPr>
        <w:rPr>
          <w:del w:id="475" w:author="Author"/>
          <w:rFonts w:ascii="Avenir Book" w:eastAsia="Malgun Gothic" w:hAnsi="Avenir Book"/>
          <w:i/>
          <w:lang w:eastAsia="ko-KR"/>
        </w:rPr>
      </w:pPr>
      <w:del w:id="476" w:author="Author">
        <w:r w:rsidRPr="007C1D64">
          <w:rPr>
            <w:rFonts w:ascii="Avenir Book" w:eastAsia="MS Mincho" w:hAnsi="Avenir Book"/>
          </w:rPr>
          <w:delText>&gt;&gt;</w:delText>
        </w:r>
        <w:r w:rsidR="00564A8F" w:rsidRPr="007C1D64">
          <w:rPr>
            <w:rFonts w:ascii="Avenir Book" w:eastAsia="MS Mincho" w:hAnsi="Avenir Book"/>
          </w:rPr>
          <w:delText xml:space="preserve"> </w:delText>
        </w:r>
        <w:r w:rsidR="00564A8F" w:rsidRPr="007C1D64">
          <w:rPr>
            <w:rFonts w:ascii="Avenir Book" w:eastAsia="MS Mincho" w:hAnsi="Avenir Book"/>
            <w:i/>
          </w:rPr>
          <w:delText>(</w:delText>
        </w:r>
        <w:r w:rsidR="00564A8F" w:rsidRPr="007C1D64">
          <w:rPr>
            <w:rFonts w:ascii="Avenir Book" w:hAnsi="Avenir Book"/>
            <w:i/>
          </w:rPr>
          <w:delText xml:space="preserve">If the proposed project is not a type of project that is deemed additional, as stated </w:delText>
        </w:r>
        <w:r w:rsidR="003432C6" w:rsidRPr="007C1D64">
          <w:rPr>
            <w:rFonts w:ascii="Avenir Book" w:hAnsi="Avenir Book"/>
            <w:i/>
          </w:rPr>
          <w:delText>below</w:delText>
        </w:r>
        <w:r w:rsidR="00564A8F" w:rsidRPr="007C1D64">
          <w:rPr>
            <w:rFonts w:ascii="Avenir Book" w:hAnsi="Avenir Book"/>
            <w:i/>
          </w:rPr>
          <w:delText xml:space="preserve">, then follow </w:delText>
        </w:r>
        <w:r w:rsidR="003432C6" w:rsidRPr="007C1D64">
          <w:rPr>
            <w:rFonts w:ascii="Avenir Book" w:hAnsi="Avenir Book"/>
            <w:i/>
          </w:rPr>
          <w:delText>guidelines in section 3.5.1 of GS4GG Principles &amp; Requirements to demonstrate additionality.)</w:delText>
        </w:r>
      </w:del>
    </w:p>
    <w:p w14:paraId="0E262B49" w14:textId="77777777" w:rsidR="00595A20" w:rsidRPr="007C1D64" w:rsidRDefault="00595A20" w:rsidP="00365220">
      <w:pPr>
        <w:rPr>
          <w:del w:id="477" w:author="Author"/>
          <w:rFonts w:ascii="Avenir Book" w:eastAsia="Malgun Gothic" w:hAnsi="Avenir Book"/>
          <w:lang w:eastAsia="ko-KR"/>
        </w:rPr>
      </w:pPr>
    </w:p>
    <w:p w14:paraId="6957531A" w14:textId="77777777" w:rsidR="0051739F" w:rsidRPr="007C1D64" w:rsidRDefault="00D277B5" w:rsidP="00365220">
      <w:pPr>
        <w:rPr>
          <w:del w:id="478" w:author="Author"/>
          <w:rFonts w:ascii="Avenir Book" w:eastAsia="Malgun Gothic" w:hAnsi="Avenir Book"/>
          <w:lang w:eastAsia="ko-KR"/>
        </w:rPr>
      </w:pPr>
      <w:del w:id="479" w:author="Author">
        <w:r w:rsidRPr="007C1D64">
          <w:rPr>
            <w:rFonts w:ascii="Avenir Book" w:eastAsia="Malgun Gothic" w:hAnsi="Avenir Book"/>
            <w:lang w:eastAsia="ko-KR"/>
          </w:rPr>
          <w:delText>Th</w:delText>
        </w:r>
        <w:r w:rsidR="009E5E35" w:rsidRPr="007C1D64">
          <w:rPr>
            <w:rFonts w:ascii="Avenir Book" w:eastAsia="Malgun Gothic" w:hAnsi="Avenir Book"/>
            <w:lang w:eastAsia="ko-KR"/>
          </w:rPr>
          <w:delText>e</w:delText>
        </w:r>
        <w:r w:rsidRPr="007C1D64">
          <w:rPr>
            <w:rFonts w:ascii="Avenir Book" w:eastAsia="Malgun Gothic" w:hAnsi="Avenir Book"/>
            <w:lang w:eastAsia="ko-KR"/>
          </w:rPr>
          <w:delText xml:space="preserve"> table</w:delText>
        </w:r>
        <w:r w:rsidR="00595A20" w:rsidRPr="007C1D64">
          <w:rPr>
            <w:rFonts w:ascii="Avenir Book" w:eastAsia="Malgun Gothic" w:hAnsi="Avenir Book"/>
            <w:lang w:eastAsia="ko-KR"/>
          </w:rPr>
          <w:delText xml:space="preserve"> below</w:delText>
        </w:r>
        <w:r w:rsidRPr="007C1D64">
          <w:rPr>
            <w:rFonts w:ascii="Avenir Book" w:eastAsia="Malgun Gothic" w:hAnsi="Avenir Book"/>
            <w:lang w:eastAsia="ko-KR"/>
          </w:rPr>
          <w:delText xml:space="preserve"> is only applicable </w:delText>
        </w:r>
        <w:r w:rsidR="009E5E35" w:rsidRPr="007C1D64">
          <w:rPr>
            <w:rFonts w:ascii="Avenir Book" w:eastAsia="Malgun Gothic" w:hAnsi="Avenir Book"/>
            <w:lang w:eastAsia="ko-KR"/>
          </w:rPr>
          <w:delText>if</w:delText>
        </w:r>
        <w:r w:rsidRPr="007C1D64">
          <w:rPr>
            <w:rFonts w:ascii="Avenir Book" w:eastAsia="Malgun Gothic" w:hAnsi="Avenir Book"/>
            <w:lang w:eastAsia="ko-KR"/>
          </w:rPr>
          <w:delText xml:space="preserve"> the </w:delText>
        </w:r>
        <w:r w:rsidR="00211D0C" w:rsidRPr="007C1D64">
          <w:rPr>
            <w:rFonts w:ascii="Avenir Book" w:eastAsia="Malgun Gothic" w:hAnsi="Avenir Book"/>
            <w:lang w:eastAsia="ko-KR"/>
          </w:rPr>
          <w:delText xml:space="preserve">proposed </w:delText>
        </w:r>
        <w:r w:rsidRPr="007C1D64">
          <w:rPr>
            <w:rFonts w:ascii="Avenir Book" w:eastAsia="Malgun Gothic" w:hAnsi="Avenir Book"/>
            <w:lang w:eastAsia="ko-KR"/>
          </w:rPr>
          <w:delText>project is deemed additional</w:delText>
        </w:r>
        <w:r w:rsidR="0051739F" w:rsidRPr="007C1D64">
          <w:rPr>
            <w:rFonts w:ascii="Avenir Book" w:eastAsia="Malgun Gothic" w:hAnsi="Avenir Book"/>
            <w:lang w:eastAsia="ko-KR"/>
          </w:rPr>
          <w:delText>, as</w:delText>
        </w:r>
        <w:r w:rsidRPr="007C1D64">
          <w:rPr>
            <w:rFonts w:ascii="Avenir Book" w:eastAsia="Malgun Gothic" w:hAnsi="Avenir Book"/>
            <w:lang w:eastAsia="ko-KR"/>
          </w:rPr>
          <w:delText xml:space="preserve"> defined by the applied </w:delText>
        </w:r>
        <w:r w:rsidR="00021443" w:rsidRPr="007C1D64">
          <w:rPr>
            <w:rFonts w:ascii="Avenir Book" w:eastAsia="Malgun Gothic" w:hAnsi="Avenir Book"/>
            <w:lang w:eastAsia="ko-KR"/>
          </w:rPr>
          <w:delText xml:space="preserve">approved </w:delText>
        </w:r>
        <w:r w:rsidRPr="007C1D64">
          <w:rPr>
            <w:rFonts w:ascii="Avenir Book" w:eastAsia="Malgun Gothic" w:hAnsi="Avenir Book"/>
            <w:lang w:eastAsia="ko-KR"/>
          </w:rPr>
          <w:delText>methodology</w:delText>
        </w:r>
        <w:r w:rsidR="00021443" w:rsidRPr="007C1D64">
          <w:rPr>
            <w:rFonts w:ascii="Avenir Book" w:eastAsia="Malgun Gothic" w:hAnsi="Avenir Book"/>
            <w:lang w:eastAsia="ko-KR"/>
          </w:rPr>
          <w:delText xml:space="preserve"> </w:delText>
        </w:r>
        <w:r w:rsidR="006E4F8F" w:rsidRPr="007C1D64">
          <w:rPr>
            <w:rFonts w:ascii="Avenir Book" w:eastAsia="Malgun Gothic" w:hAnsi="Avenir Book"/>
            <w:lang w:eastAsia="ko-KR"/>
          </w:rPr>
          <w:delText xml:space="preserve">or </w:delText>
        </w:r>
        <w:r w:rsidR="008459D5" w:rsidRPr="007C1D64">
          <w:rPr>
            <w:rFonts w:ascii="Avenir Book" w:eastAsia="Malgun Gothic" w:hAnsi="Avenir Book"/>
            <w:lang w:eastAsia="ko-KR"/>
          </w:rPr>
          <w:delText>activity requirement or product requirement</w:delText>
        </w:r>
        <w:r w:rsidRPr="007C1D64">
          <w:rPr>
            <w:rFonts w:ascii="Avenir Book" w:eastAsia="Malgun Gothic" w:hAnsi="Avenir Book"/>
            <w:lang w:eastAsia="ko-KR"/>
          </w:rPr>
          <w:delText>.</w:delText>
        </w:r>
      </w:del>
    </w:p>
    <w:p w14:paraId="561C0681" w14:textId="77777777" w:rsidR="00D277B5" w:rsidRPr="007C1D64" w:rsidRDefault="00D277B5" w:rsidP="00365220">
      <w:pPr>
        <w:rPr>
          <w:del w:id="480" w:author="Author"/>
          <w:rFonts w:ascii="Avenir Book" w:eastAsia="Malgun Gothic" w:hAnsi="Avenir Book"/>
          <w:lang w:eastAsia="ko-KR"/>
        </w:rPr>
      </w:pPr>
    </w:p>
    <w:p w14:paraId="72842DE5" w14:textId="12A7644C" w:rsidR="00C66E11" w:rsidRPr="00C66E11" w:rsidRDefault="00C66E11" w:rsidP="00C66E11">
      <w:pPr>
        <w:pStyle w:val="SDMPDDPoASubSection1"/>
        <w:tabs>
          <w:tab w:val="clear" w:pos="1474"/>
        </w:tabs>
        <w:spacing w:before="0"/>
        <w:rPr>
          <w:ins w:id="481" w:author="Author"/>
          <w:rFonts w:ascii="Avenir Book" w:hAnsi="Avenir Book"/>
          <w:b w:val="0"/>
          <w:bCs/>
        </w:rPr>
      </w:pPr>
      <w:ins w:id="482" w:author="Author">
        <w:r w:rsidRPr="00C66E11">
          <w:rPr>
            <w:rFonts w:ascii="Avenir Book" w:hAnsi="Avenir Book"/>
            <w:b w:val="0"/>
            <w:bCs/>
          </w:rPr>
          <w:t>&gt;&gt;</w:t>
        </w:r>
      </w:ins>
    </w:p>
    <w:p w14:paraId="2D69ABEF" w14:textId="53283EA3" w:rsidR="006A5A58" w:rsidRPr="00211B70" w:rsidRDefault="0071768F" w:rsidP="006A5A58">
      <w:pPr>
        <w:pStyle w:val="SDMPDDPoASubSection1"/>
        <w:tabs>
          <w:tab w:val="clear" w:pos="1474"/>
        </w:tabs>
        <w:rPr>
          <w:ins w:id="483" w:author="Author"/>
          <w:rFonts w:ascii="Avenir Book" w:hAnsi="Avenir Book"/>
          <w:b w:val="0"/>
          <w:bCs/>
        </w:rPr>
      </w:pPr>
      <w:bookmarkStart w:id="484" w:name="_Toc39582300"/>
      <w:ins w:id="485" w:author="Author">
        <w:r w:rsidRPr="00211B70">
          <w:rPr>
            <w:rFonts w:ascii="Avenir Book" w:hAnsi="Avenir Book"/>
            <w:b w:val="0"/>
            <w:bCs/>
          </w:rPr>
          <w:t xml:space="preserve">Use this table for </w:t>
        </w:r>
        <w:r w:rsidR="006A5A58" w:rsidRPr="00211B70">
          <w:rPr>
            <w:rFonts w:ascii="Avenir Book" w:hAnsi="Avenir Book"/>
            <w:b w:val="0"/>
            <w:bCs/>
          </w:rPr>
          <w:t xml:space="preserve">Automatic Additionality </w:t>
        </w:r>
        <w:r w:rsidR="006A5A58" w:rsidRPr="00211B70">
          <w:rPr>
            <w:rFonts w:ascii="Avenir Book" w:hAnsi="Avenir Book"/>
            <w:b w:val="0"/>
            <w:bCs/>
            <w:u w:val="single"/>
          </w:rPr>
          <w:t>Only</w:t>
        </w:r>
        <w:r w:rsidR="006A5A58" w:rsidRPr="00211B70">
          <w:rPr>
            <w:rFonts w:ascii="Avenir Book" w:hAnsi="Avenir Book"/>
            <w:b w:val="0"/>
            <w:bCs/>
          </w:rPr>
          <w:t xml:space="preserve"> – delete if </w:t>
        </w:r>
        <w:r w:rsidR="005F5DA5" w:rsidRPr="00211B70">
          <w:rPr>
            <w:rFonts w:ascii="Avenir Book" w:hAnsi="Avenir Book"/>
            <w:b w:val="0"/>
            <w:bCs/>
          </w:rPr>
          <w:t>N</w:t>
        </w:r>
        <w:r w:rsidR="006A5A58" w:rsidRPr="00211B70">
          <w:rPr>
            <w:rFonts w:ascii="Avenir Book" w:hAnsi="Avenir Book"/>
            <w:b w:val="0"/>
            <w:bCs/>
          </w:rPr>
          <w:t>/</w:t>
        </w:r>
        <w:r w:rsidR="005F5DA5" w:rsidRPr="00211B70">
          <w:rPr>
            <w:rFonts w:ascii="Avenir Book" w:hAnsi="Avenir Book"/>
            <w:b w:val="0"/>
            <w:bCs/>
          </w:rPr>
          <w:t>A</w:t>
        </w:r>
        <w:bookmarkEnd w:id="484"/>
      </w:ins>
    </w:p>
    <w:tbl>
      <w:tblPr>
        <w:tblpPr w:leftFromText="180" w:rightFromText="180" w:vertAnchor="text" w:horzAnchor="margin" w:tblpY="-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70"/>
        <w:gridCol w:w="4819"/>
        <w:tblGridChange w:id="486">
          <w:tblGrid>
            <w:gridCol w:w="5070"/>
            <w:gridCol w:w="4819"/>
          </w:tblGrid>
        </w:tblGridChange>
      </w:tblGrid>
      <w:tr w:rsidR="004E5D41" w:rsidRPr="006D4056" w14:paraId="2E880574" w14:textId="77777777" w:rsidTr="004E5D41">
        <w:trPr>
          <w:cantSplit/>
          <w:tblHeader/>
        </w:trPr>
        <w:tc>
          <w:tcPr>
            <w:tcW w:w="5070" w:type="dxa"/>
            <w:tcBorders>
              <w:top w:val="single" w:sz="4" w:space="0" w:color="auto"/>
              <w:left w:val="single" w:sz="4" w:space="0" w:color="auto"/>
              <w:bottom w:val="single" w:sz="12" w:space="0" w:color="auto"/>
              <w:right w:val="single" w:sz="4" w:space="0" w:color="auto"/>
              <w:tl2br w:val="nil"/>
              <w:tr2bl w:val="nil"/>
            </w:tcBorders>
            <w:shd w:val="clear" w:color="auto" w:fill="auto"/>
            <w:tcMar>
              <w:top w:w="57" w:type="dxa"/>
              <w:bottom w:w="57" w:type="dxa"/>
            </w:tcMar>
            <w:vAlign w:val="center"/>
          </w:tcPr>
          <w:p w14:paraId="2C59438C" w14:textId="027D1E2E" w:rsidR="006A5A58" w:rsidRPr="006D4056" w:rsidRDefault="006A5A58" w:rsidP="004E5D41">
            <w:pPr>
              <w:rPr>
                <w:rFonts w:ascii="Avenir Book" w:eastAsia="Malgun Gothic" w:hAnsi="Avenir Book"/>
                <w:lang w:eastAsia="ko-KR"/>
              </w:rPr>
            </w:pPr>
            <w:r w:rsidRPr="006D4056">
              <w:rPr>
                <w:rFonts w:ascii="Avenir Book" w:eastAsia="Malgun Gothic" w:hAnsi="Avenir Book"/>
                <w:lang w:eastAsia="ko-KR"/>
              </w:rPr>
              <w:t>Specify the methodology</w:t>
            </w:r>
            <w:del w:id="487" w:author="Author">
              <w:r w:rsidR="00021443" w:rsidRPr="007C1D64">
                <w:rPr>
                  <w:rFonts w:ascii="Avenir Book" w:eastAsia="Malgun Gothic" w:hAnsi="Avenir Book"/>
                  <w:lang w:eastAsia="ko-KR"/>
                </w:rPr>
                <w:delText xml:space="preserve"> </w:delText>
              </w:r>
              <w:r w:rsidR="00312147" w:rsidRPr="007C1D64">
                <w:rPr>
                  <w:rFonts w:ascii="Avenir Book" w:eastAsia="Malgun Gothic" w:hAnsi="Avenir Book"/>
                  <w:lang w:eastAsia="ko-KR"/>
                </w:rPr>
                <w:delText>or</w:delText>
              </w:r>
            </w:del>
            <w:ins w:id="488" w:author="Author">
              <w:r w:rsidRPr="006D4056">
                <w:rPr>
                  <w:rFonts w:ascii="Avenir Book" w:eastAsia="Malgun Gothic" w:hAnsi="Avenir Book"/>
                  <w:lang w:eastAsia="ko-KR"/>
                </w:rPr>
                <w:t>,</w:t>
              </w:r>
            </w:ins>
            <w:r w:rsidRPr="006D4056">
              <w:rPr>
                <w:rFonts w:ascii="Avenir Book" w:eastAsia="Malgun Gothic" w:hAnsi="Avenir Book"/>
                <w:lang w:eastAsia="ko-KR"/>
              </w:rPr>
              <w:t xml:space="preserve"> activity requirement or product requirement that </w:t>
            </w:r>
            <w:del w:id="489" w:author="Author">
              <w:r w:rsidR="0051739F" w:rsidRPr="007C1D64">
                <w:rPr>
                  <w:rFonts w:ascii="Avenir Book" w:eastAsia="Malgun Gothic" w:hAnsi="Avenir Book"/>
                  <w:lang w:eastAsia="ko-KR"/>
                </w:rPr>
                <w:delText>establish</w:delText>
              </w:r>
            </w:del>
            <w:ins w:id="490" w:author="Author">
              <w:r w:rsidRPr="006D4056">
                <w:rPr>
                  <w:rFonts w:ascii="Avenir Book" w:eastAsia="Malgun Gothic" w:hAnsi="Avenir Book"/>
                  <w:lang w:eastAsia="ko-KR"/>
                </w:rPr>
                <w:t>establishes</w:t>
              </w:r>
            </w:ins>
            <w:r w:rsidRPr="006D4056">
              <w:rPr>
                <w:rFonts w:ascii="Avenir Book" w:eastAsia="Malgun Gothic" w:hAnsi="Avenir Book"/>
                <w:lang w:eastAsia="ko-KR"/>
              </w:rPr>
              <w:t xml:space="preserve"> deemed additionality for the proposed project (</w:t>
            </w:r>
            <w:r w:rsidRPr="006D4056">
              <w:rPr>
                <w:rFonts w:ascii="Avenir Book" w:eastAsia="Malgun Gothic" w:hAnsi="Avenir Book"/>
                <w:szCs w:val="22"/>
                <w:lang w:eastAsia="ko-KR"/>
              </w:rPr>
              <w:t>including the version number and the specific paragraph, if applicable).</w:t>
            </w:r>
          </w:p>
        </w:tc>
        <w:tc>
          <w:tcPr>
            <w:tcW w:w="48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77811824" w14:textId="77777777" w:rsidR="006A5A58" w:rsidRPr="006D4056" w:rsidRDefault="006A5A58" w:rsidP="004E5D41">
            <w:pPr>
              <w:keepNext/>
              <w:keepLines/>
              <w:rPr>
                <w:rFonts w:ascii="Avenir Book" w:eastAsia="Malgun Gothic" w:hAnsi="Avenir Book"/>
                <w:b/>
                <w:lang w:eastAsia="ko-KR"/>
              </w:rPr>
            </w:pPr>
          </w:p>
        </w:tc>
      </w:tr>
      <w:tr w:rsidR="006A5A58" w:rsidRPr="006D4056" w14:paraId="6D88D76A" w14:textId="77777777" w:rsidTr="004F498B">
        <w:trPr>
          <w:cantSplit/>
          <w:ins w:id="491" w:author="Author"/>
        </w:trPr>
        <w:tc>
          <w:tcPr>
            <w:tcW w:w="5070" w:type="dxa"/>
            <w:shd w:val="clear" w:color="auto" w:fill="auto"/>
          </w:tcPr>
          <w:p w14:paraId="33460E08" w14:textId="77777777" w:rsidR="006A5A58" w:rsidRPr="006D4056" w:rsidRDefault="006A5A58" w:rsidP="004F498B">
            <w:pPr>
              <w:rPr>
                <w:ins w:id="492" w:author="Author"/>
                <w:rFonts w:ascii="Avenir Book" w:eastAsia="Malgun Gothic" w:hAnsi="Avenir Book"/>
                <w:lang w:eastAsia="ko-KR"/>
              </w:rPr>
            </w:pPr>
            <w:ins w:id="493" w:author="Author">
              <w:r w:rsidRPr="006D4056">
                <w:rPr>
                  <w:rFonts w:ascii="Avenir Book" w:eastAsia="Malgun Gothic" w:hAnsi="Avenir Book"/>
                  <w:lang w:eastAsia="ko-KR"/>
                </w:rPr>
                <w:t xml:space="preserve">Describe </w:t>
              </w:r>
              <w:r w:rsidRPr="006D4056">
                <w:rPr>
                  <w:rFonts w:ascii="Avenir Book" w:hAnsi="Avenir Book"/>
                  <w:szCs w:val="22"/>
                </w:rPr>
                <w:t xml:space="preserve">how the proposed project meets the criteria for deemed additionality. </w:t>
              </w:r>
            </w:ins>
          </w:p>
        </w:tc>
        <w:tc>
          <w:tcPr>
            <w:tcW w:w="4819" w:type="dxa"/>
            <w:tcBorders>
              <w:top w:val="single" w:sz="4" w:space="0" w:color="auto"/>
            </w:tcBorders>
            <w:shd w:val="clear" w:color="auto" w:fill="auto"/>
          </w:tcPr>
          <w:p w14:paraId="2195090C" w14:textId="77777777" w:rsidR="006A5A58" w:rsidRPr="006D4056" w:rsidRDefault="006A5A58" w:rsidP="004F498B">
            <w:pPr>
              <w:rPr>
                <w:ins w:id="494" w:author="Author"/>
                <w:rFonts w:ascii="Avenir Book" w:eastAsia="Malgun Gothic" w:hAnsi="Avenir Book"/>
                <w:lang w:eastAsia="ko-KR"/>
              </w:rPr>
            </w:pPr>
          </w:p>
        </w:tc>
      </w:tr>
    </w:tbl>
    <w:p w14:paraId="67B39255" w14:textId="6F01B0C0" w:rsidR="0034518E" w:rsidRPr="006D4056" w:rsidRDefault="0034518E" w:rsidP="00365220">
      <w:pPr>
        <w:rPr>
          <w:ins w:id="495" w:author="Author"/>
          <w:rFonts w:ascii="Avenir Book" w:eastAsia="MS Mincho" w:hAnsi="Avenir Book" w:cs="Arial"/>
          <w:b/>
        </w:rPr>
      </w:pPr>
      <w:bookmarkStart w:id="496" w:name="_Ref317687795"/>
    </w:p>
    <w:p w14:paraId="2EE6A8D7" w14:textId="77777777" w:rsidR="0034518E" w:rsidRPr="006D4056" w:rsidRDefault="0034518E" w:rsidP="00365220">
      <w:pPr>
        <w:rPr>
          <w:ins w:id="497" w:author="Author"/>
          <w:rFonts w:ascii="Avenir Book" w:eastAsia="MS Mincho" w:hAnsi="Avenir Book" w:cs="Arial"/>
          <w:b/>
        </w:rPr>
      </w:pPr>
    </w:p>
    <w:p w14:paraId="25A30CAF" w14:textId="3ABF65B1" w:rsidR="00D2730C" w:rsidRDefault="00944EEC" w:rsidP="008D4564">
      <w:pPr>
        <w:pStyle w:val="RegSectionLevel3"/>
        <w:rPr>
          <w:ins w:id="498" w:author="Author"/>
          <w:rFonts w:ascii="Avenir Book" w:hAnsi="Avenir Book"/>
        </w:rPr>
      </w:pPr>
      <w:ins w:id="499" w:author="Author">
        <w:r w:rsidRPr="006D4056">
          <w:rPr>
            <w:rFonts w:ascii="Avenir Book" w:eastAsia="MS Mincho" w:hAnsi="Avenir Book" w:cs="Arial"/>
            <w:bCs w:val="0"/>
            <w:szCs w:val="24"/>
            <w:lang w:val="en-GB"/>
          </w:rPr>
          <w:t xml:space="preserve"> </w:t>
        </w:r>
        <w:r w:rsidR="00275CEA" w:rsidRPr="006D4056">
          <w:rPr>
            <w:rFonts w:ascii="Avenir Book" w:eastAsia="MS Mincho" w:hAnsi="Avenir Book" w:cs="Arial"/>
            <w:bCs w:val="0"/>
            <w:szCs w:val="24"/>
            <w:lang w:val="en-GB"/>
          </w:rPr>
          <w:t>Prior Consideration</w:t>
        </w:r>
        <w:r w:rsidR="00275CEA" w:rsidRPr="006D4056">
          <w:rPr>
            <w:rFonts w:ascii="Avenir Book" w:hAnsi="Avenir Book"/>
          </w:rPr>
          <w:t xml:space="preserve"> </w:t>
        </w:r>
      </w:ins>
    </w:p>
    <w:p w14:paraId="030279DF" w14:textId="531C697A" w:rsidR="00173448" w:rsidRPr="00C66E11" w:rsidRDefault="00C66E11" w:rsidP="00C66E11">
      <w:pPr>
        <w:pStyle w:val="SDMPDDPoASubSection1"/>
        <w:tabs>
          <w:tab w:val="clear" w:pos="1474"/>
        </w:tabs>
        <w:spacing w:before="0"/>
        <w:rPr>
          <w:ins w:id="500" w:author="Author"/>
          <w:rFonts w:ascii="Avenir Book" w:hAnsi="Avenir Book"/>
          <w:b w:val="0"/>
          <w:bCs/>
        </w:rPr>
      </w:pPr>
      <w:ins w:id="501" w:author="Author">
        <w:r w:rsidRPr="00C66E11">
          <w:rPr>
            <w:rFonts w:ascii="Avenir Book" w:hAnsi="Avenir Book"/>
            <w:b w:val="0"/>
            <w:bCs/>
          </w:rPr>
          <w:t>&gt;&gt;</w:t>
        </w:r>
      </w:ins>
    </w:p>
    <w:p w14:paraId="492A6C60" w14:textId="6D4D0BD0" w:rsidR="00173448" w:rsidRDefault="00173448" w:rsidP="008D4564">
      <w:pPr>
        <w:pStyle w:val="RegSectionLevel3"/>
        <w:rPr>
          <w:ins w:id="502" w:author="Author"/>
          <w:rFonts w:ascii="Avenir Book" w:hAnsi="Avenir Book"/>
        </w:rPr>
      </w:pPr>
      <w:ins w:id="503" w:author="Author">
        <w:r>
          <w:rPr>
            <w:rFonts w:ascii="Avenir Book" w:hAnsi="Avenir Book"/>
          </w:rPr>
          <w:t xml:space="preserve"> Ongoing Financial Need</w:t>
        </w:r>
      </w:ins>
    </w:p>
    <w:p w14:paraId="08C5B20C" w14:textId="1503F00A" w:rsidR="0034518E" w:rsidRPr="00C66E11" w:rsidRDefault="00C66E11" w:rsidP="00C66E11">
      <w:pPr>
        <w:pStyle w:val="SDMPDDPoASubSection1"/>
        <w:tabs>
          <w:tab w:val="clear" w:pos="1474"/>
        </w:tabs>
        <w:spacing w:before="0"/>
        <w:rPr>
          <w:ins w:id="504" w:author="Author"/>
          <w:rFonts w:ascii="Avenir Book" w:hAnsi="Avenir Book"/>
          <w:b w:val="0"/>
          <w:bCs/>
        </w:rPr>
      </w:pPr>
      <w:ins w:id="505" w:author="Author">
        <w:r w:rsidRPr="00C66E11">
          <w:rPr>
            <w:rFonts w:ascii="Avenir Book" w:hAnsi="Avenir Book"/>
            <w:b w:val="0"/>
            <w:bCs/>
          </w:rPr>
          <w:t>&gt;&gt;</w:t>
        </w:r>
      </w:ins>
    </w:p>
    <w:tbl>
      <w:tblPr>
        <w:tblpPr w:leftFromText="180" w:rightFromText="180" w:vertAnchor="text" w:horzAnchor="margin" w:tblpY="-1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70"/>
        <w:gridCol w:w="3997"/>
        <w:tblGridChange w:id="506">
          <w:tblGrid>
            <w:gridCol w:w="5070"/>
            <w:gridCol w:w="3997"/>
          </w:tblGrid>
        </w:tblGridChange>
      </w:tblGrid>
      <w:tr w:rsidR="004E5D41" w:rsidRPr="006D4056" w14:paraId="3CB03B5C" w14:textId="77777777" w:rsidTr="004E5D41">
        <w:trPr>
          <w:cantSplit/>
          <w:del w:id="507" w:author="Author"/>
        </w:trPr>
        <w:tc>
          <w:tcPr>
            <w:tcW w:w="5070" w:type="dxa"/>
            <w:shd w:val="clear" w:color="auto" w:fill="auto"/>
          </w:tcPr>
          <w:p w14:paraId="14FB7A38" w14:textId="77777777" w:rsidR="0008120A" w:rsidRPr="006D4056" w:rsidRDefault="0008120A" w:rsidP="004E5D41">
            <w:pPr>
              <w:rPr>
                <w:del w:id="508" w:author="Author"/>
                <w:rFonts w:ascii="Avenir Book" w:eastAsia="Malgun Gothic" w:hAnsi="Avenir Book"/>
                <w:lang w:eastAsia="ko-KR"/>
              </w:rPr>
              <w:pPrChange w:id="509" w:author="Author">
                <w:pPr/>
              </w:pPrChange>
            </w:pPr>
            <w:del w:id="510" w:author="Author">
              <w:r w:rsidRPr="006D4056">
                <w:rPr>
                  <w:rFonts w:ascii="Avenir Book" w:eastAsia="Malgun Gothic" w:hAnsi="Avenir Book"/>
                  <w:lang w:eastAsia="ko-KR"/>
                </w:rPr>
                <w:delText xml:space="preserve">Describe </w:delText>
              </w:r>
              <w:r w:rsidRPr="006D4056">
                <w:rPr>
                  <w:rFonts w:ascii="Avenir Book" w:hAnsi="Avenir Book"/>
                  <w:szCs w:val="22"/>
                </w:rPr>
                <w:delText xml:space="preserve">how the proposed project meets the criteria for deemed additionality. </w:delText>
              </w:r>
            </w:del>
          </w:p>
        </w:tc>
        <w:tc>
          <w:tcPr>
            <w:tcW w:w="3997" w:type="dxa"/>
            <w:tcBorders>
              <w:top w:val="single" w:sz="4" w:space="0" w:color="auto"/>
            </w:tcBorders>
            <w:shd w:val="clear" w:color="auto" w:fill="auto"/>
          </w:tcPr>
          <w:p w14:paraId="0E8C6FF8" w14:textId="77777777" w:rsidR="0008120A" w:rsidRPr="006D4056" w:rsidRDefault="0008120A" w:rsidP="004E5D41">
            <w:pPr>
              <w:rPr>
                <w:del w:id="511" w:author="Author"/>
                <w:rFonts w:ascii="Avenir Book" w:eastAsia="Malgun Gothic" w:hAnsi="Avenir Book"/>
                <w:lang w:eastAsia="ko-KR"/>
              </w:rPr>
              <w:pPrChange w:id="512" w:author="Author">
                <w:pPr/>
              </w:pPrChange>
            </w:pPr>
          </w:p>
        </w:tc>
      </w:tr>
    </w:tbl>
    <w:p w14:paraId="4FE21016" w14:textId="77777777" w:rsidR="0008120A" w:rsidRPr="006D4056" w:rsidRDefault="0008120A" w:rsidP="004E5D41">
      <w:pPr>
        <w:pStyle w:val="RegSectionLevel1"/>
        <w:numPr>
          <w:ilvl w:val="0"/>
          <w:numId w:val="0"/>
        </w:numPr>
        <w:ind w:left="3545"/>
        <w:rPr>
          <w:del w:id="513" w:author="Author"/>
          <w:rFonts w:ascii="Avenir Book" w:hAnsi="Avenir Book"/>
        </w:rPr>
        <w:pPrChange w:id="514" w:author="Author">
          <w:pPr/>
        </w:pPrChange>
      </w:pPr>
    </w:p>
    <w:p w14:paraId="63193499" w14:textId="40C919B5" w:rsidR="00292A56" w:rsidRPr="006D4056" w:rsidRDefault="00A3357E" w:rsidP="00811A1F">
      <w:pPr>
        <w:pStyle w:val="SDMPDDPoASubSection1"/>
        <w:numPr>
          <w:ilvl w:val="2"/>
          <w:numId w:val="11"/>
        </w:numPr>
        <w:tabs>
          <w:tab w:val="clear" w:pos="1474"/>
        </w:tabs>
        <w:ind w:left="709" w:hanging="709"/>
        <w:rPr>
          <w:rFonts w:ascii="Avenir Book" w:hAnsi="Avenir Book"/>
        </w:rPr>
      </w:pPr>
      <w:r w:rsidRPr="006D4056">
        <w:rPr>
          <w:rFonts w:ascii="Avenir Book" w:hAnsi="Avenir Book"/>
        </w:rPr>
        <w:tab/>
      </w:r>
      <w:bookmarkStart w:id="515" w:name="_Ref38872378"/>
      <w:bookmarkStart w:id="516" w:name="_Toc39582301"/>
      <w:bookmarkEnd w:id="496"/>
      <w:r w:rsidR="00362A84" w:rsidRPr="006D4056">
        <w:rPr>
          <w:rFonts w:ascii="Avenir Book" w:hAnsi="Avenir Book"/>
        </w:rPr>
        <w:t>Sustainable Development Goals (SDG) outcomes</w:t>
      </w:r>
      <w:bookmarkStart w:id="517" w:name="_Toc39582302"/>
      <w:bookmarkEnd w:id="515"/>
      <w:bookmarkEnd w:id="516"/>
    </w:p>
    <w:p w14:paraId="30C5BDA2" w14:textId="26991C24" w:rsidR="00CC25EE" w:rsidRPr="006D4056" w:rsidRDefault="00A3357E" w:rsidP="004E5D41">
      <w:pPr>
        <w:pStyle w:val="SDMPDDPoASubSection2"/>
        <w:tabs>
          <w:tab w:val="clear" w:pos="1474"/>
        </w:tabs>
        <w:rPr>
          <w:rFonts w:ascii="Avenir Book" w:eastAsia="MS Mincho" w:hAnsi="Avenir Book"/>
        </w:rPr>
      </w:pPr>
      <w:del w:id="518" w:author="Author">
        <w:r w:rsidRPr="007C1D64">
          <w:rPr>
            <w:rFonts w:ascii="Avenir Book" w:eastAsia="MS Mincho" w:hAnsi="Avenir Book"/>
          </w:rPr>
          <w:tab/>
        </w:r>
      </w:del>
      <w:r w:rsidR="00961509" w:rsidRPr="006D4056">
        <w:rPr>
          <w:rFonts w:ascii="Avenir Book" w:eastAsia="MS Mincho" w:hAnsi="Avenir Book"/>
        </w:rPr>
        <w:t xml:space="preserve">Relevant </w:t>
      </w:r>
      <w:del w:id="519" w:author="Author">
        <w:r w:rsidR="00961509" w:rsidRPr="007C1D64">
          <w:rPr>
            <w:rFonts w:ascii="Avenir Book" w:eastAsia="MS Mincho" w:hAnsi="Avenir Book"/>
          </w:rPr>
          <w:delText>target</w:delText>
        </w:r>
      </w:del>
      <w:ins w:id="520" w:author="Author">
        <w:r w:rsidR="002B09FD" w:rsidRPr="006D4056">
          <w:rPr>
            <w:rFonts w:ascii="Avenir Book" w:eastAsia="MS Mincho" w:hAnsi="Avenir Book"/>
          </w:rPr>
          <w:t>T</w:t>
        </w:r>
        <w:r w:rsidR="00961509" w:rsidRPr="006D4056">
          <w:rPr>
            <w:rFonts w:ascii="Avenir Book" w:eastAsia="MS Mincho" w:hAnsi="Avenir Book"/>
          </w:rPr>
          <w:t>arget</w:t>
        </w:r>
        <w:r w:rsidR="00C710C2" w:rsidRPr="006D4056">
          <w:rPr>
            <w:rFonts w:ascii="Avenir Book" w:eastAsia="MS Mincho" w:hAnsi="Avenir Book"/>
          </w:rPr>
          <w:t xml:space="preserve"> and </w:t>
        </w:r>
        <w:r w:rsidR="002B09FD" w:rsidRPr="006D4056">
          <w:rPr>
            <w:rFonts w:ascii="Avenir Book" w:eastAsia="MS Mincho" w:hAnsi="Avenir Book"/>
          </w:rPr>
          <w:t>Indicator</w:t>
        </w:r>
      </w:ins>
      <w:r w:rsidR="00961509" w:rsidRPr="006D4056">
        <w:rPr>
          <w:rFonts w:ascii="Avenir Book" w:eastAsia="MS Mincho" w:hAnsi="Avenir Book"/>
        </w:rPr>
        <w:t xml:space="preserve"> for each of the</w:t>
      </w:r>
      <w:r w:rsidR="008B52A1" w:rsidRPr="006D4056">
        <w:rPr>
          <w:rFonts w:ascii="Avenir Book" w:eastAsia="MS Mincho" w:hAnsi="Avenir Book"/>
        </w:rPr>
        <w:t xml:space="preserve"> </w:t>
      </w:r>
      <w:ins w:id="521" w:author="Author">
        <w:r w:rsidR="008B52A1" w:rsidRPr="006D4056">
          <w:rPr>
            <w:rFonts w:ascii="Avenir Book" w:eastAsia="MS Mincho" w:hAnsi="Avenir Book"/>
          </w:rPr>
          <w:t>minimum</w:t>
        </w:r>
        <w:r w:rsidR="00961509" w:rsidRPr="006D4056">
          <w:rPr>
            <w:rFonts w:ascii="Avenir Book" w:eastAsia="MS Mincho" w:hAnsi="Avenir Book"/>
          </w:rPr>
          <w:t xml:space="preserve"> </w:t>
        </w:r>
      </w:ins>
      <w:r w:rsidR="00961509" w:rsidRPr="006D4056">
        <w:rPr>
          <w:rFonts w:ascii="Avenir Book" w:eastAsia="MS Mincho" w:hAnsi="Avenir Book"/>
        </w:rPr>
        <w:t>three SDGs</w:t>
      </w:r>
      <w:bookmarkEnd w:id="517"/>
    </w:p>
    <w:p w14:paraId="556FD907" w14:textId="77777777" w:rsidR="001136C8" w:rsidRPr="007C1D64" w:rsidRDefault="001136C8" w:rsidP="00365220">
      <w:pPr>
        <w:rPr>
          <w:del w:id="522" w:author="Author"/>
          <w:rFonts w:ascii="Avenir Book" w:eastAsia="MS Mincho" w:hAnsi="Avenir Book"/>
        </w:rPr>
      </w:pPr>
      <w:bookmarkStart w:id="523" w:name="_Ref317687675"/>
      <w:del w:id="524" w:author="Author">
        <w:r w:rsidRPr="007C1D64">
          <w:rPr>
            <w:rFonts w:ascii="Avenir Book" w:eastAsia="MS Mincho" w:hAnsi="Avenir Book"/>
          </w:rPr>
          <w:delText>&gt;&gt;</w:delText>
        </w:r>
        <w:r w:rsidR="00EA3406" w:rsidRPr="007C1D64">
          <w:rPr>
            <w:rFonts w:ascii="Avenir Book" w:eastAsia="MS Mincho" w:hAnsi="Avenir Book"/>
          </w:rPr>
          <w:delText xml:space="preserve"> </w:delText>
        </w:r>
        <w:r w:rsidR="00EA3406" w:rsidRPr="007C1D64">
          <w:rPr>
            <w:rFonts w:ascii="Avenir Book" w:eastAsia="MS Mincho" w:hAnsi="Avenir Book"/>
            <w:i/>
          </w:rPr>
          <w:delText xml:space="preserve">(Specify the relevant SDG target for each of three SDGs addressed by the project. Refer most recent version of targets </w:delText>
        </w:r>
        <w:r w:rsidR="008134BE">
          <w:fldChar w:fldCharType="begin"/>
        </w:r>
        <w:r w:rsidR="008134BE">
          <w:delInstrText xml:space="preserve"> HYPERLINK "http://www.un.org/sustainabledevelopment/sustainable-development-goals/" </w:delInstrText>
        </w:r>
        <w:r w:rsidR="008134BE">
          <w:fldChar w:fldCharType="separate"/>
        </w:r>
        <w:r w:rsidR="00EA3406" w:rsidRPr="007C1D64">
          <w:rPr>
            <w:rStyle w:val="Hyperlink"/>
            <w:rFonts w:ascii="Avenir Book" w:eastAsia="MS Mincho" w:hAnsi="Avenir Book"/>
            <w:i/>
          </w:rPr>
          <w:delText>here</w:delText>
        </w:r>
        <w:r w:rsidR="008134BE">
          <w:rPr>
            <w:rStyle w:val="Hyperlink"/>
            <w:rFonts w:ascii="Avenir Book" w:eastAsia="MS Mincho" w:hAnsi="Avenir Book"/>
            <w:i/>
          </w:rPr>
          <w:fldChar w:fldCharType="end"/>
        </w:r>
        <w:r w:rsidR="00EA3406" w:rsidRPr="007C1D64">
          <w:rPr>
            <w:rFonts w:ascii="Avenir Book" w:eastAsia="MS Mincho" w:hAnsi="Avenir Book"/>
            <w:i/>
          </w:rPr>
          <w:delText xml:space="preserve"> .)</w:delText>
        </w:r>
        <w:r w:rsidR="00EA3406" w:rsidRPr="007C1D64">
          <w:rPr>
            <w:rFonts w:ascii="Avenir Book" w:eastAsia="MS Mincho" w:hAnsi="Avenir Book"/>
          </w:rPr>
          <w:delText xml:space="preserve"> </w:delText>
        </w:r>
      </w:del>
    </w:p>
    <w:p w14:paraId="5114BA48" w14:textId="77777777" w:rsidR="00DB7751" w:rsidRPr="006D4056" w:rsidRDefault="00DB7751" w:rsidP="00365220">
      <w:pPr>
        <w:rPr>
          <w:ins w:id="525" w:author="Author"/>
          <w:rFonts w:ascii="Avenir Book" w:eastAsia="MS Mincho" w:hAnsi="Avenir Book"/>
        </w:rPr>
      </w:pPr>
    </w:p>
    <w:p w14:paraId="3BA611A0" w14:textId="7369279C" w:rsidR="00DB7751" w:rsidRPr="006D4056" w:rsidRDefault="00DB7751" w:rsidP="00365220">
      <w:pPr>
        <w:rPr>
          <w:ins w:id="526" w:author="Author"/>
          <w:rFonts w:ascii="Avenir Book" w:eastAsia="MS Mincho" w:hAnsi="Avenir Book"/>
        </w:rPr>
      </w:pPr>
    </w:p>
    <w:p w14:paraId="3EE5C6B2" w14:textId="77777777" w:rsidR="00DB7751" w:rsidRPr="006D4056" w:rsidRDefault="00DB7751" w:rsidP="00365220">
      <w:pPr>
        <w:rPr>
          <w:moveFrom w:id="527" w:author="Author"/>
          <w:rFonts w:ascii="Avenir Book" w:eastAsia="MS Mincho" w:hAnsi="Avenir Book"/>
        </w:rPr>
      </w:pPr>
      <w:moveFromRangeStart w:id="528" w:author="Author" w:name="move54183883"/>
    </w:p>
    <w:p w14:paraId="17327C50" w14:textId="77777777" w:rsidR="00961509" w:rsidRPr="007C1D64" w:rsidRDefault="00961509" w:rsidP="00961509">
      <w:pPr>
        <w:pStyle w:val="SDMPDDPoASubSection2"/>
        <w:numPr>
          <w:ilvl w:val="3"/>
          <w:numId w:val="11"/>
        </w:numPr>
        <w:tabs>
          <w:tab w:val="clear" w:pos="1474"/>
        </w:tabs>
        <w:ind w:left="709" w:hanging="709"/>
        <w:rPr>
          <w:del w:id="529" w:author="Author"/>
          <w:rFonts w:ascii="Avenir Book" w:eastAsia="MS Mincho" w:hAnsi="Avenir Book"/>
        </w:rPr>
      </w:pPr>
      <w:moveFrom w:id="530" w:author="Author">
        <w:r w:rsidRPr="006D4056">
          <w:rPr>
            <w:rFonts w:ascii="Avenir Book" w:eastAsia="MS Mincho" w:hAnsi="Avenir Book"/>
          </w:rPr>
          <w:tab/>
          <w:t>Explanation of methodological choices/approaches</w:t>
        </w:r>
        <w:r w:rsidR="00065EBC" w:rsidRPr="006D4056">
          <w:rPr>
            <w:rFonts w:ascii="Avenir Book" w:eastAsia="MS Mincho" w:hAnsi="Avenir Book"/>
          </w:rPr>
          <w:t xml:space="preserve"> for estimating </w:t>
        </w:r>
      </w:moveFrom>
      <w:moveFromRangeEnd w:id="528"/>
      <w:del w:id="531" w:author="Author">
        <w:r w:rsidR="00065EBC" w:rsidRPr="007C1D64">
          <w:rPr>
            <w:rFonts w:ascii="Avenir Book" w:eastAsia="MS Mincho" w:hAnsi="Avenir Book"/>
          </w:rPr>
          <w:delText>the SDG outcome</w:delText>
        </w:r>
      </w:del>
    </w:p>
    <w:p w14:paraId="06D7C323" w14:textId="77777777" w:rsidR="00961509" w:rsidRPr="007C1D64" w:rsidRDefault="00961509" w:rsidP="00961509">
      <w:pPr>
        <w:rPr>
          <w:del w:id="532" w:author="Author"/>
          <w:rFonts w:ascii="Avenir Book" w:eastAsia="MS Mincho" w:hAnsi="Avenir Book"/>
        </w:rPr>
      </w:pPr>
      <w:del w:id="533" w:author="Author">
        <w:r w:rsidRPr="007C1D64">
          <w:rPr>
            <w:rFonts w:ascii="Avenir Book" w:eastAsia="MS Mincho" w:hAnsi="Avenir Book"/>
          </w:rPr>
          <w:delText>&gt;&gt;</w:delText>
        </w:r>
        <w:r w:rsidR="00005CB9" w:rsidRPr="007C1D64">
          <w:rPr>
            <w:rFonts w:ascii="Avenir Book" w:eastAsia="MS Mincho" w:hAnsi="Avenir Book"/>
          </w:rPr>
          <w:delText xml:space="preserve"> </w:delText>
        </w:r>
        <w:r w:rsidR="00005CB9" w:rsidRPr="007C1D64">
          <w:rPr>
            <w:rFonts w:ascii="Avenir Book" w:eastAsia="MS Mincho" w:hAnsi="Avenir Book"/>
            <w:i/>
          </w:rPr>
          <w:delText>(</w:delText>
        </w:r>
        <w:r w:rsidR="00005CB9" w:rsidRPr="007C1D64">
          <w:rPr>
            <w:rFonts w:ascii="Avenir Book" w:hAnsi="Avenir Book"/>
            <w:i/>
          </w:rPr>
          <w:delText xml:space="preserve">Explain how the methodological steps in the selected methodology(ies) </w:delText>
        </w:r>
        <w:r w:rsidR="00B51F79" w:rsidRPr="007C1D64">
          <w:rPr>
            <w:rFonts w:ascii="Avenir Book" w:hAnsi="Avenir Book"/>
            <w:i/>
          </w:rPr>
          <w:delText xml:space="preserve">or proposed approach </w:delText>
        </w:r>
        <w:r w:rsidR="00005CB9" w:rsidRPr="007C1D64">
          <w:rPr>
            <w:rFonts w:ascii="Avenir Book" w:hAnsi="Avenir Book"/>
            <w:i/>
          </w:rPr>
          <w:delText xml:space="preserve">for calculating baseline </w:delText>
        </w:r>
        <w:r w:rsidR="00677E70" w:rsidRPr="007C1D64">
          <w:rPr>
            <w:rFonts w:ascii="Avenir Book" w:hAnsi="Avenir Book"/>
            <w:i/>
          </w:rPr>
          <w:delText xml:space="preserve">and </w:delText>
        </w:r>
        <w:r w:rsidR="00005CB9" w:rsidRPr="007C1D64">
          <w:rPr>
            <w:rFonts w:ascii="Avenir Book" w:hAnsi="Avenir Book"/>
            <w:i/>
          </w:rPr>
          <w:delText xml:space="preserve">project </w:delText>
        </w:r>
        <w:r w:rsidR="00677E70" w:rsidRPr="007C1D64">
          <w:rPr>
            <w:rFonts w:ascii="Avenir Book" w:hAnsi="Avenir Book"/>
            <w:i/>
          </w:rPr>
          <w:delText>outcomes</w:delText>
        </w:r>
        <w:r w:rsidR="00005CB9" w:rsidRPr="007C1D64">
          <w:rPr>
            <w:rFonts w:ascii="Avenir Book" w:hAnsi="Avenir Book"/>
            <w:i/>
          </w:rPr>
          <w:delText xml:space="preserve"> are applied. Clearly state which equations will be used in calculating </w:delText>
        </w:r>
        <w:r w:rsidR="00D97666" w:rsidRPr="007C1D64">
          <w:rPr>
            <w:rFonts w:ascii="Avenir Book" w:hAnsi="Avenir Book"/>
            <w:i/>
          </w:rPr>
          <w:delText>net benefit</w:delText>
        </w:r>
        <w:r w:rsidR="00005CB9" w:rsidRPr="007C1D64">
          <w:rPr>
            <w:rFonts w:ascii="Avenir Book" w:hAnsi="Avenir Book"/>
            <w:i/>
          </w:rPr>
          <w:delText>.)</w:delText>
        </w:r>
      </w:del>
    </w:p>
    <w:p w14:paraId="1E65C06D" w14:textId="77777777" w:rsidR="00F87B39" w:rsidRPr="007C1D64" w:rsidRDefault="00F87B39" w:rsidP="00365220">
      <w:pPr>
        <w:rPr>
          <w:del w:id="534" w:author="Author"/>
          <w:rFonts w:ascii="Avenir Book" w:eastAsia="MS Mincho" w:hAnsi="Avenir Book"/>
        </w:rPr>
      </w:pPr>
    </w:p>
    <w:p w14:paraId="4093DD9B" w14:textId="77777777" w:rsidR="00961509" w:rsidRPr="007C1D64" w:rsidRDefault="00B51F79" w:rsidP="00365220">
      <w:pPr>
        <w:rPr>
          <w:del w:id="535" w:author="Author"/>
          <w:rFonts w:ascii="Avenir Book" w:eastAsia="MS Mincho" w:hAnsi="Avenir Book"/>
        </w:rPr>
      </w:pPr>
      <w:del w:id="536" w:author="Author">
        <w:r w:rsidRPr="007C1D64">
          <w:rPr>
            <w:rFonts w:ascii="Avenir Book" w:eastAsia="MS Mincho" w:hAnsi="Avenir Book"/>
          </w:rPr>
          <w:delText xml:space="preserve"> </w:delText>
        </w:r>
      </w:del>
    </w:p>
    <w:p w14:paraId="347DD888" w14:textId="77777777" w:rsidR="00CC25EE" w:rsidRPr="007C1D64" w:rsidRDefault="00A3357E" w:rsidP="00A3357E">
      <w:pPr>
        <w:pStyle w:val="SDMPDDPoASubSection2"/>
        <w:numPr>
          <w:ilvl w:val="3"/>
          <w:numId w:val="11"/>
        </w:numPr>
        <w:tabs>
          <w:tab w:val="clear" w:pos="1474"/>
        </w:tabs>
        <w:ind w:left="709" w:hanging="709"/>
        <w:rPr>
          <w:del w:id="537" w:author="Author"/>
          <w:rFonts w:ascii="Avenir Book" w:eastAsia="MS Mincho" w:hAnsi="Avenir Book"/>
        </w:rPr>
      </w:pPr>
      <w:moveFromRangeStart w:id="538" w:author="Author" w:name="move54183884"/>
      <w:moveFrom w:id="539" w:author="Author">
        <w:r w:rsidRPr="006D4056">
          <w:rPr>
            <w:rFonts w:ascii="Avenir Book" w:eastAsia="MS Mincho" w:hAnsi="Avenir Book"/>
          </w:rPr>
          <w:tab/>
        </w:r>
        <w:r w:rsidR="00065EBC" w:rsidRPr="006D4056">
          <w:rPr>
            <w:rFonts w:ascii="Avenir Book" w:eastAsia="MS Mincho" w:hAnsi="Avenir Book"/>
          </w:rPr>
          <w:t>Data and parameters</w:t>
        </w:r>
        <w:r w:rsidR="00CC25EE" w:rsidRPr="006D4056">
          <w:rPr>
            <w:rFonts w:ascii="Avenir Book" w:eastAsia="MS Mincho" w:hAnsi="Avenir Book"/>
          </w:rPr>
          <w:t xml:space="preserve"> fixed ex ante</w:t>
        </w:r>
        <w:r w:rsidR="00961509" w:rsidRPr="006D4056">
          <w:rPr>
            <w:rFonts w:ascii="Avenir Book" w:eastAsia="MS Mincho" w:hAnsi="Avenir Book"/>
          </w:rPr>
          <w:t xml:space="preserve"> </w:t>
        </w:r>
      </w:moveFrom>
      <w:moveFromRangeEnd w:id="538"/>
      <w:del w:id="540" w:author="Author">
        <w:r w:rsidR="00961509" w:rsidRPr="007C1D64">
          <w:rPr>
            <w:rFonts w:ascii="Avenir Book" w:eastAsia="MS Mincho" w:hAnsi="Avenir Book"/>
          </w:rPr>
          <w:delText>for monitoring contribution to each of the three SDGs</w:delText>
        </w:r>
      </w:del>
    </w:p>
    <w:p w14:paraId="5AE89F50" w14:textId="77777777" w:rsidR="00CC25EE" w:rsidRPr="007C1D64" w:rsidRDefault="00CC25EE" w:rsidP="0048012A">
      <w:pPr>
        <w:pStyle w:val="RegParaNoNumbKeepWNext"/>
        <w:spacing w:before="120" w:after="60"/>
        <w:rPr>
          <w:del w:id="541" w:author="Author"/>
          <w:rFonts w:ascii="Avenir Book" w:hAnsi="Avenir Book"/>
        </w:rPr>
      </w:pPr>
      <w:bookmarkStart w:id="542" w:name="OLE_LINK5"/>
      <w:bookmarkStart w:id="543" w:name="OLE_LINK6"/>
      <w:del w:id="544" w:author="Author">
        <w:r w:rsidRPr="007C1D64">
          <w:rPr>
            <w:rFonts w:ascii="Avenir Book" w:hAnsi="Avenir Book"/>
          </w:rPr>
          <w:delText>(</w:delText>
        </w:r>
        <w:r w:rsidR="00532752" w:rsidRPr="007C1D64">
          <w:rPr>
            <w:rFonts w:ascii="Avenir Book" w:hAnsi="Avenir Book"/>
          </w:rPr>
          <w:delText>Include a compilation of information on the data and parameters that are not monitored during the crediting period but are determined before the design certification and remain fixed throughout the crediting period like IPCC defaults</w:delText>
        </w:r>
        <w:r w:rsidR="00A1355D" w:rsidRPr="007C1D64">
          <w:rPr>
            <w:rFonts w:ascii="Avenir Book" w:hAnsi="Avenir Book"/>
          </w:rPr>
          <w:delText xml:space="preserve"> and other methodology defaults</w:delText>
        </w:r>
        <w:r w:rsidR="00532752" w:rsidRPr="007C1D64">
          <w:rPr>
            <w:rFonts w:ascii="Avenir Book" w:hAnsi="Avenir Book"/>
          </w:rPr>
          <w:delText xml:space="preserve">. </w:delText>
        </w:r>
        <w:r w:rsidRPr="007C1D64">
          <w:rPr>
            <w:rFonts w:ascii="Avenir Book" w:hAnsi="Avenir Book"/>
          </w:rPr>
          <w:delText xml:space="preserve">Copy this table for each </w:delText>
        </w:r>
        <w:r w:rsidR="003937C4" w:rsidRPr="007C1D64">
          <w:rPr>
            <w:rFonts w:ascii="Avenir Book" w:hAnsi="Avenir Book"/>
          </w:rPr>
          <w:delText xml:space="preserve">piece of </w:delText>
        </w:r>
        <w:r w:rsidRPr="007C1D64">
          <w:rPr>
            <w:rFonts w:ascii="Avenir Book" w:hAnsi="Avenir Book"/>
          </w:rPr>
          <w:delText>data and parameter</w:delText>
        </w:r>
        <w:r w:rsidR="00774502" w:rsidRPr="007C1D64">
          <w:rPr>
            <w:rFonts w:ascii="Avenir Book" w:hAnsi="Avenir Book"/>
          </w:rPr>
          <w:delText>.</w:delText>
        </w:r>
        <w:r w:rsidR="00CA7B7F" w:rsidRPr="007C1D64">
          <w:rPr>
            <w:rFonts w:ascii="Avenir Book" w:hAnsi="Avenir Book"/>
          </w:rPr>
          <w:delText>)</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862"/>
        <w:gridCol w:w="3865"/>
        <w:gridCol w:w="222"/>
      </w:tblGrid>
      <w:tr w:rsidR="00B00112" w:rsidRPr="006D4056" w14:paraId="15A701A1" w14:textId="77777777" w:rsidTr="00173448">
        <w:trPr>
          <w:ins w:id="545" w:author="Author"/>
        </w:trPr>
        <w:tc>
          <w:tcPr>
            <w:tcW w:w="911" w:type="pct"/>
            <w:vMerge w:val="restart"/>
            <w:shd w:val="clear" w:color="auto" w:fill="BFBFBF" w:themeFill="background1" w:themeFillShade="BF"/>
          </w:tcPr>
          <w:p w14:paraId="0D96CF34" w14:textId="2934ABF6" w:rsidR="00B00112" w:rsidRPr="006D4056" w:rsidRDefault="00B00112" w:rsidP="00173448">
            <w:pPr>
              <w:tabs>
                <w:tab w:val="left" w:pos="3536"/>
              </w:tabs>
              <w:jc w:val="center"/>
              <w:rPr>
                <w:ins w:id="546" w:author="Author"/>
                <w:rFonts w:ascii="Avenir Book" w:hAnsi="Avenir Book" w:cs="Arial"/>
                <w:b/>
                <w:bCs/>
                <w:sz w:val="20"/>
              </w:rPr>
            </w:pPr>
            <w:ins w:id="547" w:author="Author">
              <w:r w:rsidRPr="006D4056">
                <w:rPr>
                  <w:rFonts w:ascii="Avenir Book" w:hAnsi="Avenir Book" w:cs="Arial"/>
                  <w:b/>
                  <w:bCs/>
                  <w:sz w:val="20"/>
                </w:rPr>
                <w:t>Sustainable Development Goals Targeted</w:t>
              </w:r>
            </w:ins>
          </w:p>
        </w:tc>
        <w:tc>
          <w:tcPr>
            <w:tcW w:w="2044" w:type="pct"/>
            <w:vMerge w:val="restart"/>
            <w:shd w:val="clear" w:color="auto" w:fill="BFBFBF" w:themeFill="background1" w:themeFillShade="BF"/>
          </w:tcPr>
          <w:p w14:paraId="6D97C2D2" w14:textId="77777777" w:rsidR="00B00112" w:rsidRPr="006D4056" w:rsidRDefault="00B00112" w:rsidP="00173448">
            <w:pPr>
              <w:tabs>
                <w:tab w:val="left" w:pos="3536"/>
              </w:tabs>
              <w:jc w:val="center"/>
              <w:rPr>
                <w:ins w:id="548" w:author="Author"/>
                <w:rFonts w:ascii="Avenir Book" w:hAnsi="Avenir Book" w:cs="Arial"/>
                <w:b/>
                <w:bCs/>
                <w:sz w:val="20"/>
              </w:rPr>
            </w:pPr>
          </w:p>
          <w:p w14:paraId="7219F6AF" w14:textId="77777777" w:rsidR="00B00112" w:rsidRPr="006D4056" w:rsidRDefault="00B00112" w:rsidP="00173448">
            <w:pPr>
              <w:tabs>
                <w:tab w:val="left" w:pos="3536"/>
              </w:tabs>
              <w:jc w:val="center"/>
              <w:rPr>
                <w:ins w:id="549" w:author="Author"/>
                <w:rFonts w:ascii="Avenir Book" w:hAnsi="Avenir Book" w:cs="Arial"/>
                <w:b/>
                <w:bCs/>
                <w:sz w:val="20"/>
              </w:rPr>
            </w:pPr>
            <w:ins w:id="550" w:author="Author">
              <w:r w:rsidRPr="006D4056">
                <w:rPr>
                  <w:rFonts w:ascii="Avenir Book" w:hAnsi="Avenir Book" w:cs="Arial"/>
                  <w:b/>
                  <w:bCs/>
                  <w:sz w:val="20"/>
                </w:rPr>
                <w:t>Most relevant SDG Target</w:t>
              </w:r>
            </w:ins>
          </w:p>
        </w:tc>
        <w:tc>
          <w:tcPr>
            <w:tcW w:w="2045" w:type="pct"/>
            <w:gridSpan w:val="2"/>
            <w:shd w:val="clear" w:color="auto" w:fill="BFBFBF" w:themeFill="background1" w:themeFillShade="BF"/>
          </w:tcPr>
          <w:p w14:paraId="69199647" w14:textId="77777777" w:rsidR="00B00112" w:rsidRPr="006D4056" w:rsidRDefault="00B00112" w:rsidP="00173448">
            <w:pPr>
              <w:tabs>
                <w:tab w:val="left" w:pos="3536"/>
              </w:tabs>
              <w:jc w:val="center"/>
              <w:rPr>
                <w:ins w:id="551" w:author="Author"/>
                <w:rFonts w:ascii="Avenir Book" w:hAnsi="Avenir Book" w:cs="Arial"/>
                <w:b/>
                <w:bCs/>
                <w:sz w:val="20"/>
              </w:rPr>
            </w:pPr>
            <w:ins w:id="552" w:author="Author">
              <w:r w:rsidRPr="006D4056">
                <w:rPr>
                  <w:rFonts w:ascii="Avenir Book" w:hAnsi="Avenir Book" w:cs="Arial"/>
                  <w:b/>
                  <w:bCs/>
                  <w:sz w:val="20"/>
                </w:rPr>
                <w:t>SDG Impact</w:t>
              </w:r>
            </w:ins>
          </w:p>
        </w:tc>
      </w:tr>
      <w:tr w:rsidR="00B00112" w:rsidRPr="006D4056" w14:paraId="53CECA7F" w14:textId="03FCA538" w:rsidTr="004E5D41">
        <w:tc>
          <w:tcPr>
            <w:tcW w:w="911" w:type="pct"/>
            <w:vMerge/>
            <w:shd w:val="clear" w:color="auto" w:fill="BFBFBF" w:themeFill="background1" w:themeFillShade="BF"/>
            <w:cellIns w:id="553" w:author="Author" w:date="1907-15-23T07:25:00Z"/>
          </w:tcPr>
          <w:p w14:paraId="42F63D2D" w14:textId="77777777" w:rsidR="00B00112" w:rsidRPr="006D4056" w:rsidRDefault="00B00112" w:rsidP="00173448">
            <w:pPr>
              <w:tabs>
                <w:tab w:val="left" w:pos="3536"/>
              </w:tabs>
              <w:jc w:val="center"/>
              <w:rPr>
                <w:rFonts w:ascii="Avenir Book" w:hAnsi="Avenir Book" w:cs="Arial"/>
                <w:b/>
                <w:bCs/>
                <w:sz w:val="20"/>
              </w:rPr>
            </w:pPr>
          </w:p>
        </w:tc>
        <w:tc>
          <w:tcPr>
            <w:tcW w:w="2044" w:type="pct"/>
            <w:vMerge/>
            <w:shd w:val="clear" w:color="auto" w:fill="BFBFBF" w:themeFill="background1" w:themeFillShade="BF"/>
            <w:cellIns w:id="554" w:author="Author" w:date="1907-15-23T07:25:00Z"/>
          </w:tcPr>
          <w:p w14:paraId="7B95D052" w14:textId="77777777" w:rsidR="00B00112" w:rsidRPr="006D4056" w:rsidRDefault="00B00112" w:rsidP="00173448">
            <w:pPr>
              <w:tabs>
                <w:tab w:val="left" w:pos="3536"/>
              </w:tabs>
              <w:jc w:val="center"/>
              <w:rPr>
                <w:rFonts w:ascii="Avenir Book" w:hAnsi="Avenir Book" w:cs="Arial"/>
                <w:b/>
                <w:bCs/>
                <w:sz w:val="20"/>
              </w:rPr>
            </w:pPr>
          </w:p>
        </w:tc>
        <w:tc>
          <w:tcPr>
            <w:tcW w:w="2045" w:type="pct"/>
            <w:shd w:val="clear" w:color="auto" w:fill="BFBFBF" w:themeFill="background1" w:themeFillShade="BF"/>
          </w:tcPr>
          <w:p w14:paraId="3D65C5FC" w14:textId="64B5C56C" w:rsidR="00B00112" w:rsidRPr="006D4056" w:rsidRDefault="00065EBC" w:rsidP="00173448">
            <w:pPr>
              <w:tabs>
                <w:tab w:val="left" w:pos="3536"/>
              </w:tabs>
              <w:jc w:val="center"/>
              <w:rPr>
                <w:ins w:id="555" w:author="Author"/>
                <w:rFonts w:ascii="Avenir Book" w:hAnsi="Avenir Book" w:cs="Arial"/>
                <w:b/>
                <w:bCs/>
                <w:sz w:val="20"/>
              </w:rPr>
            </w:pPr>
            <w:del w:id="556" w:author="Author">
              <w:r w:rsidRPr="007C1D64">
                <w:rPr>
                  <w:rFonts w:ascii="Avenir Book" w:hAnsi="Avenir Book"/>
                  <w:b/>
                </w:rPr>
                <w:delText>Relevant</w:delText>
              </w:r>
            </w:del>
          </w:p>
          <w:p w14:paraId="0469397B" w14:textId="77777777" w:rsidR="00B00112" w:rsidRPr="004E5D41" w:rsidRDefault="00B00112" w:rsidP="004E5D41">
            <w:pPr>
              <w:tabs>
                <w:tab w:val="left" w:pos="3536"/>
              </w:tabs>
              <w:jc w:val="center"/>
              <w:rPr>
                <w:rFonts w:ascii="Avenir Book" w:hAnsi="Avenir Book"/>
                <w:b/>
                <w:sz w:val="20"/>
              </w:rPr>
            </w:pPr>
            <w:ins w:id="557" w:author="Author">
              <w:r w:rsidRPr="006D4056">
                <w:rPr>
                  <w:rFonts w:ascii="Avenir Book" w:hAnsi="Avenir Book" w:cs="Arial"/>
                  <w:b/>
                  <w:bCs/>
                  <w:sz w:val="20"/>
                </w:rPr>
                <w:t>Indicator (Proposed or</w:t>
              </w:r>
            </w:ins>
            <w:r w:rsidRPr="004E5D41">
              <w:rPr>
                <w:rFonts w:ascii="Avenir Book" w:hAnsi="Avenir Book"/>
                <w:b/>
                <w:sz w:val="20"/>
              </w:rPr>
              <w:t xml:space="preserve"> SDG Indicator</w:t>
            </w:r>
            <w:ins w:id="558" w:author="Author">
              <w:r w:rsidRPr="006D4056">
                <w:rPr>
                  <w:rFonts w:ascii="Avenir Book" w:hAnsi="Avenir Book" w:cs="Arial"/>
                  <w:b/>
                  <w:bCs/>
                  <w:sz w:val="20"/>
                </w:rPr>
                <w:t>)</w:t>
              </w:r>
            </w:ins>
          </w:p>
        </w:tc>
        <w:tc>
          <w:tcPr>
            <w:tcW w:w="3659" w:type="pct"/>
            <w:cellDel w:id="559" w:author="Author" w:date="1907-15-23T07:25:00Z"/>
          </w:tcPr>
          <w:p w14:paraId="6E1D97C6" w14:textId="77777777" w:rsidR="00CC25EE" w:rsidRPr="007C1D64" w:rsidRDefault="00CC25EE" w:rsidP="00567205">
            <w:pPr>
              <w:pStyle w:val="RegTableText"/>
              <w:rPr>
                <w:rFonts w:ascii="Avenir Book" w:hAnsi="Avenir Book"/>
              </w:rPr>
            </w:pPr>
          </w:p>
        </w:tc>
      </w:tr>
      <w:tr w:rsidR="00B00112" w:rsidRPr="006D4056" w14:paraId="353716C6" w14:textId="77777777" w:rsidTr="00173448">
        <w:trPr>
          <w:ins w:id="560" w:author="Author"/>
        </w:trPr>
        <w:tc>
          <w:tcPr>
            <w:tcW w:w="911" w:type="pct"/>
            <w:shd w:val="clear" w:color="auto" w:fill="auto"/>
          </w:tcPr>
          <w:p w14:paraId="3F3B476C" w14:textId="77777777" w:rsidR="00B00112" w:rsidRPr="006D4056" w:rsidRDefault="00B00112" w:rsidP="00173448">
            <w:pPr>
              <w:rPr>
                <w:ins w:id="561" w:author="Author"/>
              </w:rPr>
            </w:pPr>
            <w:proofErr w:type="gramStart"/>
            <w:ins w:id="562" w:author="Author">
              <w:r w:rsidRPr="006D4056">
                <w:rPr>
                  <w:rFonts w:ascii="Avenir Book" w:hAnsi="Avenir Book" w:cs="Arial"/>
                  <w:sz w:val="20"/>
                </w:rPr>
                <w:t>13  Climate</w:t>
              </w:r>
              <w:proofErr w:type="gramEnd"/>
              <w:r w:rsidRPr="006D4056">
                <w:rPr>
                  <w:rFonts w:ascii="Avenir Book" w:hAnsi="Avenir Book" w:cs="Arial"/>
                  <w:sz w:val="20"/>
                </w:rPr>
                <w:t xml:space="preserve"> Action (mandatory)</w:t>
              </w:r>
            </w:ins>
          </w:p>
        </w:tc>
        <w:tc>
          <w:tcPr>
            <w:tcW w:w="2044" w:type="pct"/>
          </w:tcPr>
          <w:p w14:paraId="602FD98B" w14:textId="77777777" w:rsidR="00B00112" w:rsidRPr="006D4056" w:rsidRDefault="00B00112" w:rsidP="00173448">
            <w:pPr>
              <w:tabs>
                <w:tab w:val="left" w:pos="3536"/>
              </w:tabs>
              <w:rPr>
                <w:ins w:id="563" w:author="Author"/>
                <w:rFonts w:ascii="Avenir Book" w:hAnsi="Avenir Book" w:cs="Arial"/>
                <w:sz w:val="20"/>
              </w:rPr>
            </w:pPr>
          </w:p>
        </w:tc>
        <w:tc>
          <w:tcPr>
            <w:tcW w:w="2045" w:type="pct"/>
            <w:gridSpan w:val="2"/>
            <w:shd w:val="clear" w:color="auto" w:fill="auto"/>
          </w:tcPr>
          <w:p w14:paraId="363548D0" w14:textId="0808EFC1" w:rsidR="00B00112" w:rsidRPr="006D4056" w:rsidRDefault="00B00112" w:rsidP="00173448">
            <w:pPr>
              <w:tabs>
                <w:tab w:val="left" w:pos="3536"/>
              </w:tabs>
              <w:rPr>
                <w:ins w:id="564" w:author="Author"/>
                <w:rFonts w:ascii="Avenir Book" w:hAnsi="Avenir Book" w:cs="Arial"/>
                <w:sz w:val="20"/>
              </w:rPr>
            </w:pPr>
          </w:p>
        </w:tc>
      </w:tr>
      <w:tr w:rsidR="00B00112" w:rsidRPr="006D4056" w14:paraId="7C46BF59" w14:textId="77777777" w:rsidTr="00173448">
        <w:trPr>
          <w:ins w:id="565" w:author="Author"/>
        </w:trPr>
        <w:tc>
          <w:tcPr>
            <w:tcW w:w="911" w:type="pct"/>
            <w:shd w:val="clear" w:color="auto" w:fill="auto"/>
          </w:tcPr>
          <w:p w14:paraId="1D718126" w14:textId="447EC1B6" w:rsidR="00B00112" w:rsidRPr="006D4056" w:rsidRDefault="00B00112" w:rsidP="00173448">
            <w:pPr>
              <w:tabs>
                <w:tab w:val="left" w:pos="3536"/>
              </w:tabs>
              <w:rPr>
                <w:ins w:id="566" w:author="Author"/>
                <w:rFonts w:ascii="Avenir Book" w:hAnsi="Avenir Book" w:cs="Arial"/>
                <w:sz w:val="20"/>
              </w:rPr>
            </w:pPr>
          </w:p>
        </w:tc>
        <w:tc>
          <w:tcPr>
            <w:tcW w:w="2044" w:type="pct"/>
          </w:tcPr>
          <w:p w14:paraId="267452C4" w14:textId="49E3D568" w:rsidR="00B00112" w:rsidRPr="006D4056" w:rsidRDefault="00B00112" w:rsidP="00173448">
            <w:pPr>
              <w:tabs>
                <w:tab w:val="left" w:pos="3536"/>
              </w:tabs>
              <w:rPr>
                <w:ins w:id="567" w:author="Author"/>
                <w:rFonts w:ascii="Avenir Book" w:hAnsi="Avenir Book" w:cs="Arial"/>
                <w:sz w:val="20"/>
              </w:rPr>
            </w:pPr>
          </w:p>
        </w:tc>
        <w:tc>
          <w:tcPr>
            <w:tcW w:w="2045" w:type="pct"/>
            <w:gridSpan w:val="2"/>
            <w:shd w:val="clear" w:color="auto" w:fill="auto"/>
          </w:tcPr>
          <w:p w14:paraId="5797F960" w14:textId="2B9D3AC1" w:rsidR="00B00112" w:rsidRPr="006D4056" w:rsidRDefault="00B00112" w:rsidP="00173448">
            <w:pPr>
              <w:tabs>
                <w:tab w:val="left" w:pos="3536"/>
              </w:tabs>
              <w:rPr>
                <w:ins w:id="568" w:author="Author"/>
                <w:rFonts w:ascii="Avenir Book" w:hAnsi="Avenir Book" w:cs="Arial"/>
                <w:sz w:val="20"/>
              </w:rPr>
            </w:pPr>
          </w:p>
        </w:tc>
      </w:tr>
      <w:tr w:rsidR="00B00112" w:rsidRPr="006D4056" w14:paraId="78452341" w14:textId="77777777" w:rsidTr="00173448">
        <w:trPr>
          <w:ins w:id="569" w:author="Author"/>
        </w:trPr>
        <w:tc>
          <w:tcPr>
            <w:tcW w:w="911" w:type="pct"/>
            <w:shd w:val="clear" w:color="auto" w:fill="auto"/>
          </w:tcPr>
          <w:p w14:paraId="4127B39E" w14:textId="165E2E5C" w:rsidR="00B00112" w:rsidRPr="006D4056" w:rsidRDefault="00B00112" w:rsidP="00173448">
            <w:pPr>
              <w:tabs>
                <w:tab w:val="left" w:pos="3536"/>
              </w:tabs>
              <w:rPr>
                <w:ins w:id="570" w:author="Author"/>
                <w:rFonts w:ascii="Avenir Book" w:hAnsi="Avenir Book" w:cs="Arial"/>
                <w:sz w:val="20"/>
              </w:rPr>
            </w:pPr>
          </w:p>
        </w:tc>
        <w:tc>
          <w:tcPr>
            <w:tcW w:w="2044" w:type="pct"/>
          </w:tcPr>
          <w:p w14:paraId="2B2278A9" w14:textId="46506C79" w:rsidR="00B00112" w:rsidRPr="006D4056" w:rsidRDefault="00B00112" w:rsidP="00173448">
            <w:pPr>
              <w:tabs>
                <w:tab w:val="left" w:pos="3536"/>
              </w:tabs>
              <w:rPr>
                <w:ins w:id="571" w:author="Author"/>
                <w:rFonts w:ascii="Avenir Book" w:hAnsi="Avenir Book" w:cs="Arial"/>
                <w:sz w:val="20"/>
              </w:rPr>
            </w:pPr>
          </w:p>
        </w:tc>
        <w:tc>
          <w:tcPr>
            <w:tcW w:w="2045" w:type="pct"/>
            <w:gridSpan w:val="2"/>
            <w:shd w:val="clear" w:color="auto" w:fill="auto"/>
          </w:tcPr>
          <w:p w14:paraId="647BB113" w14:textId="4DDA2F2B" w:rsidR="00B00112" w:rsidRPr="006D4056" w:rsidRDefault="00B00112" w:rsidP="00173448">
            <w:pPr>
              <w:tabs>
                <w:tab w:val="left" w:pos="3536"/>
              </w:tabs>
              <w:rPr>
                <w:ins w:id="572" w:author="Author"/>
                <w:rFonts w:ascii="Avenir Book" w:hAnsi="Avenir Book" w:cs="Arial"/>
                <w:sz w:val="20"/>
              </w:rPr>
            </w:pPr>
          </w:p>
        </w:tc>
      </w:tr>
      <w:tr w:rsidR="00B00112" w:rsidRPr="006D4056" w14:paraId="001D4FB9" w14:textId="77777777" w:rsidTr="00173448">
        <w:trPr>
          <w:ins w:id="573" w:author="Author"/>
        </w:trPr>
        <w:tc>
          <w:tcPr>
            <w:tcW w:w="911" w:type="pct"/>
            <w:shd w:val="clear" w:color="auto" w:fill="auto"/>
          </w:tcPr>
          <w:p w14:paraId="0F667066" w14:textId="77777777" w:rsidR="00B00112" w:rsidRPr="006D4056" w:rsidRDefault="00B00112" w:rsidP="00173448">
            <w:pPr>
              <w:tabs>
                <w:tab w:val="left" w:pos="3536"/>
              </w:tabs>
              <w:rPr>
                <w:ins w:id="574" w:author="Author"/>
                <w:rFonts w:ascii="Avenir Book" w:hAnsi="Avenir Book" w:cs="Arial"/>
                <w:sz w:val="20"/>
              </w:rPr>
            </w:pPr>
          </w:p>
        </w:tc>
        <w:tc>
          <w:tcPr>
            <w:tcW w:w="2044" w:type="pct"/>
          </w:tcPr>
          <w:p w14:paraId="67F2AF3A" w14:textId="77777777" w:rsidR="00B00112" w:rsidRPr="006D4056" w:rsidRDefault="00B00112" w:rsidP="00173448">
            <w:pPr>
              <w:tabs>
                <w:tab w:val="left" w:pos="3536"/>
              </w:tabs>
              <w:rPr>
                <w:ins w:id="575" w:author="Author"/>
                <w:rFonts w:ascii="Avenir Book" w:hAnsi="Avenir Book" w:cs="Arial"/>
                <w:sz w:val="20"/>
              </w:rPr>
            </w:pPr>
          </w:p>
        </w:tc>
        <w:tc>
          <w:tcPr>
            <w:tcW w:w="2045" w:type="pct"/>
            <w:gridSpan w:val="2"/>
            <w:shd w:val="clear" w:color="auto" w:fill="auto"/>
          </w:tcPr>
          <w:p w14:paraId="64392A6C" w14:textId="77777777" w:rsidR="00B00112" w:rsidRPr="006D4056" w:rsidRDefault="00B00112" w:rsidP="00173448">
            <w:pPr>
              <w:tabs>
                <w:tab w:val="left" w:pos="3536"/>
              </w:tabs>
              <w:rPr>
                <w:ins w:id="576" w:author="Author"/>
                <w:rFonts w:ascii="Avenir Book" w:hAnsi="Avenir Book" w:cs="Arial"/>
                <w:sz w:val="20"/>
              </w:rPr>
            </w:pPr>
          </w:p>
        </w:tc>
      </w:tr>
    </w:tbl>
    <w:p w14:paraId="0E51DA85" w14:textId="77777777" w:rsidR="00DB7751" w:rsidRPr="006D4056" w:rsidRDefault="00DB7751" w:rsidP="00365220">
      <w:pPr>
        <w:rPr>
          <w:moveTo w:id="577" w:author="Author"/>
          <w:rFonts w:ascii="Avenir Book" w:eastAsia="MS Mincho" w:hAnsi="Avenir Book"/>
        </w:rPr>
      </w:pPr>
      <w:moveToRangeStart w:id="578" w:author="Author" w:name="move54183883"/>
    </w:p>
    <w:p w14:paraId="5397F2D5" w14:textId="0AC8E535" w:rsidR="00A72172" w:rsidRPr="006D4056" w:rsidRDefault="00961509" w:rsidP="00A72172">
      <w:pPr>
        <w:pStyle w:val="SDMPDDPoASubSection2"/>
        <w:numPr>
          <w:ilvl w:val="3"/>
          <w:numId w:val="11"/>
        </w:numPr>
        <w:tabs>
          <w:tab w:val="clear" w:pos="1474"/>
        </w:tabs>
        <w:ind w:left="709" w:hanging="709"/>
        <w:rPr>
          <w:ins w:id="579" w:author="Author"/>
          <w:rFonts w:ascii="Avenir Book" w:eastAsia="MS Mincho" w:hAnsi="Avenir Book"/>
        </w:rPr>
      </w:pPr>
      <w:moveTo w:id="580" w:author="Author">
        <w:r w:rsidRPr="006D4056">
          <w:rPr>
            <w:rFonts w:ascii="Avenir Book" w:eastAsia="MS Mincho" w:hAnsi="Avenir Book"/>
          </w:rPr>
          <w:tab/>
        </w:r>
        <w:bookmarkStart w:id="581" w:name="_Toc39582303"/>
        <w:r w:rsidRPr="006D4056">
          <w:rPr>
            <w:rFonts w:ascii="Avenir Book" w:eastAsia="MS Mincho" w:hAnsi="Avenir Book"/>
          </w:rPr>
          <w:t>Explanation of methodological choices/approaches</w:t>
        </w:r>
        <w:r w:rsidR="00065EBC" w:rsidRPr="006D4056">
          <w:rPr>
            <w:rFonts w:ascii="Avenir Book" w:eastAsia="MS Mincho" w:hAnsi="Avenir Book"/>
          </w:rPr>
          <w:t xml:space="preserve"> for estimating </w:t>
        </w:r>
      </w:moveTo>
      <w:moveToRangeEnd w:id="578"/>
      <w:ins w:id="582" w:author="Author">
        <w:r w:rsidR="001C289C" w:rsidRPr="006D4056">
          <w:rPr>
            <w:rFonts w:ascii="Avenir Book" w:eastAsia="MS Mincho" w:hAnsi="Avenir Book"/>
          </w:rPr>
          <w:t xml:space="preserve">each </w:t>
        </w:r>
        <w:r w:rsidR="00065EBC" w:rsidRPr="006D4056">
          <w:rPr>
            <w:rFonts w:ascii="Avenir Book" w:eastAsia="MS Mincho" w:hAnsi="Avenir Book"/>
          </w:rPr>
          <w:t xml:space="preserve">SDG </w:t>
        </w:r>
        <w:r w:rsidR="005538D2" w:rsidRPr="006D4056">
          <w:rPr>
            <w:rFonts w:ascii="Avenir Book" w:eastAsia="MS Mincho" w:hAnsi="Avenir Book"/>
          </w:rPr>
          <w:t>Impact</w:t>
        </w:r>
        <w:bookmarkEnd w:id="581"/>
      </w:ins>
    </w:p>
    <w:p w14:paraId="61A5AD6B" w14:textId="127570E0" w:rsidR="00961509" w:rsidRPr="00C66E11" w:rsidRDefault="00C66E11" w:rsidP="00C66E11">
      <w:pPr>
        <w:pStyle w:val="SDMPDDPoASubSection1"/>
        <w:tabs>
          <w:tab w:val="clear" w:pos="1474"/>
        </w:tabs>
        <w:spacing w:before="0"/>
        <w:rPr>
          <w:ins w:id="583" w:author="Author"/>
          <w:rFonts w:ascii="Avenir Book" w:hAnsi="Avenir Book"/>
          <w:b w:val="0"/>
          <w:bCs/>
        </w:rPr>
      </w:pPr>
      <w:ins w:id="584" w:author="Author">
        <w:r w:rsidRPr="00C66E11">
          <w:rPr>
            <w:rFonts w:ascii="Avenir Book" w:hAnsi="Avenir Book"/>
            <w:b w:val="0"/>
            <w:bCs/>
          </w:rPr>
          <w:t>&gt;&gt;</w:t>
        </w:r>
      </w:ins>
    </w:p>
    <w:p w14:paraId="2BFABC50" w14:textId="580DCC4A" w:rsidR="00CC25EE" w:rsidRPr="006D4056" w:rsidRDefault="00A3357E" w:rsidP="00A3357E">
      <w:pPr>
        <w:pStyle w:val="SDMPDDPoASubSection2"/>
        <w:numPr>
          <w:ilvl w:val="3"/>
          <w:numId w:val="11"/>
        </w:numPr>
        <w:tabs>
          <w:tab w:val="clear" w:pos="1474"/>
        </w:tabs>
        <w:ind w:left="709" w:hanging="709"/>
        <w:rPr>
          <w:ins w:id="585" w:author="Author"/>
          <w:rFonts w:ascii="Avenir Book" w:eastAsia="MS Mincho" w:hAnsi="Avenir Book"/>
        </w:rPr>
      </w:pPr>
      <w:moveToRangeStart w:id="586" w:author="Author" w:name="move54183884"/>
      <w:moveTo w:id="587" w:author="Author">
        <w:r w:rsidRPr="006D4056">
          <w:rPr>
            <w:rFonts w:ascii="Avenir Book" w:eastAsia="MS Mincho" w:hAnsi="Avenir Book"/>
          </w:rPr>
          <w:tab/>
        </w:r>
        <w:bookmarkStart w:id="588" w:name="_Ref39222090"/>
        <w:bookmarkStart w:id="589" w:name="_Toc39582304"/>
        <w:r w:rsidR="00065EBC" w:rsidRPr="006D4056">
          <w:rPr>
            <w:rFonts w:ascii="Avenir Book" w:eastAsia="MS Mincho" w:hAnsi="Avenir Book"/>
          </w:rPr>
          <w:t>Data and parameters</w:t>
        </w:r>
        <w:r w:rsidR="00CC25EE" w:rsidRPr="006D4056">
          <w:rPr>
            <w:rFonts w:ascii="Avenir Book" w:eastAsia="MS Mincho" w:hAnsi="Avenir Book"/>
          </w:rPr>
          <w:t xml:space="preserve"> fixed ex ante</w:t>
        </w:r>
        <w:bookmarkEnd w:id="523"/>
        <w:bookmarkEnd w:id="588"/>
        <w:bookmarkEnd w:id="589"/>
        <w:r w:rsidR="00961509" w:rsidRPr="006D4056">
          <w:rPr>
            <w:rFonts w:ascii="Avenir Book" w:eastAsia="MS Mincho" w:hAnsi="Avenir Book"/>
          </w:rPr>
          <w:t xml:space="preserve"> </w:t>
        </w:r>
      </w:moveTo>
      <w:moveToRangeEnd w:id="586"/>
    </w:p>
    <w:p w14:paraId="0BDB0678" w14:textId="77777777" w:rsidR="00A5580E" w:rsidRPr="006D4056" w:rsidRDefault="00A5580E" w:rsidP="00983490">
      <w:pPr>
        <w:pStyle w:val="RegSectionLevel2"/>
        <w:numPr>
          <w:ilvl w:val="0"/>
          <w:numId w:val="0"/>
        </w:numPr>
        <w:rPr>
          <w:ins w:id="590" w:author="Author"/>
          <w:rFonts w:ascii="Avenir Book" w:eastAsia="MS Mincho" w:hAnsi="Avenir Book"/>
        </w:rPr>
      </w:pPr>
    </w:p>
    <w:p w14:paraId="47D51F1B" w14:textId="0CAB49C9" w:rsidR="00983490" w:rsidRPr="006D4056" w:rsidRDefault="00A5580E" w:rsidP="00983490">
      <w:pPr>
        <w:pStyle w:val="RegSectionLevel2"/>
        <w:numPr>
          <w:ilvl w:val="0"/>
          <w:numId w:val="0"/>
        </w:numPr>
        <w:rPr>
          <w:ins w:id="591" w:author="Author"/>
          <w:rFonts w:ascii="Avenir Book" w:eastAsia="MS Mincho" w:hAnsi="Avenir Book"/>
        </w:rPr>
      </w:pPr>
      <w:ins w:id="592" w:author="Author">
        <w:r w:rsidRPr="006D4056">
          <w:rPr>
            <w:rFonts w:ascii="Avenir Book" w:eastAsia="MS Mincho" w:hAnsi="Avenir Book"/>
          </w:rPr>
          <w:t>(</w:t>
        </w:r>
        <w:r w:rsidRPr="006D4056">
          <w:rPr>
            <w:rFonts w:ascii="Avenir Book" w:hAnsi="Avenir Book"/>
          </w:rPr>
          <w:t>Copy the table for each piece of data and parameter;</w:t>
        </w:r>
        <w:r w:rsidRPr="006D4056">
          <w:rPr>
            <w:rFonts w:ascii="Avenir Book" w:eastAsia="MS Mincho" w:hAnsi="Avenir Book"/>
          </w:rPr>
          <w:t xml:space="preserve"> use headings to group parameter tables by SDG)</w:t>
        </w:r>
      </w:ins>
    </w:p>
    <w:p w14:paraId="29FC6119" w14:textId="77777777" w:rsidR="00A5580E" w:rsidRPr="006D4056" w:rsidRDefault="00A5580E" w:rsidP="00983490">
      <w:pPr>
        <w:pStyle w:val="RegSectionLevel2"/>
        <w:numPr>
          <w:ilvl w:val="0"/>
          <w:numId w:val="0"/>
        </w:numPr>
        <w:rPr>
          <w:ins w:id="593" w:author="Author"/>
          <w:rFonts w:ascii="Avenir Book" w:eastAsia="MS Mincho" w:hAnsi="Avenir Book"/>
        </w:rPr>
      </w:pPr>
    </w:p>
    <w:p w14:paraId="6CDA6BE7" w14:textId="5F0B6A9F" w:rsidR="00983490" w:rsidRPr="006D4056" w:rsidRDefault="008B52A1" w:rsidP="00983490">
      <w:pPr>
        <w:pStyle w:val="RegSectionLevel2"/>
        <w:numPr>
          <w:ilvl w:val="0"/>
          <w:numId w:val="0"/>
        </w:numPr>
        <w:rPr>
          <w:ins w:id="594" w:author="Author"/>
          <w:rFonts w:ascii="Avenir Book" w:eastAsia="MS Mincho" w:hAnsi="Avenir Book"/>
          <w:u w:val="single"/>
        </w:rPr>
      </w:pPr>
      <w:ins w:id="595" w:author="Author">
        <w:r w:rsidRPr="006D4056">
          <w:rPr>
            <w:rFonts w:ascii="Avenir Book" w:eastAsia="MS Mincho" w:hAnsi="Avenir Book"/>
            <w:u w:val="single"/>
          </w:rPr>
          <w:t>SDG 13</w:t>
        </w:r>
      </w:ins>
    </w:p>
    <w:tbl>
      <w:tblPr>
        <w:tblpPr w:leftFromText="180" w:rightFromText="180" w:vertAnchor="text" w:horzAnchor="margin"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582"/>
        <w:gridCol w:w="7047"/>
      </w:tblGrid>
      <w:tr w:rsidR="00983490" w:rsidRPr="006D4056" w14:paraId="275ECBB5" w14:textId="77777777" w:rsidTr="004E5D41">
        <w:trPr>
          <w:cantSplit/>
          <w:trHeight w:val="280"/>
        </w:trPr>
        <w:tc>
          <w:tcPr>
            <w:tcW w:w="1341" w:type="pct"/>
            <w:shd w:val="clear" w:color="auto" w:fill="BFBFBF" w:themeFill="background1" w:themeFillShade="BF"/>
          </w:tcPr>
          <w:p w14:paraId="2B9FC7E5" w14:textId="77777777" w:rsidR="00983490" w:rsidRPr="004E5D41" w:rsidRDefault="00983490" w:rsidP="004E5D41">
            <w:pPr>
              <w:pStyle w:val="RegTableText"/>
              <w:rPr>
                <w:rFonts w:ascii="Avenir Book" w:hAnsi="Avenir Book"/>
              </w:rPr>
            </w:pPr>
            <w:r w:rsidRPr="004E5D41">
              <w:rPr>
                <w:rFonts w:ascii="Avenir Book" w:hAnsi="Avenir Book"/>
              </w:rPr>
              <w:t>Data/parameter</w:t>
            </w:r>
          </w:p>
        </w:tc>
        <w:tc>
          <w:tcPr>
            <w:tcW w:w="3659" w:type="pct"/>
            <w:shd w:val="clear" w:color="auto" w:fill="auto"/>
          </w:tcPr>
          <w:p w14:paraId="2BC45E34" w14:textId="77777777" w:rsidR="00983490" w:rsidRPr="006D4056" w:rsidRDefault="00983490" w:rsidP="004E5D41">
            <w:pPr>
              <w:pStyle w:val="RegTableText"/>
              <w:rPr>
                <w:rFonts w:ascii="Avenir Book" w:hAnsi="Avenir Book"/>
              </w:rPr>
            </w:pPr>
          </w:p>
        </w:tc>
      </w:tr>
      <w:tr w:rsidR="00983490" w:rsidRPr="006D4056" w14:paraId="306A5C0A" w14:textId="77777777" w:rsidTr="004E5D41">
        <w:trPr>
          <w:cantSplit/>
          <w:trHeight w:val="281"/>
        </w:trPr>
        <w:tc>
          <w:tcPr>
            <w:tcW w:w="1341" w:type="pct"/>
            <w:shd w:val="clear" w:color="auto" w:fill="BFBFBF" w:themeFill="background1" w:themeFillShade="BF"/>
          </w:tcPr>
          <w:p w14:paraId="7AB997EC" w14:textId="77777777" w:rsidR="00983490" w:rsidRPr="004E5D41" w:rsidRDefault="00983490" w:rsidP="004E5D41">
            <w:pPr>
              <w:pStyle w:val="RegTableText"/>
              <w:rPr>
                <w:rFonts w:ascii="Avenir Book" w:hAnsi="Avenir Book"/>
              </w:rPr>
            </w:pPr>
            <w:r w:rsidRPr="004E5D41">
              <w:rPr>
                <w:rFonts w:ascii="Avenir Book" w:hAnsi="Avenir Book"/>
              </w:rPr>
              <w:t>Unit</w:t>
            </w:r>
          </w:p>
        </w:tc>
        <w:tc>
          <w:tcPr>
            <w:tcW w:w="3659" w:type="pct"/>
            <w:shd w:val="clear" w:color="auto" w:fill="auto"/>
          </w:tcPr>
          <w:p w14:paraId="3D062947" w14:textId="77777777" w:rsidR="00983490" w:rsidRPr="006D4056" w:rsidRDefault="00983490" w:rsidP="004E5D41">
            <w:pPr>
              <w:pStyle w:val="RegTableText"/>
              <w:rPr>
                <w:rFonts w:ascii="Avenir Book" w:hAnsi="Avenir Book"/>
              </w:rPr>
            </w:pPr>
          </w:p>
        </w:tc>
      </w:tr>
      <w:tr w:rsidR="00983490" w:rsidRPr="006D4056" w14:paraId="269A26FF" w14:textId="77777777" w:rsidTr="004E5D41">
        <w:trPr>
          <w:cantSplit/>
          <w:trHeight w:val="280"/>
        </w:trPr>
        <w:tc>
          <w:tcPr>
            <w:tcW w:w="1341" w:type="pct"/>
            <w:shd w:val="clear" w:color="auto" w:fill="BFBFBF" w:themeFill="background1" w:themeFillShade="BF"/>
          </w:tcPr>
          <w:p w14:paraId="7B59BDE7" w14:textId="77777777" w:rsidR="00983490" w:rsidRPr="004E5D41" w:rsidRDefault="00983490" w:rsidP="004E5D41">
            <w:pPr>
              <w:pStyle w:val="RegTableText"/>
              <w:rPr>
                <w:rFonts w:ascii="Avenir Book" w:hAnsi="Avenir Book"/>
              </w:rPr>
            </w:pPr>
            <w:r w:rsidRPr="004E5D41">
              <w:rPr>
                <w:rFonts w:ascii="Avenir Book" w:hAnsi="Avenir Book"/>
              </w:rPr>
              <w:t>Description</w:t>
            </w:r>
          </w:p>
        </w:tc>
        <w:tc>
          <w:tcPr>
            <w:tcW w:w="3659" w:type="pct"/>
            <w:shd w:val="clear" w:color="auto" w:fill="auto"/>
          </w:tcPr>
          <w:p w14:paraId="3CD731B1" w14:textId="77777777" w:rsidR="00983490" w:rsidRPr="006D4056" w:rsidRDefault="00983490" w:rsidP="004E5D41">
            <w:pPr>
              <w:pStyle w:val="RegTableText"/>
              <w:rPr>
                <w:rFonts w:ascii="Avenir Book" w:hAnsi="Avenir Book"/>
              </w:rPr>
            </w:pPr>
          </w:p>
        </w:tc>
      </w:tr>
      <w:tr w:rsidR="00983490" w:rsidRPr="006D4056" w14:paraId="60AE8CAD" w14:textId="77777777" w:rsidTr="004E5D41">
        <w:trPr>
          <w:cantSplit/>
          <w:trHeight w:val="281"/>
        </w:trPr>
        <w:tc>
          <w:tcPr>
            <w:tcW w:w="1341" w:type="pct"/>
            <w:shd w:val="clear" w:color="auto" w:fill="BFBFBF" w:themeFill="background1" w:themeFillShade="BF"/>
          </w:tcPr>
          <w:p w14:paraId="02D6DA5C" w14:textId="77777777" w:rsidR="00983490" w:rsidRPr="004E5D41" w:rsidRDefault="00983490" w:rsidP="004E5D41">
            <w:pPr>
              <w:pStyle w:val="RegTableText"/>
              <w:rPr>
                <w:rFonts w:ascii="Avenir Book" w:hAnsi="Avenir Book"/>
              </w:rPr>
            </w:pPr>
            <w:r w:rsidRPr="004E5D41">
              <w:rPr>
                <w:rFonts w:ascii="Avenir Book" w:hAnsi="Avenir Book"/>
              </w:rPr>
              <w:t>Source of data</w:t>
            </w:r>
          </w:p>
        </w:tc>
        <w:tc>
          <w:tcPr>
            <w:tcW w:w="3659" w:type="pct"/>
            <w:shd w:val="clear" w:color="auto" w:fill="auto"/>
          </w:tcPr>
          <w:p w14:paraId="0783A71C" w14:textId="77777777" w:rsidR="00983490" w:rsidRPr="006D4056" w:rsidRDefault="00983490" w:rsidP="004E5D41">
            <w:pPr>
              <w:pStyle w:val="RegTableText"/>
              <w:rPr>
                <w:rFonts w:ascii="Avenir Book" w:hAnsi="Avenir Book"/>
              </w:rPr>
            </w:pPr>
          </w:p>
        </w:tc>
      </w:tr>
      <w:tr w:rsidR="00983490" w:rsidRPr="006D4056" w14:paraId="1D443F58" w14:textId="77777777" w:rsidTr="004E5D41">
        <w:trPr>
          <w:cantSplit/>
          <w:trHeight w:val="281"/>
        </w:trPr>
        <w:tc>
          <w:tcPr>
            <w:tcW w:w="1341" w:type="pct"/>
            <w:shd w:val="clear" w:color="auto" w:fill="BFBFBF" w:themeFill="background1" w:themeFillShade="BF"/>
          </w:tcPr>
          <w:p w14:paraId="2357BFD4" w14:textId="77777777" w:rsidR="00983490" w:rsidRPr="004E5D41" w:rsidRDefault="00983490" w:rsidP="004E5D41">
            <w:pPr>
              <w:pStyle w:val="RegTableText"/>
              <w:rPr>
                <w:rFonts w:ascii="Avenir Book" w:hAnsi="Avenir Book"/>
              </w:rPr>
            </w:pPr>
            <w:r w:rsidRPr="004E5D41">
              <w:rPr>
                <w:rFonts w:ascii="Avenir Book" w:hAnsi="Avenir Book"/>
              </w:rPr>
              <w:t>Value(s) applied</w:t>
            </w:r>
          </w:p>
        </w:tc>
        <w:tc>
          <w:tcPr>
            <w:tcW w:w="3659" w:type="pct"/>
            <w:shd w:val="clear" w:color="auto" w:fill="auto"/>
          </w:tcPr>
          <w:p w14:paraId="7866DD49" w14:textId="77777777" w:rsidR="00983490" w:rsidRPr="006D4056" w:rsidRDefault="00983490" w:rsidP="004E5D41">
            <w:pPr>
              <w:pStyle w:val="RegTableText"/>
              <w:rPr>
                <w:rFonts w:ascii="Avenir Book" w:hAnsi="Avenir Book"/>
              </w:rPr>
            </w:pPr>
          </w:p>
        </w:tc>
      </w:tr>
      <w:tr w:rsidR="00983490" w:rsidRPr="006D4056" w14:paraId="48FE3734" w14:textId="77777777" w:rsidTr="004E5D41">
        <w:trPr>
          <w:cantSplit/>
        </w:trPr>
        <w:tc>
          <w:tcPr>
            <w:tcW w:w="1341" w:type="pct"/>
            <w:shd w:val="clear" w:color="auto" w:fill="BFBFBF" w:themeFill="background1" w:themeFillShade="BF"/>
          </w:tcPr>
          <w:p w14:paraId="5E3ED654" w14:textId="77777777" w:rsidR="00983490" w:rsidRPr="004E5D41" w:rsidRDefault="00983490" w:rsidP="004E5D41">
            <w:pPr>
              <w:pStyle w:val="RegTableText"/>
              <w:jc w:val="left"/>
              <w:rPr>
                <w:rFonts w:ascii="Avenir Book" w:hAnsi="Avenir Book"/>
              </w:rPr>
            </w:pPr>
            <w:r w:rsidRPr="004E5D41">
              <w:rPr>
                <w:rFonts w:ascii="Avenir Book" w:hAnsi="Avenir Book"/>
              </w:rPr>
              <w:t xml:space="preserve">Choice of data or Measurement methods and procedures </w:t>
            </w:r>
          </w:p>
        </w:tc>
        <w:tc>
          <w:tcPr>
            <w:tcW w:w="3659" w:type="pct"/>
            <w:shd w:val="clear" w:color="auto" w:fill="auto"/>
          </w:tcPr>
          <w:p w14:paraId="2BB139AC" w14:textId="77777777" w:rsidR="00983490" w:rsidRPr="006D4056" w:rsidRDefault="00983490" w:rsidP="004E5D41">
            <w:pPr>
              <w:pStyle w:val="RegTableText"/>
              <w:rPr>
                <w:rFonts w:ascii="Avenir Book" w:hAnsi="Avenir Book"/>
              </w:rPr>
            </w:pPr>
          </w:p>
        </w:tc>
      </w:tr>
      <w:tr w:rsidR="00983490" w:rsidRPr="006D4056" w14:paraId="7F60CCB5" w14:textId="77777777" w:rsidTr="004E5D41">
        <w:trPr>
          <w:cantSplit/>
          <w:trHeight w:val="248"/>
        </w:trPr>
        <w:tc>
          <w:tcPr>
            <w:tcW w:w="1341" w:type="pct"/>
            <w:shd w:val="clear" w:color="auto" w:fill="BFBFBF" w:themeFill="background1" w:themeFillShade="BF"/>
          </w:tcPr>
          <w:p w14:paraId="5B9896D0" w14:textId="77777777" w:rsidR="00983490" w:rsidRPr="004E5D41" w:rsidRDefault="00983490" w:rsidP="004E5D41">
            <w:pPr>
              <w:pStyle w:val="RegTableText"/>
              <w:numPr>
                <w:ilvl w:val="0"/>
                <w:numId w:val="0"/>
              </w:numPr>
              <w:rPr>
                <w:rFonts w:ascii="Avenir Book" w:hAnsi="Avenir Book"/>
              </w:rPr>
            </w:pPr>
            <w:r w:rsidRPr="004E5D41">
              <w:rPr>
                <w:rFonts w:ascii="Avenir Book" w:hAnsi="Avenir Book"/>
              </w:rPr>
              <w:t>Purpose of data</w:t>
            </w:r>
          </w:p>
        </w:tc>
        <w:tc>
          <w:tcPr>
            <w:tcW w:w="3659" w:type="pct"/>
            <w:shd w:val="clear" w:color="auto" w:fill="auto"/>
          </w:tcPr>
          <w:p w14:paraId="07DE8A00" w14:textId="77777777" w:rsidR="00983490" w:rsidRPr="006D4056" w:rsidRDefault="00983490" w:rsidP="004E5D41">
            <w:pPr>
              <w:pStyle w:val="RegTableText"/>
              <w:rPr>
                <w:rFonts w:ascii="Avenir Book" w:hAnsi="Avenir Book"/>
              </w:rPr>
            </w:pPr>
          </w:p>
        </w:tc>
      </w:tr>
      <w:tr w:rsidR="00983490" w:rsidRPr="006D4056" w14:paraId="2388EF22" w14:textId="77777777" w:rsidTr="004E5D41">
        <w:trPr>
          <w:cantSplit/>
          <w:trHeight w:val="249"/>
        </w:trPr>
        <w:tc>
          <w:tcPr>
            <w:tcW w:w="1341" w:type="pct"/>
            <w:shd w:val="clear" w:color="auto" w:fill="BFBFBF" w:themeFill="background1" w:themeFillShade="BF"/>
          </w:tcPr>
          <w:p w14:paraId="3F9A2A20" w14:textId="77777777" w:rsidR="00983490" w:rsidRPr="004E5D41" w:rsidRDefault="00983490" w:rsidP="004E5D41">
            <w:pPr>
              <w:pStyle w:val="RegTableText"/>
              <w:rPr>
                <w:rFonts w:ascii="Avenir Book" w:hAnsi="Avenir Book"/>
              </w:rPr>
            </w:pPr>
            <w:r w:rsidRPr="004E5D41">
              <w:rPr>
                <w:rFonts w:ascii="Avenir Book" w:hAnsi="Avenir Book"/>
              </w:rPr>
              <w:t>Additional comment</w:t>
            </w:r>
          </w:p>
        </w:tc>
        <w:tc>
          <w:tcPr>
            <w:tcW w:w="3659" w:type="pct"/>
            <w:shd w:val="clear" w:color="auto" w:fill="auto"/>
          </w:tcPr>
          <w:p w14:paraId="184ED688" w14:textId="77777777" w:rsidR="00983490" w:rsidRPr="006D4056" w:rsidRDefault="00983490" w:rsidP="004E5D41">
            <w:pPr>
              <w:pStyle w:val="RegTableText"/>
              <w:rPr>
                <w:rFonts w:ascii="Avenir Book" w:hAnsi="Avenir Book"/>
              </w:rPr>
            </w:pPr>
          </w:p>
        </w:tc>
      </w:tr>
      <w:bookmarkEnd w:id="542"/>
      <w:bookmarkEnd w:id="543"/>
    </w:tbl>
    <w:p w14:paraId="11A0E0A0" w14:textId="3BCF8F85" w:rsidR="00983490" w:rsidRPr="006D4056" w:rsidRDefault="00983490" w:rsidP="00983490">
      <w:pPr>
        <w:pStyle w:val="RegSectionLevel2"/>
        <w:numPr>
          <w:ilvl w:val="0"/>
          <w:numId w:val="0"/>
        </w:numPr>
        <w:rPr>
          <w:ins w:id="596" w:author="Author"/>
          <w:rFonts w:ascii="Avenir Book" w:eastAsia="MS Mincho" w:hAnsi="Avenir Book"/>
        </w:rPr>
      </w:pPr>
    </w:p>
    <w:p w14:paraId="2584223D" w14:textId="0453BF0A" w:rsidR="00983490" w:rsidRPr="006D4056" w:rsidRDefault="008B52A1" w:rsidP="00983490">
      <w:pPr>
        <w:pStyle w:val="RegSectionLevel2"/>
        <w:numPr>
          <w:ilvl w:val="0"/>
          <w:numId w:val="0"/>
        </w:numPr>
        <w:rPr>
          <w:ins w:id="597" w:author="Author"/>
          <w:rFonts w:ascii="Avenir Book" w:eastAsia="MS Mincho" w:hAnsi="Avenir Book"/>
          <w:u w:val="single"/>
        </w:rPr>
      </w:pPr>
      <w:ins w:id="598" w:author="Author">
        <w:r w:rsidRPr="006D4056">
          <w:rPr>
            <w:rFonts w:ascii="Avenir Book" w:eastAsia="MS Mincho" w:hAnsi="Avenir Book"/>
            <w:u w:val="single"/>
          </w:rPr>
          <w:t>SDG n</w:t>
        </w:r>
      </w:ins>
    </w:p>
    <w:p w14:paraId="364A69DA" w14:textId="77777777" w:rsidR="00691E73" w:rsidRPr="006D4056" w:rsidRDefault="00691E73" w:rsidP="00EC4DC7">
      <w:pPr>
        <w:pStyle w:val="RegSectionLevel2"/>
        <w:numPr>
          <w:ilvl w:val="0"/>
          <w:numId w:val="0"/>
        </w:numPr>
        <w:rPr>
          <w:ins w:id="599" w:author="Author"/>
          <w:rFonts w:ascii="Avenir Book" w:eastAsia="MS Mincho" w:hAnsi="Avenir Book"/>
        </w:rPr>
      </w:pPr>
    </w:p>
    <w:p w14:paraId="3A0212C2" w14:textId="568DA507" w:rsidR="00CC25EE" w:rsidRPr="006D4056" w:rsidRDefault="00A3357E" w:rsidP="00A3357E">
      <w:pPr>
        <w:pStyle w:val="SDMPDDPoASubSection2"/>
        <w:numPr>
          <w:ilvl w:val="3"/>
          <w:numId w:val="11"/>
        </w:numPr>
        <w:tabs>
          <w:tab w:val="clear" w:pos="1474"/>
        </w:tabs>
        <w:ind w:left="709" w:hanging="709"/>
        <w:rPr>
          <w:rFonts w:ascii="Avenir Book" w:eastAsia="MS Mincho" w:hAnsi="Avenir Book"/>
        </w:rPr>
      </w:pPr>
      <w:r w:rsidRPr="006D4056">
        <w:rPr>
          <w:rFonts w:ascii="Avenir Book" w:eastAsia="MS Mincho" w:hAnsi="Avenir Book"/>
        </w:rPr>
        <w:tab/>
      </w:r>
      <w:bookmarkStart w:id="600" w:name="_Toc39582305"/>
      <w:r w:rsidR="00CC25EE" w:rsidRPr="006D4056">
        <w:rPr>
          <w:rFonts w:ascii="Avenir Book" w:eastAsia="MS Mincho" w:hAnsi="Avenir Book"/>
        </w:rPr>
        <w:t xml:space="preserve">Ex ante </w:t>
      </w:r>
      <w:r w:rsidR="00961509" w:rsidRPr="006D4056">
        <w:rPr>
          <w:rFonts w:ascii="Avenir Book" w:eastAsia="MS Mincho" w:hAnsi="Avenir Book"/>
        </w:rPr>
        <w:t xml:space="preserve">estimation of </w:t>
      </w:r>
      <w:del w:id="601" w:author="Author">
        <w:r w:rsidR="00961509" w:rsidRPr="007C1D64">
          <w:rPr>
            <w:rFonts w:ascii="Avenir Book" w:eastAsia="MS Mincho" w:hAnsi="Avenir Book"/>
          </w:rPr>
          <w:delText>outcomes linked to each of the three SDGs</w:delText>
        </w:r>
      </w:del>
      <w:ins w:id="602" w:author="Author">
        <w:r w:rsidR="006610CB" w:rsidRPr="006D4056">
          <w:rPr>
            <w:rFonts w:ascii="Avenir Book" w:eastAsia="MS Mincho" w:hAnsi="Avenir Book"/>
          </w:rPr>
          <w:t>SDG Impact</w:t>
        </w:r>
      </w:ins>
      <w:bookmarkEnd w:id="600"/>
    </w:p>
    <w:p w14:paraId="1300E0D3" w14:textId="77777777" w:rsidR="001136C8" w:rsidRPr="007C1D64" w:rsidRDefault="001136C8" w:rsidP="00F87B39">
      <w:pPr>
        <w:rPr>
          <w:del w:id="603" w:author="Author"/>
          <w:rFonts w:ascii="Avenir Book" w:eastAsia="MS Mincho" w:hAnsi="Avenir Book"/>
        </w:rPr>
      </w:pPr>
      <w:del w:id="604" w:author="Author">
        <w:r w:rsidRPr="007C1D64">
          <w:rPr>
            <w:rFonts w:ascii="Avenir Book" w:eastAsia="MS Mincho" w:hAnsi="Avenir Book"/>
          </w:rPr>
          <w:delText>&gt;&gt;</w:delText>
        </w:r>
        <w:r w:rsidR="002C225C" w:rsidRPr="007C1D64">
          <w:rPr>
            <w:rFonts w:ascii="Avenir Book" w:eastAsia="MS Mincho" w:hAnsi="Avenir Book"/>
          </w:rPr>
          <w:delText xml:space="preserve"> </w:delText>
        </w:r>
        <w:r w:rsidR="002C225C" w:rsidRPr="007C1D64">
          <w:rPr>
            <w:rFonts w:ascii="Avenir Book" w:eastAsia="MS Mincho" w:hAnsi="Avenir Book"/>
            <w:i/>
          </w:rPr>
          <w:delText>(</w:delText>
        </w:r>
        <w:r w:rsidR="002C225C" w:rsidRPr="007C1D64">
          <w:rPr>
            <w:rFonts w:ascii="Avenir Book" w:hAnsi="Avenir Book"/>
            <w:i/>
          </w:rPr>
          <w:delText>Provide a transparent ex ante calculation of baseline and project outcomes (or, where applicable, direct calculation of net benefit) during the crediting period, applying all relevant equations provided in the selected methodology(ies) or as per proposed approach. For data or parameters available before design certification, use values contained in the table in section B.6.3 above.</w:delText>
        </w:r>
        <w:r w:rsidR="0056398F" w:rsidRPr="007C1D64">
          <w:rPr>
            <w:rFonts w:ascii="Avenir Book" w:hAnsi="Avenir Book"/>
            <w:i/>
          </w:rPr>
          <w:delText xml:space="preserve"> For data/parameters not available before design certification and monitored during the crediting period, use estimates contained in the table in section B.7.1 below)</w:delText>
        </w:r>
      </w:del>
    </w:p>
    <w:p w14:paraId="23BDCBFB" w14:textId="77777777" w:rsidR="001136C8" w:rsidRPr="007C1D64" w:rsidRDefault="001136C8" w:rsidP="00F87B39">
      <w:pPr>
        <w:rPr>
          <w:del w:id="605" w:author="Author"/>
          <w:rFonts w:ascii="Avenir Book" w:eastAsia="MS Mincho" w:hAnsi="Avenir Book"/>
        </w:rPr>
      </w:pPr>
    </w:p>
    <w:p w14:paraId="4347210B" w14:textId="77777777" w:rsidR="00F87B39" w:rsidRPr="007C1D64" w:rsidRDefault="00F87B39" w:rsidP="00F87B39">
      <w:pPr>
        <w:rPr>
          <w:del w:id="606" w:author="Author"/>
          <w:rFonts w:ascii="Avenir Book" w:eastAsia="MS Mincho" w:hAnsi="Avenir Book"/>
        </w:rPr>
      </w:pPr>
    </w:p>
    <w:p w14:paraId="0AD47192" w14:textId="1B2CDE8B" w:rsidR="00F87B39" w:rsidRPr="00C66E11" w:rsidRDefault="00C66E11" w:rsidP="00C66E11">
      <w:pPr>
        <w:pStyle w:val="SDMPDDPoASubSection1"/>
        <w:tabs>
          <w:tab w:val="clear" w:pos="1474"/>
        </w:tabs>
        <w:spacing w:before="0"/>
        <w:rPr>
          <w:ins w:id="607" w:author="Author"/>
          <w:rFonts w:ascii="Avenir Book" w:hAnsi="Avenir Book"/>
          <w:b w:val="0"/>
          <w:bCs/>
        </w:rPr>
      </w:pPr>
      <w:ins w:id="608" w:author="Author">
        <w:r w:rsidRPr="00C66E11">
          <w:rPr>
            <w:rFonts w:ascii="Avenir Book" w:hAnsi="Avenir Book"/>
            <w:b w:val="0"/>
            <w:bCs/>
          </w:rPr>
          <w:t>&gt;&gt;</w:t>
        </w:r>
      </w:ins>
    </w:p>
    <w:p w14:paraId="131591DC" w14:textId="1ACB7A11" w:rsidR="00CC25EE" w:rsidRPr="006D4056" w:rsidRDefault="00A3357E" w:rsidP="00A3357E">
      <w:pPr>
        <w:pStyle w:val="SDMPDDPoASubSection2"/>
        <w:numPr>
          <w:ilvl w:val="3"/>
          <w:numId w:val="11"/>
        </w:numPr>
        <w:tabs>
          <w:tab w:val="clear" w:pos="1474"/>
        </w:tabs>
        <w:ind w:left="709" w:hanging="709"/>
        <w:rPr>
          <w:rFonts w:ascii="Avenir Book" w:eastAsia="MS Mincho" w:hAnsi="Avenir Book"/>
        </w:rPr>
      </w:pPr>
      <w:r w:rsidRPr="006D4056">
        <w:rPr>
          <w:rFonts w:ascii="Avenir Book" w:eastAsia="MS Mincho" w:hAnsi="Avenir Book"/>
        </w:rPr>
        <w:tab/>
      </w:r>
      <w:bookmarkStart w:id="609" w:name="_Toc39582306"/>
      <w:r w:rsidR="00CC25EE" w:rsidRPr="006D4056">
        <w:rPr>
          <w:rFonts w:ascii="Avenir Book" w:eastAsia="MS Mincho" w:hAnsi="Avenir Book"/>
        </w:rPr>
        <w:t xml:space="preserve">Summary of ex ante </w:t>
      </w:r>
      <w:r w:rsidR="00C9388D" w:rsidRPr="006D4056">
        <w:rPr>
          <w:rFonts w:ascii="Avenir Book" w:eastAsia="MS Mincho" w:hAnsi="Avenir Book"/>
        </w:rPr>
        <w:t xml:space="preserve">estimates </w:t>
      </w:r>
      <w:r w:rsidR="00CC25EE" w:rsidRPr="006D4056">
        <w:rPr>
          <w:rFonts w:ascii="Avenir Book" w:eastAsia="MS Mincho" w:hAnsi="Avenir Book"/>
        </w:rPr>
        <w:t xml:space="preserve">of </w:t>
      </w:r>
      <w:r w:rsidR="00961509" w:rsidRPr="006D4056">
        <w:rPr>
          <w:rFonts w:ascii="Avenir Book" w:eastAsia="MS Mincho" w:hAnsi="Avenir Book"/>
        </w:rPr>
        <w:t xml:space="preserve">each SDG </w:t>
      </w:r>
      <w:del w:id="610" w:author="Author">
        <w:r w:rsidR="00961509" w:rsidRPr="007C1D64">
          <w:rPr>
            <w:rFonts w:ascii="Avenir Book" w:eastAsia="MS Mincho" w:hAnsi="Avenir Book"/>
          </w:rPr>
          <w:delText>outcome</w:delText>
        </w:r>
      </w:del>
      <w:ins w:id="611" w:author="Author">
        <w:r w:rsidR="00542E6C" w:rsidRPr="006D4056">
          <w:rPr>
            <w:rFonts w:ascii="Avenir Book" w:eastAsia="MS Mincho" w:hAnsi="Avenir Book"/>
          </w:rPr>
          <w:t>Impact</w:t>
        </w:r>
      </w:ins>
      <w:bookmarkEnd w:id="609"/>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60" w:firstRow="1" w:lastRow="1" w:firstColumn="0" w:lastColumn="1" w:noHBand="0" w:noVBand="0"/>
      </w:tblPr>
      <w:tblGrid>
        <w:gridCol w:w="1965"/>
        <w:gridCol w:w="1963"/>
        <w:gridCol w:w="1963"/>
        <w:gridCol w:w="2000"/>
      </w:tblGrid>
      <w:tr w:rsidR="00961509" w:rsidRPr="006D4056" w14:paraId="1B3ACCC4" w14:textId="77777777" w:rsidTr="00910207">
        <w:trPr>
          <w:cantSplit/>
          <w:jc w:val="center"/>
        </w:trPr>
        <w:tc>
          <w:tcPr>
            <w:tcW w:w="1245" w:type="pct"/>
            <w:shd w:val="clear" w:color="auto" w:fill="auto"/>
          </w:tcPr>
          <w:p w14:paraId="3D8951A8" w14:textId="77777777" w:rsidR="00961509" w:rsidRPr="006D4056" w:rsidRDefault="00961509" w:rsidP="00567205">
            <w:pPr>
              <w:jc w:val="center"/>
              <w:rPr>
                <w:rFonts w:ascii="Avenir Book" w:hAnsi="Avenir Book"/>
                <w:b/>
              </w:rPr>
            </w:pPr>
            <w:r w:rsidRPr="006D4056">
              <w:rPr>
                <w:rFonts w:ascii="Avenir Book" w:hAnsi="Avenir Book"/>
                <w:b/>
              </w:rPr>
              <w:t>Year</w:t>
            </w:r>
          </w:p>
        </w:tc>
        <w:tc>
          <w:tcPr>
            <w:tcW w:w="1244" w:type="pct"/>
            <w:shd w:val="clear" w:color="auto" w:fill="auto"/>
          </w:tcPr>
          <w:p w14:paraId="580E5E5D" w14:textId="77777777" w:rsidR="00961509" w:rsidRPr="006D4056" w:rsidRDefault="00961509" w:rsidP="00961509">
            <w:pPr>
              <w:jc w:val="center"/>
              <w:rPr>
                <w:rFonts w:ascii="Avenir Book" w:hAnsi="Avenir Book"/>
                <w:b/>
              </w:rPr>
            </w:pPr>
            <w:r w:rsidRPr="006D4056">
              <w:rPr>
                <w:rFonts w:ascii="Avenir Book" w:hAnsi="Avenir Book"/>
                <w:b/>
              </w:rPr>
              <w:t>Baseline estimate</w:t>
            </w:r>
          </w:p>
        </w:tc>
        <w:tc>
          <w:tcPr>
            <w:tcW w:w="1244" w:type="pct"/>
            <w:shd w:val="clear" w:color="auto" w:fill="auto"/>
          </w:tcPr>
          <w:p w14:paraId="3A4708CD" w14:textId="77777777" w:rsidR="00961509" w:rsidRPr="006D4056" w:rsidRDefault="00961509" w:rsidP="00961509">
            <w:pPr>
              <w:jc w:val="center"/>
              <w:rPr>
                <w:rFonts w:ascii="Avenir Book" w:hAnsi="Avenir Book"/>
                <w:b/>
              </w:rPr>
            </w:pPr>
            <w:r w:rsidRPr="006D4056">
              <w:rPr>
                <w:rFonts w:ascii="Avenir Book" w:hAnsi="Avenir Book"/>
                <w:b/>
              </w:rPr>
              <w:t>Project estimate</w:t>
            </w:r>
          </w:p>
        </w:tc>
        <w:tc>
          <w:tcPr>
            <w:tcW w:w="1267" w:type="pct"/>
            <w:shd w:val="clear" w:color="auto" w:fill="auto"/>
          </w:tcPr>
          <w:p w14:paraId="52297358" w14:textId="77777777" w:rsidR="00961509" w:rsidRPr="006D4056" w:rsidRDefault="00961509" w:rsidP="00567205">
            <w:pPr>
              <w:jc w:val="center"/>
              <w:rPr>
                <w:rFonts w:ascii="Avenir Book" w:hAnsi="Avenir Book"/>
                <w:b/>
              </w:rPr>
            </w:pPr>
            <w:r w:rsidRPr="006D4056">
              <w:rPr>
                <w:rFonts w:ascii="Avenir Book" w:hAnsi="Avenir Book"/>
                <w:b/>
              </w:rPr>
              <w:t>Net</w:t>
            </w:r>
            <w:r w:rsidR="00065EBC" w:rsidRPr="006D4056">
              <w:rPr>
                <w:rFonts w:ascii="Avenir Book" w:hAnsi="Avenir Book"/>
                <w:b/>
              </w:rPr>
              <w:t xml:space="preserve"> benefit</w:t>
            </w:r>
          </w:p>
        </w:tc>
      </w:tr>
      <w:tr w:rsidR="00961509" w:rsidRPr="006D4056" w14:paraId="7A472BC4" w14:textId="77777777" w:rsidTr="00910207">
        <w:trPr>
          <w:cantSplit/>
          <w:jc w:val="center"/>
        </w:trPr>
        <w:tc>
          <w:tcPr>
            <w:tcW w:w="1245" w:type="pct"/>
            <w:shd w:val="clear" w:color="auto" w:fill="auto"/>
          </w:tcPr>
          <w:p w14:paraId="39CE2DDB" w14:textId="0B169434" w:rsidR="00961509" w:rsidRPr="006D4056" w:rsidRDefault="00961509" w:rsidP="00567205">
            <w:pPr>
              <w:rPr>
                <w:rFonts w:ascii="Avenir Book" w:hAnsi="Avenir Book"/>
              </w:rPr>
            </w:pPr>
            <w:r w:rsidRPr="006D4056">
              <w:rPr>
                <w:rFonts w:ascii="Avenir Book" w:hAnsi="Avenir Book"/>
              </w:rPr>
              <w:t xml:space="preserve">Year </w:t>
            </w:r>
            <w:del w:id="612" w:author="Author">
              <w:r w:rsidRPr="007C1D64">
                <w:rPr>
                  <w:rFonts w:ascii="Avenir Book" w:hAnsi="Avenir Book"/>
                </w:rPr>
                <w:delText>A</w:delText>
              </w:r>
            </w:del>
            <w:ins w:id="613" w:author="Author">
              <w:r w:rsidR="004408DE" w:rsidRPr="006D4056">
                <w:rPr>
                  <w:rFonts w:ascii="Avenir Book" w:hAnsi="Avenir Book"/>
                </w:rPr>
                <w:t>1</w:t>
              </w:r>
            </w:ins>
          </w:p>
        </w:tc>
        <w:tc>
          <w:tcPr>
            <w:tcW w:w="1244" w:type="pct"/>
            <w:shd w:val="clear" w:color="auto" w:fill="auto"/>
          </w:tcPr>
          <w:p w14:paraId="35C1FC4E" w14:textId="77777777" w:rsidR="00961509" w:rsidRPr="006D4056" w:rsidRDefault="00961509" w:rsidP="00567205">
            <w:pPr>
              <w:rPr>
                <w:rFonts w:ascii="Avenir Book" w:hAnsi="Avenir Book"/>
              </w:rPr>
            </w:pPr>
          </w:p>
        </w:tc>
        <w:tc>
          <w:tcPr>
            <w:tcW w:w="1244" w:type="pct"/>
            <w:shd w:val="clear" w:color="auto" w:fill="auto"/>
          </w:tcPr>
          <w:p w14:paraId="6DF91CB1" w14:textId="77777777" w:rsidR="00961509" w:rsidRPr="006D4056" w:rsidRDefault="00961509" w:rsidP="00567205">
            <w:pPr>
              <w:rPr>
                <w:rFonts w:ascii="Avenir Book" w:hAnsi="Avenir Book"/>
              </w:rPr>
            </w:pPr>
          </w:p>
        </w:tc>
        <w:tc>
          <w:tcPr>
            <w:tcW w:w="1267" w:type="pct"/>
            <w:shd w:val="clear" w:color="auto" w:fill="auto"/>
          </w:tcPr>
          <w:p w14:paraId="08CEA2C6" w14:textId="77777777" w:rsidR="00961509" w:rsidRPr="006D4056" w:rsidRDefault="00961509" w:rsidP="00567205">
            <w:pPr>
              <w:rPr>
                <w:rFonts w:ascii="Avenir Book" w:hAnsi="Avenir Book"/>
              </w:rPr>
            </w:pPr>
          </w:p>
        </w:tc>
      </w:tr>
      <w:tr w:rsidR="00961509" w:rsidRPr="006D4056" w14:paraId="5370E950" w14:textId="77777777" w:rsidTr="00910207">
        <w:trPr>
          <w:cantSplit/>
          <w:jc w:val="center"/>
        </w:trPr>
        <w:tc>
          <w:tcPr>
            <w:tcW w:w="1245" w:type="pct"/>
            <w:shd w:val="clear" w:color="auto" w:fill="auto"/>
          </w:tcPr>
          <w:p w14:paraId="1766F3FE" w14:textId="7C4040F0" w:rsidR="00961509" w:rsidRPr="006D4056" w:rsidRDefault="00961509" w:rsidP="00567205">
            <w:pPr>
              <w:rPr>
                <w:rFonts w:ascii="Avenir Book" w:hAnsi="Avenir Book"/>
              </w:rPr>
            </w:pPr>
            <w:r w:rsidRPr="006D4056">
              <w:rPr>
                <w:rFonts w:ascii="Avenir Book" w:hAnsi="Avenir Book"/>
              </w:rPr>
              <w:t xml:space="preserve">Year </w:t>
            </w:r>
            <w:del w:id="614" w:author="Author">
              <w:r w:rsidRPr="007C1D64">
                <w:rPr>
                  <w:rFonts w:ascii="Avenir Book" w:hAnsi="Avenir Book"/>
                </w:rPr>
                <w:delText>B</w:delText>
              </w:r>
            </w:del>
            <w:ins w:id="615" w:author="Author">
              <w:r w:rsidR="004408DE" w:rsidRPr="006D4056">
                <w:rPr>
                  <w:rFonts w:ascii="Avenir Book" w:hAnsi="Avenir Book"/>
                </w:rPr>
                <w:t>2</w:t>
              </w:r>
            </w:ins>
          </w:p>
        </w:tc>
        <w:tc>
          <w:tcPr>
            <w:tcW w:w="1244" w:type="pct"/>
            <w:shd w:val="clear" w:color="auto" w:fill="auto"/>
          </w:tcPr>
          <w:p w14:paraId="63AB1F6D" w14:textId="77777777" w:rsidR="00961509" w:rsidRPr="006D4056" w:rsidRDefault="00961509" w:rsidP="00567205">
            <w:pPr>
              <w:rPr>
                <w:rFonts w:ascii="Avenir Book" w:hAnsi="Avenir Book"/>
              </w:rPr>
            </w:pPr>
          </w:p>
        </w:tc>
        <w:tc>
          <w:tcPr>
            <w:tcW w:w="1244" w:type="pct"/>
            <w:shd w:val="clear" w:color="auto" w:fill="auto"/>
          </w:tcPr>
          <w:p w14:paraId="36E195BB" w14:textId="77777777" w:rsidR="00961509" w:rsidRPr="006D4056" w:rsidRDefault="00961509" w:rsidP="00567205">
            <w:pPr>
              <w:rPr>
                <w:rFonts w:ascii="Avenir Book" w:hAnsi="Avenir Book"/>
              </w:rPr>
            </w:pPr>
          </w:p>
        </w:tc>
        <w:tc>
          <w:tcPr>
            <w:tcW w:w="1267" w:type="pct"/>
            <w:shd w:val="clear" w:color="auto" w:fill="auto"/>
          </w:tcPr>
          <w:p w14:paraId="0739E773" w14:textId="77777777" w:rsidR="00961509" w:rsidRPr="006D4056" w:rsidRDefault="00961509" w:rsidP="00567205">
            <w:pPr>
              <w:rPr>
                <w:rFonts w:ascii="Avenir Book" w:hAnsi="Avenir Book"/>
              </w:rPr>
            </w:pPr>
          </w:p>
        </w:tc>
      </w:tr>
      <w:tr w:rsidR="00961509" w:rsidRPr="006D4056" w14:paraId="2E964760" w14:textId="77777777" w:rsidTr="00910207">
        <w:trPr>
          <w:cantSplit/>
          <w:jc w:val="center"/>
        </w:trPr>
        <w:tc>
          <w:tcPr>
            <w:tcW w:w="1245" w:type="pct"/>
            <w:shd w:val="clear" w:color="auto" w:fill="auto"/>
          </w:tcPr>
          <w:p w14:paraId="2DB3874B" w14:textId="48084447" w:rsidR="00961509" w:rsidRPr="006D4056" w:rsidRDefault="00961509" w:rsidP="00567205">
            <w:pPr>
              <w:rPr>
                <w:rFonts w:ascii="Avenir Book" w:hAnsi="Avenir Book"/>
              </w:rPr>
            </w:pPr>
            <w:r w:rsidRPr="006D4056">
              <w:rPr>
                <w:rFonts w:ascii="Avenir Book" w:hAnsi="Avenir Book"/>
              </w:rPr>
              <w:t xml:space="preserve">Year </w:t>
            </w:r>
            <w:del w:id="616" w:author="Author">
              <w:r w:rsidRPr="007C1D64">
                <w:rPr>
                  <w:rFonts w:ascii="Avenir Book" w:hAnsi="Avenir Book"/>
                </w:rPr>
                <w:delText>C</w:delText>
              </w:r>
            </w:del>
            <w:ins w:id="617" w:author="Author">
              <w:r w:rsidR="004408DE" w:rsidRPr="006D4056">
                <w:rPr>
                  <w:rFonts w:ascii="Avenir Book" w:hAnsi="Avenir Book"/>
                </w:rPr>
                <w:t>2</w:t>
              </w:r>
            </w:ins>
          </w:p>
        </w:tc>
        <w:tc>
          <w:tcPr>
            <w:tcW w:w="1244" w:type="pct"/>
            <w:shd w:val="clear" w:color="auto" w:fill="auto"/>
          </w:tcPr>
          <w:p w14:paraId="5B5A0AEE" w14:textId="77777777" w:rsidR="00961509" w:rsidRPr="006D4056" w:rsidRDefault="00961509" w:rsidP="00567205">
            <w:pPr>
              <w:rPr>
                <w:rFonts w:ascii="Avenir Book" w:hAnsi="Avenir Book"/>
              </w:rPr>
            </w:pPr>
          </w:p>
        </w:tc>
        <w:tc>
          <w:tcPr>
            <w:tcW w:w="1244" w:type="pct"/>
            <w:shd w:val="clear" w:color="auto" w:fill="auto"/>
          </w:tcPr>
          <w:p w14:paraId="28623FA1" w14:textId="77777777" w:rsidR="00961509" w:rsidRPr="006D4056" w:rsidRDefault="00961509" w:rsidP="00567205">
            <w:pPr>
              <w:rPr>
                <w:rFonts w:ascii="Avenir Book" w:hAnsi="Avenir Book"/>
              </w:rPr>
            </w:pPr>
          </w:p>
        </w:tc>
        <w:tc>
          <w:tcPr>
            <w:tcW w:w="1267" w:type="pct"/>
            <w:shd w:val="clear" w:color="auto" w:fill="auto"/>
          </w:tcPr>
          <w:p w14:paraId="5C2FBDEE" w14:textId="77777777" w:rsidR="00961509" w:rsidRPr="006D4056" w:rsidRDefault="00961509" w:rsidP="00567205">
            <w:pPr>
              <w:rPr>
                <w:rFonts w:ascii="Avenir Book" w:hAnsi="Avenir Book"/>
              </w:rPr>
            </w:pPr>
          </w:p>
        </w:tc>
      </w:tr>
      <w:tr w:rsidR="00961509" w:rsidRPr="006D4056" w14:paraId="0A0164BC" w14:textId="77777777" w:rsidTr="00910207">
        <w:trPr>
          <w:cantSplit/>
          <w:jc w:val="center"/>
        </w:trPr>
        <w:tc>
          <w:tcPr>
            <w:tcW w:w="1245" w:type="pct"/>
            <w:shd w:val="clear" w:color="auto" w:fill="auto"/>
          </w:tcPr>
          <w:p w14:paraId="563D07A3" w14:textId="003032D6" w:rsidR="00961509" w:rsidRPr="006D4056" w:rsidRDefault="00961509" w:rsidP="00567205">
            <w:pPr>
              <w:rPr>
                <w:rFonts w:ascii="Avenir Book" w:hAnsi="Avenir Book"/>
              </w:rPr>
            </w:pPr>
            <w:r w:rsidRPr="006D4056">
              <w:rPr>
                <w:rFonts w:ascii="Avenir Book" w:hAnsi="Avenir Book"/>
              </w:rPr>
              <w:t xml:space="preserve">Year </w:t>
            </w:r>
            <w:del w:id="618" w:author="Author">
              <w:r w:rsidRPr="007C1D64">
                <w:rPr>
                  <w:rFonts w:ascii="Avenir Book" w:hAnsi="Avenir Book"/>
                </w:rPr>
                <w:delText>…</w:delText>
              </w:r>
            </w:del>
            <w:ins w:id="619" w:author="Author">
              <w:r w:rsidR="004408DE" w:rsidRPr="006D4056">
                <w:rPr>
                  <w:rFonts w:ascii="Avenir Book" w:hAnsi="Avenir Book"/>
                </w:rPr>
                <w:t>4</w:t>
              </w:r>
            </w:ins>
          </w:p>
        </w:tc>
        <w:tc>
          <w:tcPr>
            <w:tcW w:w="1244" w:type="pct"/>
            <w:shd w:val="clear" w:color="auto" w:fill="auto"/>
          </w:tcPr>
          <w:p w14:paraId="7E5AE947" w14:textId="77777777" w:rsidR="00961509" w:rsidRPr="006D4056" w:rsidRDefault="00961509" w:rsidP="00567205">
            <w:pPr>
              <w:rPr>
                <w:rFonts w:ascii="Avenir Book" w:hAnsi="Avenir Book"/>
              </w:rPr>
            </w:pPr>
          </w:p>
        </w:tc>
        <w:tc>
          <w:tcPr>
            <w:tcW w:w="1244" w:type="pct"/>
            <w:shd w:val="clear" w:color="auto" w:fill="auto"/>
          </w:tcPr>
          <w:p w14:paraId="00B44CAC" w14:textId="77777777" w:rsidR="00961509" w:rsidRPr="006D4056" w:rsidRDefault="00961509" w:rsidP="00567205">
            <w:pPr>
              <w:rPr>
                <w:rFonts w:ascii="Avenir Book" w:hAnsi="Avenir Book"/>
              </w:rPr>
            </w:pPr>
          </w:p>
        </w:tc>
        <w:tc>
          <w:tcPr>
            <w:tcW w:w="1267" w:type="pct"/>
            <w:shd w:val="clear" w:color="auto" w:fill="auto"/>
          </w:tcPr>
          <w:p w14:paraId="1FEE09F9" w14:textId="77777777" w:rsidR="00961509" w:rsidRPr="006D4056" w:rsidRDefault="00961509" w:rsidP="00567205">
            <w:pPr>
              <w:rPr>
                <w:rFonts w:ascii="Avenir Book" w:hAnsi="Avenir Book"/>
              </w:rPr>
            </w:pPr>
          </w:p>
        </w:tc>
      </w:tr>
      <w:tr w:rsidR="00A42151" w:rsidRPr="006D4056" w14:paraId="795ACFB2" w14:textId="77777777" w:rsidTr="00910207">
        <w:trPr>
          <w:cantSplit/>
          <w:jc w:val="center"/>
          <w:ins w:id="620" w:author="Author"/>
        </w:trPr>
        <w:tc>
          <w:tcPr>
            <w:tcW w:w="1245" w:type="pct"/>
            <w:shd w:val="clear" w:color="auto" w:fill="auto"/>
          </w:tcPr>
          <w:p w14:paraId="306D797F" w14:textId="6B25A56C" w:rsidR="00A42151" w:rsidRPr="006D4056" w:rsidRDefault="004408DE" w:rsidP="00567205">
            <w:pPr>
              <w:rPr>
                <w:ins w:id="621" w:author="Author"/>
                <w:rFonts w:ascii="Avenir Book" w:hAnsi="Avenir Book"/>
              </w:rPr>
            </w:pPr>
            <w:ins w:id="622" w:author="Author">
              <w:r w:rsidRPr="006D4056">
                <w:rPr>
                  <w:rFonts w:ascii="Avenir Book" w:hAnsi="Avenir Book"/>
                </w:rPr>
                <w:t>Year 5</w:t>
              </w:r>
            </w:ins>
          </w:p>
        </w:tc>
        <w:tc>
          <w:tcPr>
            <w:tcW w:w="1244" w:type="pct"/>
            <w:shd w:val="clear" w:color="auto" w:fill="auto"/>
          </w:tcPr>
          <w:p w14:paraId="72DABFD2" w14:textId="77777777" w:rsidR="00A42151" w:rsidRPr="006D4056" w:rsidRDefault="00A42151" w:rsidP="00567205">
            <w:pPr>
              <w:rPr>
                <w:ins w:id="623" w:author="Author"/>
                <w:rFonts w:ascii="Avenir Book" w:hAnsi="Avenir Book"/>
              </w:rPr>
            </w:pPr>
          </w:p>
        </w:tc>
        <w:tc>
          <w:tcPr>
            <w:tcW w:w="1244" w:type="pct"/>
            <w:shd w:val="clear" w:color="auto" w:fill="auto"/>
          </w:tcPr>
          <w:p w14:paraId="4CFDCE74" w14:textId="77777777" w:rsidR="00A42151" w:rsidRPr="006D4056" w:rsidRDefault="00A42151" w:rsidP="00567205">
            <w:pPr>
              <w:rPr>
                <w:ins w:id="624" w:author="Author"/>
                <w:rFonts w:ascii="Avenir Book" w:hAnsi="Avenir Book"/>
              </w:rPr>
            </w:pPr>
          </w:p>
        </w:tc>
        <w:tc>
          <w:tcPr>
            <w:tcW w:w="1267" w:type="pct"/>
            <w:shd w:val="clear" w:color="auto" w:fill="auto"/>
          </w:tcPr>
          <w:p w14:paraId="3FE61906" w14:textId="77777777" w:rsidR="00A42151" w:rsidRPr="006D4056" w:rsidRDefault="00A42151" w:rsidP="00567205">
            <w:pPr>
              <w:rPr>
                <w:ins w:id="625" w:author="Author"/>
                <w:rFonts w:ascii="Avenir Book" w:hAnsi="Avenir Book"/>
              </w:rPr>
            </w:pPr>
          </w:p>
        </w:tc>
      </w:tr>
      <w:tr w:rsidR="00A42151" w:rsidRPr="006D4056" w14:paraId="3F044749" w14:textId="77777777" w:rsidTr="00910207">
        <w:trPr>
          <w:cantSplit/>
          <w:jc w:val="center"/>
          <w:ins w:id="626" w:author="Author"/>
        </w:trPr>
        <w:tc>
          <w:tcPr>
            <w:tcW w:w="1245" w:type="pct"/>
            <w:shd w:val="clear" w:color="auto" w:fill="auto"/>
          </w:tcPr>
          <w:p w14:paraId="6838987A" w14:textId="3C031B15" w:rsidR="00A42151" w:rsidRPr="006D4056" w:rsidRDefault="004408DE" w:rsidP="00567205">
            <w:pPr>
              <w:rPr>
                <w:ins w:id="627" w:author="Author"/>
                <w:rFonts w:ascii="Avenir Book" w:hAnsi="Avenir Book"/>
              </w:rPr>
            </w:pPr>
            <w:ins w:id="628" w:author="Author">
              <w:r w:rsidRPr="006D4056">
                <w:rPr>
                  <w:rFonts w:ascii="Avenir Book" w:hAnsi="Avenir Book"/>
                </w:rPr>
                <w:t xml:space="preserve">Year n </w:t>
              </w:r>
              <w:r w:rsidRPr="006D4056">
                <w:rPr>
                  <w:rFonts w:ascii="Avenir Book" w:hAnsi="Avenir Book"/>
                  <w:sz w:val="16"/>
                  <w:szCs w:val="13"/>
                </w:rPr>
                <w:t>(delete if N/A)</w:t>
              </w:r>
            </w:ins>
          </w:p>
        </w:tc>
        <w:tc>
          <w:tcPr>
            <w:tcW w:w="1244" w:type="pct"/>
            <w:shd w:val="clear" w:color="auto" w:fill="auto"/>
          </w:tcPr>
          <w:p w14:paraId="5E3E7223" w14:textId="77777777" w:rsidR="00A42151" w:rsidRPr="006D4056" w:rsidRDefault="00A42151" w:rsidP="00567205">
            <w:pPr>
              <w:rPr>
                <w:ins w:id="629" w:author="Author"/>
                <w:rFonts w:ascii="Avenir Book" w:hAnsi="Avenir Book"/>
              </w:rPr>
            </w:pPr>
          </w:p>
        </w:tc>
        <w:tc>
          <w:tcPr>
            <w:tcW w:w="1244" w:type="pct"/>
            <w:shd w:val="clear" w:color="auto" w:fill="auto"/>
          </w:tcPr>
          <w:p w14:paraId="1CAD7F2F" w14:textId="77777777" w:rsidR="00A42151" w:rsidRPr="006D4056" w:rsidRDefault="00A42151" w:rsidP="00567205">
            <w:pPr>
              <w:rPr>
                <w:ins w:id="630" w:author="Author"/>
                <w:rFonts w:ascii="Avenir Book" w:hAnsi="Avenir Book"/>
              </w:rPr>
            </w:pPr>
          </w:p>
        </w:tc>
        <w:tc>
          <w:tcPr>
            <w:tcW w:w="1267" w:type="pct"/>
            <w:shd w:val="clear" w:color="auto" w:fill="auto"/>
          </w:tcPr>
          <w:p w14:paraId="46F4F914" w14:textId="77777777" w:rsidR="00A42151" w:rsidRPr="006D4056" w:rsidRDefault="00A42151" w:rsidP="00567205">
            <w:pPr>
              <w:rPr>
                <w:ins w:id="631" w:author="Author"/>
                <w:rFonts w:ascii="Avenir Book" w:hAnsi="Avenir Book"/>
              </w:rPr>
            </w:pPr>
          </w:p>
        </w:tc>
      </w:tr>
      <w:tr w:rsidR="00961509" w:rsidRPr="006D4056" w14:paraId="70554CA4" w14:textId="77777777" w:rsidTr="00910207">
        <w:trPr>
          <w:cantSplit/>
          <w:jc w:val="center"/>
          <w:ins w:id="632" w:author="Author"/>
        </w:trPr>
        <w:tc>
          <w:tcPr>
            <w:tcW w:w="1245" w:type="pct"/>
            <w:shd w:val="clear" w:color="auto" w:fill="auto"/>
          </w:tcPr>
          <w:p w14:paraId="72824604" w14:textId="77777777" w:rsidR="00961509" w:rsidRPr="006D4056" w:rsidRDefault="00961509" w:rsidP="00567205">
            <w:pPr>
              <w:rPr>
                <w:ins w:id="633" w:author="Author"/>
                <w:rFonts w:ascii="Avenir Book" w:hAnsi="Avenir Book"/>
                <w:b/>
              </w:rPr>
            </w:pPr>
            <w:ins w:id="634" w:author="Author">
              <w:r w:rsidRPr="006D4056">
                <w:rPr>
                  <w:rFonts w:ascii="Avenir Book" w:hAnsi="Avenir Book"/>
                  <w:b/>
                </w:rPr>
                <w:t>Total</w:t>
              </w:r>
            </w:ins>
          </w:p>
        </w:tc>
        <w:tc>
          <w:tcPr>
            <w:tcW w:w="1244" w:type="pct"/>
            <w:shd w:val="clear" w:color="auto" w:fill="auto"/>
          </w:tcPr>
          <w:p w14:paraId="0AC4F51D" w14:textId="77777777" w:rsidR="00961509" w:rsidRPr="006D4056" w:rsidRDefault="00961509" w:rsidP="00567205">
            <w:pPr>
              <w:rPr>
                <w:ins w:id="635" w:author="Author"/>
                <w:rFonts w:ascii="Avenir Book" w:hAnsi="Avenir Book"/>
              </w:rPr>
            </w:pPr>
          </w:p>
        </w:tc>
        <w:tc>
          <w:tcPr>
            <w:tcW w:w="1244" w:type="pct"/>
            <w:shd w:val="clear" w:color="auto" w:fill="auto"/>
          </w:tcPr>
          <w:p w14:paraId="40FC19C0" w14:textId="77777777" w:rsidR="00961509" w:rsidRPr="006D4056" w:rsidRDefault="00961509" w:rsidP="00567205">
            <w:pPr>
              <w:rPr>
                <w:ins w:id="636" w:author="Author"/>
                <w:rFonts w:ascii="Avenir Book" w:hAnsi="Avenir Book"/>
              </w:rPr>
            </w:pPr>
          </w:p>
        </w:tc>
        <w:tc>
          <w:tcPr>
            <w:tcW w:w="1267" w:type="pct"/>
            <w:shd w:val="clear" w:color="auto" w:fill="auto"/>
          </w:tcPr>
          <w:p w14:paraId="2274A7C7" w14:textId="77777777" w:rsidR="00961509" w:rsidRPr="006D4056" w:rsidRDefault="00961509" w:rsidP="00567205">
            <w:pPr>
              <w:rPr>
                <w:ins w:id="637" w:author="Author"/>
                <w:rFonts w:ascii="Avenir Book" w:hAnsi="Avenir Book"/>
              </w:rPr>
            </w:pPr>
          </w:p>
        </w:tc>
      </w:tr>
      <w:tr w:rsidR="00961509" w:rsidRPr="006D4056" w14:paraId="68062806" w14:textId="77777777" w:rsidTr="00910207">
        <w:trPr>
          <w:gridAfter w:val="3"/>
          <w:wAfter w:w="3755" w:type="pct"/>
          <w:cantSplit/>
          <w:jc w:val="center"/>
          <w:ins w:id="638" w:author="Author"/>
        </w:trPr>
        <w:tc>
          <w:tcPr>
            <w:tcW w:w="1245" w:type="pct"/>
            <w:shd w:val="clear" w:color="auto" w:fill="auto"/>
          </w:tcPr>
          <w:p w14:paraId="136A1722" w14:textId="77777777" w:rsidR="00961509" w:rsidRPr="006D4056" w:rsidRDefault="00961509" w:rsidP="00567205">
            <w:pPr>
              <w:rPr>
                <w:ins w:id="639" w:author="Author"/>
                <w:rFonts w:ascii="Avenir Book" w:hAnsi="Avenir Book"/>
                <w:b/>
              </w:rPr>
            </w:pPr>
            <w:ins w:id="640" w:author="Author">
              <w:r w:rsidRPr="006D4056">
                <w:rPr>
                  <w:rFonts w:ascii="Avenir Book" w:hAnsi="Avenir Book"/>
                  <w:b/>
                </w:rPr>
                <w:t>Total number of crediting years</w:t>
              </w:r>
            </w:ins>
          </w:p>
        </w:tc>
      </w:tr>
      <w:tr w:rsidR="00961509" w:rsidRPr="006D4056" w14:paraId="6E0DC5C5" w14:textId="77777777" w:rsidTr="00910207">
        <w:trPr>
          <w:cantSplit/>
          <w:jc w:val="center"/>
          <w:ins w:id="641" w:author="Author"/>
        </w:trPr>
        <w:tc>
          <w:tcPr>
            <w:tcW w:w="1245" w:type="pct"/>
            <w:shd w:val="clear" w:color="auto" w:fill="auto"/>
          </w:tcPr>
          <w:p w14:paraId="4F3A629E" w14:textId="77777777" w:rsidR="00961509" w:rsidRPr="006D4056" w:rsidRDefault="00961509" w:rsidP="00864081">
            <w:pPr>
              <w:rPr>
                <w:ins w:id="642" w:author="Author"/>
                <w:rFonts w:ascii="Avenir Book" w:hAnsi="Avenir Book"/>
                <w:b/>
              </w:rPr>
            </w:pPr>
            <w:ins w:id="643" w:author="Author">
              <w:r w:rsidRPr="006D4056">
                <w:rPr>
                  <w:rFonts w:ascii="Avenir Book" w:hAnsi="Avenir Book"/>
                  <w:b/>
                </w:rPr>
                <w:t>Annual average over the crediting period</w:t>
              </w:r>
            </w:ins>
          </w:p>
        </w:tc>
        <w:tc>
          <w:tcPr>
            <w:tcW w:w="1244" w:type="pct"/>
            <w:shd w:val="clear" w:color="auto" w:fill="auto"/>
          </w:tcPr>
          <w:p w14:paraId="0DE62B95" w14:textId="77777777" w:rsidR="00961509" w:rsidRPr="006D4056" w:rsidRDefault="00961509" w:rsidP="00567205">
            <w:pPr>
              <w:rPr>
                <w:ins w:id="644" w:author="Author"/>
                <w:rFonts w:ascii="Avenir Book" w:hAnsi="Avenir Book"/>
              </w:rPr>
            </w:pPr>
          </w:p>
        </w:tc>
        <w:tc>
          <w:tcPr>
            <w:tcW w:w="1244" w:type="pct"/>
            <w:shd w:val="clear" w:color="auto" w:fill="auto"/>
          </w:tcPr>
          <w:p w14:paraId="5222A0FC" w14:textId="77777777" w:rsidR="00961509" w:rsidRPr="006D4056" w:rsidRDefault="00961509" w:rsidP="00567205">
            <w:pPr>
              <w:rPr>
                <w:ins w:id="645" w:author="Author"/>
                <w:rFonts w:ascii="Avenir Book" w:hAnsi="Avenir Book"/>
              </w:rPr>
            </w:pPr>
          </w:p>
        </w:tc>
        <w:tc>
          <w:tcPr>
            <w:tcW w:w="1267" w:type="pct"/>
            <w:shd w:val="clear" w:color="auto" w:fill="auto"/>
          </w:tcPr>
          <w:p w14:paraId="1586C3AF" w14:textId="77777777" w:rsidR="00961509" w:rsidRPr="006D4056" w:rsidRDefault="00961509" w:rsidP="00567205">
            <w:pPr>
              <w:rPr>
                <w:ins w:id="646" w:author="Author"/>
                <w:rFonts w:ascii="Avenir Book" w:hAnsi="Avenir Book"/>
              </w:rPr>
            </w:pPr>
          </w:p>
        </w:tc>
      </w:tr>
    </w:tbl>
    <w:p w14:paraId="2169156C" w14:textId="77777777" w:rsidR="00CC25EE" w:rsidRPr="006D4056" w:rsidRDefault="00A3357E" w:rsidP="00A3357E">
      <w:pPr>
        <w:pStyle w:val="SDMPDDPoASubSection1"/>
        <w:numPr>
          <w:ilvl w:val="2"/>
          <w:numId w:val="11"/>
        </w:numPr>
        <w:tabs>
          <w:tab w:val="clear" w:pos="1474"/>
        </w:tabs>
        <w:ind w:left="709" w:hanging="709"/>
        <w:rPr>
          <w:ins w:id="647" w:author="Author"/>
          <w:rFonts w:ascii="Avenir Book" w:hAnsi="Avenir Book"/>
        </w:rPr>
      </w:pPr>
      <w:ins w:id="648" w:author="Author">
        <w:r w:rsidRPr="006D4056">
          <w:rPr>
            <w:rFonts w:ascii="Avenir Book" w:hAnsi="Avenir Book"/>
          </w:rPr>
          <w:tab/>
        </w:r>
        <w:bookmarkStart w:id="649" w:name="_Toc39582307"/>
        <w:r w:rsidR="00CC25EE" w:rsidRPr="006D4056">
          <w:rPr>
            <w:rFonts w:ascii="Avenir Book" w:hAnsi="Avenir Book"/>
          </w:rPr>
          <w:t>Monitoring plan</w:t>
        </w:r>
        <w:bookmarkEnd w:id="649"/>
      </w:ins>
    </w:p>
    <w:p w14:paraId="576797A4" w14:textId="77777777" w:rsidR="00CC25EE" w:rsidRPr="006D4056" w:rsidRDefault="00A3357E" w:rsidP="00A3357E">
      <w:pPr>
        <w:pStyle w:val="SDMPDDPoASubSection2"/>
        <w:numPr>
          <w:ilvl w:val="3"/>
          <w:numId w:val="11"/>
        </w:numPr>
        <w:tabs>
          <w:tab w:val="clear" w:pos="1474"/>
        </w:tabs>
        <w:ind w:left="709" w:hanging="709"/>
        <w:rPr>
          <w:ins w:id="650" w:author="Author"/>
          <w:rFonts w:ascii="Avenir Book" w:eastAsia="MS Mincho" w:hAnsi="Avenir Book"/>
        </w:rPr>
      </w:pPr>
      <w:bookmarkStart w:id="651" w:name="_Ref317687636"/>
      <w:ins w:id="652" w:author="Author">
        <w:r w:rsidRPr="006D4056">
          <w:rPr>
            <w:rFonts w:ascii="Avenir Book" w:eastAsia="MS Mincho" w:hAnsi="Avenir Book"/>
          </w:rPr>
          <w:tab/>
        </w:r>
        <w:bookmarkStart w:id="653" w:name="_Toc39582308"/>
        <w:r w:rsidR="00CC25EE" w:rsidRPr="006D4056">
          <w:rPr>
            <w:rFonts w:ascii="Avenir Book" w:eastAsia="MS Mincho" w:hAnsi="Avenir Book"/>
          </w:rPr>
          <w:t xml:space="preserve">Data and parameters </w:t>
        </w:r>
        <w:r w:rsidR="00D16312" w:rsidRPr="006D4056">
          <w:rPr>
            <w:rFonts w:ascii="Avenir Book" w:eastAsia="MS Mincho" w:hAnsi="Avenir Book"/>
          </w:rPr>
          <w:t xml:space="preserve">to be </w:t>
        </w:r>
        <w:r w:rsidR="00CC25EE" w:rsidRPr="006D4056">
          <w:rPr>
            <w:rFonts w:ascii="Avenir Book" w:eastAsia="MS Mincho" w:hAnsi="Avenir Book"/>
          </w:rPr>
          <w:t>monitored</w:t>
        </w:r>
        <w:bookmarkEnd w:id="651"/>
        <w:bookmarkEnd w:id="653"/>
      </w:ins>
    </w:p>
    <w:p w14:paraId="1BC2AFBC" w14:textId="7EF3D473" w:rsidR="000A433B" w:rsidRPr="006D4056" w:rsidRDefault="000A433B" w:rsidP="009E1843">
      <w:pPr>
        <w:rPr>
          <w:ins w:id="654" w:author="Author"/>
          <w:lang w:eastAsia="en-US"/>
        </w:rPr>
      </w:pPr>
    </w:p>
    <w:p w14:paraId="127A81E0" w14:textId="77777777" w:rsidR="00A5580E" w:rsidRPr="006D4056" w:rsidRDefault="00A5580E" w:rsidP="00A5580E">
      <w:pPr>
        <w:pStyle w:val="RegSectionLevel2"/>
        <w:numPr>
          <w:ilvl w:val="0"/>
          <w:numId w:val="0"/>
        </w:numPr>
        <w:rPr>
          <w:ins w:id="655" w:author="Author"/>
          <w:rFonts w:ascii="Avenir Book" w:eastAsia="MS Mincho" w:hAnsi="Avenir Book"/>
        </w:rPr>
      </w:pPr>
      <w:ins w:id="656" w:author="Author">
        <w:r w:rsidRPr="006D4056">
          <w:rPr>
            <w:rFonts w:ascii="Avenir Book" w:eastAsia="MS Mincho" w:hAnsi="Avenir Book"/>
          </w:rPr>
          <w:t>(</w:t>
        </w:r>
        <w:r w:rsidRPr="006D4056">
          <w:rPr>
            <w:rFonts w:ascii="Avenir Book" w:hAnsi="Avenir Book"/>
          </w:rPr>
          <w:t>Copy the table for each piece of data and parameter;</w:t>
        </w:r>
        <w:r w:rsidRPr="006D4056">
          <w:rPr>
            <w:rFonts w:ascii="Avenir Book" w:eastAsia="MS Mincho" w:hAnsi="Avenir Book"/>
          </w:rPr>
          <w:t xml:space="preserve"> use headings to group parameter tables by SDG)</w:t>
        </w:r>
      </w:ins>
    </w:p>
    <w:p w14:paraId="6B2A4047" w14:textId="0C55304D" w:rsidR="00A5580E" w:rsidRPr="006D4056" w:rsidRDefault="00A5580E" w:rsidP="009E1843">
      <w:pPr>
        <w:rPr>
          <w:ins w:id="657" w:author="Author"/>
          <w:lang w:eastAsia="en-US"/>
        </w:rPr>
      </w:pPr>
    </w:p>
    <w:p w14:paraId="53A7C5AF" w14:textId="2C683228" w:rsidR="00840894" w:rsidRPr="006D4056" w:rsidRDefault="00A5580E" w:rsidP="00A5580E">
      <w:pPr>
        <w:pStyle w:val="RegSectionLevel2"/>
        <w:numPr>
          <w:ilvl w:val="0"/>
          <w:numId w:val="0"/>
        </w:numPr>
        <w:rPr>
          <w:ins w:id="658" w:author="Author"/>
          <w:rFonts w:ascii="Avenir Book" w:eastAsia="MS Mincho" w:hAnsi="Avenir Book"/>
          <w:u w:val="single"/>
        </w:rPr>
      </w:pPr>
      <w:ins w:id="659" w:author="Author">
        <w:r w:rsidRPr="006D4056">
          <w:rPr>
            <w:rFonts w:ascii="Avenir Book" w:eastAsia="MS Mincho" w:hAnsi="Avenir Book"/>
            <w:u w:val="single"/>
          </w:rPr>
          <w:t>SDG 13</w:t>
        </w:r>
      </w:ins>
    </w:p>
    <w:p w14:paraId="4EE03EED" w14:textId="77777777" w:rsidR="00840894" w:rsidRPr="006D4056" w:rsidRDefault="00840894" w:rsidP="009E1843">
      <w:pPr>
        <w:rPr>
          <w:ins w:id="660" w:author="Author"/>
          <w:lang w:eastAsia="en-US"/>
        </w:rPr>
      </w:pP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60" w:firstRow="1" w:lastRow="1" w:firstColumn="0" w:lastColumn="1" w:noHBand="0" w:noVBand="0"/>
      </w:tblPr>
      <w:tblGrid>
        <w:gridCol w:w="1965"/>
        <w:gridCol w:w="1963"/>
        <w:gridCol w:w="1963"/>
        <w:gridCol w:w="2000"/>
      </w:tblGrid>
      <w:tr w:rsidR="00832A06" w:rsidRPr="006D4056" w14:paraId="07BC797F" w14:textId="77777777" w:rsidTr="00173448">
        <w:trPr>
          <w:cantSplit/>
          <w:jc w:val="center"/>
          <w:del w:id="661" w:author="Author"/>
        </w:trPr>
        <w:tc>
          <w:tcPr>
            <w:tcW w:w="1245" w:type="pct"/>
            <w:shd w:val="clear" w:color="auto" w:fill="auto"/>
          </w:tcPr>
          <w:p w14:paraId="541AE374" w14:textId="77777777" w:rsidR="00832A06" w:rsidRPr="006D4056" w:rsidRDefault="00832A06" w:rsidP="00173448">
            <w:pPr>
              <w:rPr>
                <w:del w:id="662" w:author="Author"/>
                <w:rFonts w:ascii="Avenir Book" w:hAnsi="Avenir Book"/>
                <w:b/>
              </w:rPr>
            </w:pPr>
            <w:del w:id="663" w:author="Author">
              <w:r w:rsidRPr="006D4056">
                <w:rPr>
                  <w:rFonts w:ascii="Avenir Book" w:hAnsi="Avenir Book"/>
                  <w:b/>
                </w:rPr>
                <w:delText>Total</w:delText>
              </w:r>
            </w:del>
          </w:p>
        </w:tc>
        <w:tc>
          <w:tcPr>
            <w:tcW w:w="1244" w:type="pct"/>
            <w:shd w:val="clear" w:color="auto" w:fill="auto"/>
          </w:tcPr>
          <w:p w14:paraId="2694BD53" w14:textId="77777777" w:rsidR="00832A06" w:rsidRPr="006D4056" w:rsidRDefault="00832A06" w:rsidP="00173448">
            <w:pPr>
              <w:rPr>
                <w:del w:id="664" w:author="Author"/>
                <w:rFonts w:ascii="Avenir Book" w:hAnsi="Avenir Book"/>
              </w:rPr>
            </w:pPr>
          </w:p>
        </w:tc>
        <w:tc>
          <w:tcPr>
            <w:tcW w:w="1244" w:type="pct"/>
            <w:shd w:val="clear" w:color="auto" w:fill="auto"/>
          </w:tcPr>
          <w:p w14:paraId="332FD565" w14:textId="77777777" w:rsidR="00832A06" w:rsidRPr="006D4056" w:rsidRDefault="00832A06" w:rsidP="00173448">
            <w:pPr>
              <w:rPr>
                <w:del w:id="665" w:author="Author"/>
                <w:rFonts w:ascii="Avenir Book" w:hAnsi="Avenir Book"/>
              </w:rPr>
            </w:pPr>
          </w:p>
        </w:tc>
        <w:tc>
          <w:tcPr>
            <w:tcW w:w="1267" w:type="pct"/>
            <w:shd w:val="clear" w:color="auto" w:fill="auto"/>
          </w:tcPr>
          <w:p w14:paraId="4D1A5F07" w14:textId="77777777" w:rsidR="00832A06" w:rsidRPr="006D4056" w:rsidRDefault="00832A06" w:rsidP="00173448">
            <w:pPr>
              <w:rPr>
                <w:del w:id="666" w:author="Author"/>
                <w:rFonts w:ascii="Avenir Book" w:hAnsi="Avenir Book"/>
              </w:rPr>
            </w:pPr>
          </w:p>
        </w:tc>
      </w:tr>
      <w:tr w:rsidR="00832A06" w:rsidRPr="006D4056" w14:paraId="29D19350" w14:textId="77777777" w:rsidTr="00173448">
        <w:trPr>
          <w:gridAfter w:val="3"/>
          <w:wAfter w:w="3755" w:type="pct"/>
          <w:cantSplit/>
          <w:jc w:val="center"/>
          <w:del w:id="667" w:author="Author"/>
        </w:trPr>
        <w:tc>
          <w:tcPr>
            <w:tcW w:w="1245" w:type="pct"/>
            <w:shd w:val="clear" w:color="auto" w:fill="auto"/>
          </w:tcPr>
          <w:p w14:paraId="648DAA77" w14:textId="77777777" w:rsidR="00832A06" w:rsidRPr="006D4056" w:rsidRDefault="00832A06" w:rsidP="00173448">
            <w:pPr>
              <w:rPr>
                <w:del w:id="668" w:author="Author"/>
                <w:rFonts w:ascii="Avenir Book" w:hAnsi="Avenir Book"/>
                <w:b/>
              </w:rPr>
            </w:pPr>
            <w:del w:id="669" w:author="Author">
              <w:r w:rsidRPr="006D4056">
                <w:rPr>
                  <w:rFonts w:ascii="Avenir Book" w:hAnsi="Avenir Book"/>
                  <w:b/>
                </w:rPr>
                <w:lastRenderedPageBreak/>
                <w:delText>Total number of crediting years</w:delText>
              </w:r>
            </w:del>
          </w:p>
        </w:tc>
      </w:tr>
      <w:tr w:rsidR="00832A06" w:rsidRPr="006D4056" w14:paraId="0E144AEA" w14:textId="77777777" w:rsidTr="00173448">
        <w:trPr>
          <w:cantSplit/>
          <w:jc w:val="center"/>
          <w:del w:id="670" w:author="Author"/>
        </w:trPr>
        <w:tc>
          <w:tcPr>
            <w:tcW w:w="1245" w:type="pct"/>
            <w:shd w:val="clear" w:color="auto" w:fill="auto"/>
          </w:tcPr>
          <w:p w14:paraId="680D361B" w14:textId="77777777" w:rsidR="00832A06" w:rsidRPr="006D4056" w:rsidRDefault="00832A06" w:rsidP="004E5D41">
            <w:pPr>
              <w:rPr>
                <w:del w:id="671" w:author="Author"/>
                <w:rFonts w:ascii="Avenir Book" w:hAnsi="Avenir Book"/>
                <w:b/>
              </w:rPr>
            </w:pPr>
            <w:del w:id="672" w:author="Author">
              <w:r w:rsidRPr="006D4056">
                <w:rPr>
                  <w:rFonts w:ascii="Avenir Book" w:hAnsi="Avenir Book"/>
                  <w:b/>
                </w:rPr>
                <w:delText>Annual average over the crediting period</w:delText>
              </w:r>
            </w:del>
          </w:p>
        </w:tc>
        <w:tc>
          <w:tcPr>
            <w:tcW w:w="1244" w:type="pct"/>
            <w:shd w:val="clear" w:color="auto" w:fill="auto"/>
          </w:tcPr>
          <w:p w14:paraId="5DE1A60A" w14:textId="77777777" w:rsidR="00832A06" w:rsidRPr="006D4056" w:rsidRDefault="00832A06" w:rsidP="00173448">
            <w:pPr>
              <w:rPr>
                <w:del w:id="673" w:author="Author"/>
                <w:rFonts w:ascii="Avenir Book" w:hAnsi="Avenir Book"/>
              </w:rPr>
            </w:pPr>
          </w:p>
        </w:tc>
        <w:tc>
          <w:tcPr>
            <w:tcW w:w="1244" w:type="pct"/>
            <w:shd w:val="clear" w:color="auto" w:fill="auto"/>
          </w:tcPr>
          <w:p w14:paraId="34ABAD9E" w14:textId="77777777" w:rsidR="00832A06" w:rsidRPr="006D4056" w:rsidRDefault="00832A06" w:rsidP="00173448">
            <w:pPr>
              <w:rPr>
                <w:del w:id="674" w:author="Author"/>
                <w:rFonts w:ascii="Avenir Book" w:hAnsi="Avenir Book"/>
              </w:rPr>
            </w:pPr>
          </w:p>
        </w:tc>
        <w:tc>
          <w:tcPr>
            <w:tcW w:w="1267" w:type="pct"/>
            <w:shd w:val="clear" w:color="auto" w:fill="auto"/>
          </w:tcPr>
          <w:p w14:paraId="39305406" w14:textId="77777777" w:rsidR="00832A06" w:rsidRPr="006D4056" w:rsidRDefault="00832A06" w:rsidP="00173448">
            <w:pPr>
              <w:rPr>
                <w:del w:id="675" w:author="Author"/>
                <w:rFonts w:ascii="Avenir Book" w:hAnsi="Avenir Book"/>
              </w:rPr>
            </w:pPr>
          </w:p>
        </w:tc>
      </w:tr>
    </w:tbl>
    <w:p w14:paraId="3B8AB997" w14:textId="77777777" w:rsidR="008E4451" w:rsidRPr="006D4056" w:rsidRDefault="008E4451" w:rsidP="008E4451">
      <w:pPr>
        <w:pStyle w:val="SDMPDDPoASubSection1"/>
        <w:numPr>
          <w:ilvl w:val="2"/>
          <w:numId w:val="11"/>
        </w:numPr>
        <w:tabs>
          <w:tab w:val="clear" w:pos="1474"/>
        </w:tabs>
        <w:ind w:left="709" w:hanging="709"/>
        <w:rPr>
          <w:del w:id="676" w:author="Author"/>
          <w:rFonts w:ascii="Avenir Book" w:hAnsi="Avenir Book"/>
        </w:rPr>
      </w:pPr>
      <w:del w:id="677" w:author="Author">
        <w:r w:rsidRPr="006D4056">
          <w:rPr>
            <w:rFonts w:ascii="Avenir Book" w:hAnsi="Avenir Book"/>
          </w:rPr>
          <w:tab/>
          <w:delText>Monitoring plan</w:delText>
        </w:r>
      </w:del>
    </w:p>
    <w:p w14:paraId="53FEB3BD" w14:textId="77777777" w:rsidR="00E777C5" w:rsidRPr="006D4056" w:rsidRDefault="008E4451" w:rsidP="00E777C5">
      <w:pPr>
        <w:pStyle w:val="SDMPDDPoASubSection2"/>
        <w:numPr>
          <w:ilvl w:val="3"/>
          <w:numId w:val="11"/>
        </w:numPr>
        <w:tabs>
          <w:tab w:val="clear" w:pos="1474"/>
        </w:tabs>
        <w:ind w:left="709" w:hanging="709"/>
        <w:rPr>
          <w:del w:id="678" w:author="Author"/>
          <w:rFonts w:ascii="Avenir Book" w:eastAsia="MS Mincho" w:hAnsi="Avenir Book"/>
        </w:rPr>
      </w:pPr>
      <w:del w:id="679" w:author="Author">
        <w:r w:rsidRPr="006D4056">
          <w:rPr>
            <w:rFonts w:ascii="Avenir Book" w:eastAsia="MS Mincho" w:hAnsi="Avenir Book"/>
          </w:rPr>
          <w:tab/>
          <w:delText>Data and parameters to be monitored</w:delText>
        </w:r>
      </w:del>
    </w:p>
    <w:p w14:paraId="6D424A5A" w14:textId="77777777" w:rsidR="00CC25EE" w:rsidRPr="007C1D64" w:rsidRDefault="00CC25EE" w:rsidP="0048012A">
      <w:pPr>
        <w:pStyle w:val="RegParaNoNumbKeepWNext"/>
        <w:spacing w:before="120" w:after="60"/>
        <w:rPr>
          <w:del w:id="680" w:author="Author"/>
          <w:rFonts w:ascii="Avenir Book" w:hAnsi="Avenir Book"/>
        </w:rPr>
      </w:pPr>
      <w:del w:id="681" w:author="Author">
        <w:r w:rsidRPr="007C1D64">
          <w:rPr>
            <w:rFonts w:ascii="Avenir Book" w:hAnsi="Avenir Book"/>
          </w:rPr>
          <w:delText>(</w:delText>
        </w:r>
        <w:r w:rsidR="00656F4A" w:rsidRPr="007C1D64">
          <w:rPr>
            <w:rFonts w:ascii="Avenir Book" w:hAnsi="Avenir Book"/>
          </w:rPr>
          <w:delText>Include specific information on how the data and parameters that need to be monitored in the selected methodology(ies) or proposed approaches</w:delText>
        </w:r>
        <w:r w:rsidR="00B55027">
          <w:rPr>
            <w:rFonts w:ascii="Avenir Book" w:hAnsi="Avenir Book"/>
          </w:rPr>
          <w:delText xml:space="preserve"> or as per mitigation measures from safeguarding principles assessment or as per feedback from stakeholder consultations</w:delText>
        </w:r>
        <w:r w:rsidR="00656F4A" w:rsidRPr="007C1D64">
          <w:rPr>
            <w:rFonts w:ascii="Avenir Book" w:hAnsi="Avenir Book"/>
          </w:rPr>
          <w:delText xml:space="preserve"> would actually be collected during monitoring. </w:delText>
        </w:r>
        <w:r w:rsidRPr="007C1D64">
          <w:rPr>
            <w:rFonts w:ascii="Avenir Book" w:hAnsi="Avenir Book"/>
          </w:rPr>
          <w:delText xml:space="preserve">Copy this table for each </w:delText>
        </w:r>
        <w:r w:rsidR="009432D0" w:rsidRPr="007C1D64">
          <w:rPr>
            <w:rFonts w:ascii="Avenir Book" w:hAnsi="Avenir Book"/>
          </w:rPr>
          <w:delText xml:space="preserve">piece of </w:delText>
        </w:r>
        <w:r w:rsidRPr="007C1D64">
          <w:rPr>
            <w:rFonts w:ascii="Avenir Book" w:hAnsi="Avenir Book"/>
          </w:rPr>
          <w:delText>data and parameter</w:delText>
        </w:r>
        <w:r w:rsidR="0008315B" w:rsidRPr="007C1D64">
          <w:rPr>
            <w:rFonts w:ascii="Avenir Book" w:hAnsi="Avenir Book"/>
          </w:rPr>
          <w:delText>.</w:delText>
        </w:r>
        <w:r w:rsidR="00F61C70" w:rsidRPr="007C1D64">
          <w:rPr>
            <w:rFonts w:ascii="Avenir Book" w:hAnsi="Avenir Book"/>
          </w:rPr>
          <w:delText>)</w:delText>
        </w:r>
        <w:r w:rsidR="00551C5D" w:rsidRPr="007C1D64">
          <w:rPr>
            <w:rFonts w:ascii="Avenir Book" w:hAnsi="Avenir Book"/>
          </w:rPr>
          <w:delText xml:space="preserve"> </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
      <w:tblGrid>
        <w:gridCol w:w="2511"/>
        <w:gridCol w:w="7118"/>
      </w:tblGrid>
      <w:tr w:rsidR="00CC25EE" w:rsidRPr="007C1D64" w14:paraId="1122AAD1" w14:textId="77777777" w:rsidTr="00910207">
        <w:trPr>
          <w:cantSplit/>
          <w:jc w:val="center"/>
          <w:del w:id="682" w:author="Author"/>
        </w:trPr>
        <w:tc>
          <w:tcPr>
            <w:tcW w:w="1304" w:type="pct"/>
            <w:shd w:val="clear" w:color="auto" w:fill="auto"/>
          </w:tcPr>
          <w:p w14:paraId="232B3FBB" w14:textId="77777777" w:rsidR="00CC25EE" w:rsidRPr="007C1D64" w:rsidRDefault="00065EBC" w:rsidP="00567205">
            <w:pPr>
              <w:rPr>
                <w:del w:id="683" w:author="Author"/>
                <w:rFonts w:ascii="Avenir Book" w:hAnsi="Avenir Book"/>
                <w:b/>
              </w:rPr>
            </w:pPr>
            <w:del w:id="684" w:author="Author">
              <w:r w:rsidRPr="007C1D64">
                <w:rPr>
                  <w:rFonts w:ascii="Avenir Book" w:hAnsi="Avenir Book"/>
                  <w:b/>
                </w:rPr>
                <w:delText>Relevant SDG Indicator</w:delText>
              </w:r>
            </w:del>
          </w:p>
        </w:tc>
        <w:tc>
          <w:tcPr>
            <w:tcW w:w="3696" w:type="pct"/>
            <w:shd w:val="clear" w:color="auto" w:fill="auto"/>
          </w:tcPr>
          <w:p w14:paraId="4D38A51A" w14:textId="77777777" w:rsidR="00CC25EE" w:rsidRPr="007C1D64" w:rsidRDefault="00CC25EE" w:rsidP="00567205">
            <w:pPr>
              <w:rPr>
                <w:del w:id="685" w:author="Author"/>
                <w:rFonts w:ascii="Avenir Book" w:hAnsi="Avenir Book"/>
              </w:rPr>
            </w:pPr>
          </w:p>
        </w:tc>
      </w:tr>
      <w:tr w:rsidR="00065EBC" w:rsidRPr="006D4056" w14:paraId="64A33CC5" w14:textId="77777777" w:rsidTr="004E5D41">
        <w:trPr>
          <w:cantSplit/>
          <w:jc w:val="center"/>
        </w:trPr>
        <w:tc>
          <w:tcPr>
            <w:tcW w:w="1304" w:type="pct"/>
            <w:shd w:val="clear" w:color="auto" w:fill="BFBFBF" w:themeFill="background1" w:themeFillShade="BF"/>
          </w:tcPr>
          <w:p w14:paraId="42E011AF" w14:textId="77777777" w:rsidR="00065EBC" w:rsidRPr="004E5D41" w:rsidRDefault="00065EBC" w:rsidP="00567205">
            <w:pPr>
              <w:rPr>
                <w:rFonts w:ascii="Avenir Book" w:hAnsi="Avenir Book"/>
              </w:rPr>
            </w:pPr>
            <w:r w:rsidRPr="004E5D41">
              <w:rPr>
                <w:rFonts w:ascii="Avenir Book" w:hAnsi="Avenir Book"/>
              </w:rPr>
              <w:t>Data / Parameter</w:t>
            </w:r>
          </w:p>
        </w:tc>
        <w:tc>
          <w:tcPr>
            <w:tcW w:w="3696" w:type="pct"/>
            <w:shd w:val="clear" w:color="auto" w:fill="auto"/>
          </w:tcPr>
          <w:p w14:paraId="29134DFA" w14:textId="77777777" w:rsidR="00065EBC" w:rsidRPr="006D4056" w:rsidRDefault="00065EBC" w:rsidP="00567205">
            <w:pPr>
              <w:rPr>
                <w:rFonts w:ascii="Avenir Book" w:hAnsi="Avenir Book"/>
              </w:rPr>
            </w:pPr>
          </w:p>
        </w:tc>
      </w:tr>
      <w:tr w:rsidR="00CC25EE" w:rsidRPr="006D4056" w14:paraId="49EED106" w14:textId="77777777" w:rsidTr="004E5D41">
        <w:trPr>
          <w:cantSplit/>
          <w:jc w:val="center"/>
        </w:trPr>
        <w:tc>
          <w:tcPr>
            <w:tcW w:w="1304" w:type="pct"/>
            <w:shd w:val="clear" w:color="auto" w:fill="BFBFBF" w:themeFill="background1" w:themeFillShade="BF"/>
          </w:tcPr>
          <w:p w14:paraId="655F404F" w14:textId="77777777" w:rsidR="00CC25EE" w:rsidRPr="004E5D41" w:rsidRDefault="00E73E65" w:rsidP="00567205">
            <w:pPr>
              <w:rPr>
                <w:rFonts w:ascii="Avenir Book" w:hAnsi="Avenir Book"/>
              </w:rPr>
            </w:pPr>
            <w:r w:rsidRPr="004E5D41">
              <w:rPr>
                <w:rFonts w:ascii="Avenir Book" w:hAnsi="Avenir Book"/>
              </w:rPr>
              <w:t>U</w:t>
            </w:r>
            <w:r w:rsidR="00CC25EE" w:rsidRPr="004E5D41">
              <w:rPr>
                <w:rFonts w:ascii="Avenir Book" w:hAnsi="Avenir Book"/>
              </w:rPr>
              <w:t>nit</w:t>
            </w:r>
          </w:p>
        </w:tc>
        <w:tc>
          <w:tcPr>
            <w:tcW w:w="3696" w:type="pct"/>
            <w:shd w:val="clear" w:color="auto" w:fill="auto"/>
          </w:tcPr>
          <w:p w14:paraId="12330260" w14:textId="77777777" w:rsidR="00CC25EE" w:rsidRPr="006D4056" w:rsidRDefault="00CC25EE" w:rsidP="00567205">
            <w:pPr>
              <w:rPr>
                <w:rFonts w:ascii="Avenir Book" w:hAnsi="Avenir Book"/>
              </w:rPr>
            </w:pPr>
          </w:p>
        </w:tc>
      </w:tr>
      <w:tr w:rsidR="00CC25EE" w:rsidRPr="006D4056" w14:paraId="6A7A6F2E" w14:textId="77777777" w:rsidTr="004E5D41">
        <w:trPr>
          <w:cantSplit/>
          <w:jc w:val="center"/>
        </w:trPr>
        <w:tc>
          <w:tcPr>
            <w:tcW w:w="1304" w:type="pct"/>
            <w:shd w:val="clear" w:color="auto" w:fill="BFBFBF" w:themeFill="background1" w:themeFillShade="BF"/>
          </w:tcPr>
          <w:p w14:paraId="69D5BD33" w14:textId="77777777" w:rsidR="00CC25EE" w:rsidRPr="004E5D41" w:rsidRDefault="00CC25EE" w:rsidP="00567205">
            <w:pPr>
              <w:rPr>
                <w:rFonts w:ascii="Avenir Book" w:hAnsi="Avenir Book"/>
              </w:rPr>
            </w:pPr>
            <w:r w:rsidRPr="004E5D41">
              <w:rPr>
                <w:rFonts w:ascii="Avenir Book" w:hAnsi="Avenir Book"/>
              </w:rPr>
              <w:t>Description</w:t>
            </w:r>
          </w:p>
        </w:tc>
        <w:tc>
          <w:tcPr>
            <w:tcW w:w="3696" w:type="pct"/>
            <w:shd w:val="clear" w:color="auto" w:fill="auto"/>
          </w:tcPr>
          <w:p w14:paraId="47C84E8E" w14:textId="77777777" w:rsidR="00CC25EE" w:rsidRPr="006D4056" w:rsidRDefault="00CC25EE" w:rsidP="00567205">
            <w:pPr>
              <w:rPr>
                <w:rFonts w:ascii="Avenir Book" w:hAnsi="Avenir Book"/>
              </w:rPr>
            </w:pPr>
          </w:p>
        </w:tc>
      </w:tr>
      <w:tr w:rsidR="00CC25EE" w:rsidRPr="006D4056" w14:paraId="37EB4280" w14:textId="77777777" w:rsidTr="004E5D41">
        <w:trPr>
          <w:cantSplit/>
          <w:jc w:val="center"/>
        </w:trPr>
        <w:tc>
          <w:tcPr>
            <w:tcW w:w="1304" w:type="pct"/>
            <w:shd w:val="clear" w:color="auto" w:fill="BFBFBF" w:themeFill="background1" w:themeFillShade="BF"/>
          </w:tcPr>
          <w:p w14:paraId="7608307E" w14:textId="77777777" w:rsidR="00CC25EE" w:rsidRPr="004E5D41" w:rsidRDefault="00CC25EE" w:rsidP="00567205">
            <w:pPr>
              <w:rPr>
                <w:rFonts w:ascii="Avenir Book" w:hAnsi="Avenir Book"/>
              </w:rPr>
            </w:pPr>
            <w:r w:rsidRPr="004E5D41">
              <w:rPr>
                <w:rFonts w:ascii="Avenir Book" w:hAnsi="Avenir Book"/>
              </w:rPr>
              <w:t>Source of data</w:t>
            </w:r>
          </w:p>
        </w:tc>
        <w:tc>
          <w:tcPr>
            <w:tcW w:w="3696" w:type="pct"/>
            <w:shd w:val="clear" w:color="auto" w:fill="auto"/>
          </w:tcPr>
          <w:p w14:paraId="33394A7C" w14:textId="77777777" w:rsidR="00CC25EE" w:rsidRPr="006D4056" w:rsidRDefault="00CC25EE" w:rsidP="00567205">
            <w:pPr>
              <w:rPr>
                <w:rFonts w:ascii="Avenir Book" w:hAnsi="Avenir Book"/>
              </w:rPr>
            </w:pPr>
          </w:p>
        </w:tc>
      </w:tr>
      <w:tr w:rsidR="00CC25EE" w:rsidRPr="006D4056" w14:paraId="1AD4011B" w14:textId="77777777" w:rsidTr="004E5D41">
        <w:trPr>
          <w:cantSplit/>
          <w:jc w:val="center"/>
        </w:trPr>
        <w:tc>
          <w:tcPr>
            <w:tcW w:w="1304" w:type="pct"/>
            <w:shd w:val="clear" w:color="auto" w:fill="BFBFBF" w:themeFill="background1" w:themeFillShade="BF"/>
          </w:tcPr>
          <w:p w14:paraId="5762FEF7" w14:textId="77777777" w:rsidR="00CC25EE" w:rsidRPr="004E5D41" w:rsidRDefault="00CC25EE" w:rsidP="00567205">
            <w:pPr>
              <w:rPr>
                <w:rFonts w:ascii="Avenir Book" w:hAnsi="Avenir Book"/>
              </w:rPr>
            </w:pPr>
            <w:r w:rsidRPr="004E5D41">
              <w:rPr>
                <w:rFonts w:ascii="Avenir Book" w:hAnsi="Avenir Book"/>
              </w:rPr>
              <w:t>Value</w:t>
            </w:r>
            <w:r w:rsidR="00AB13B4" w:rsidRPr="004E5D41">
              <w:rPr>
                <w:rFonts w:ascii="Avenir Book" w:hAnsi="Avenir Book"/>
              </w:rPr>
              <w:t>(s)</w:t>
            </w:r>
            <w:r w:rsidRPr="004E5D41">
              <w:rPr>
                <w:rFonts w:ascii="Avenir Book" w:hAnsi="Avenir Book"/>
              </w:rPr>
              <w:t xml:space="preserve"> applied</w:t>
            </w:r>
          </w:p>
        </w:tc>
        <w:tc>
          <w:tcPr>
            <w:tcW w:w="3696" w:type="pct"/>
            <w:shd w:val="clear" w:color="auto" w:fill="auto"/>
          </w:tcPr>
          <w:p w14:paraId="0BDC3B1A" w14:textId="77777777" w:rsidR="00CC25EE" w:rsidRPr="006D4056" w:rsidRDefault="00CC25EE" w:rsidP="00567205">
            <w:pPr>
              <w:rPr>
                <w:rFonts w:ascii="Avenir Book" w:hAnsi="Avenir Book"/>
              </w:rPr>
            </w:pPr>
          </w:p>
        </w:tc>
      </w:tr>
      <w:tr w:rsidR="00CC25EE" w:rsidRPr="006D4056" w14:paraId="6DE540C1" w14:textId="77777777" w:rsidTr="004E5D41">
        <w:trPr>
          <w:cantSplit/>
          <w:jc w:val="center"/>
        </w:trPr>
        <w:tc>
          <w:tcPr>
            <w:tcW w:w="1304" w:type="pct"/>
            <w:shd w:val="clear" w:color="auto" w:fill="BFBFBF" w:themeFill="background1" w:themeFillShade="BF"/>
          </w:tcPr>
          <w:p w14:paraId="523B262D" w14:textId="77777777" w:rsidR="00CC25EE" w:rsidRPr="004E5D41" w:rsidRDefault="00636B73" w:rsidP="004E5D41">
            <w:pPr>
              <w:rPr>
                <w:rFonts w:ascii="Avenir Book" w:hAnsi="Avenir Book"/>
              </w:rPr>
            </w:pPr>
            <w:r w:rsidRPr="004E5D41">
              <w:rPr>
                <w:rFonts w:ascii="Avenir Book" w:hAnsi="Avenir Book"/>
              </w:rPr>
              <w:t>M</w:t>
            </w:r>
            <w:r w:rsidR="00CC25EE" w:rsidRPr="004E5D41">
              <w:rPr>
                <w:rFonts w:ascii="Avenir Book" w:hAnsi="Avenir Book"/>
              </w:rPr>
              <w:t>easurement methods and procedures</w:t>
            </w:r>
          </w:p>
        </w:tc>
        <w:tc>
          <w:tcPr>
            <w:tcW w:w="3696" w:type="pct"/>
            <w:shd w:val="clear" w:color="auto" w:fill="auto"/>
          </w:tcPr>
          <w:p w14:paraId="42345D1F" w14:textId="77777777" w:rsidR="00CC25EE" w:rsidRPr="006D4056" w:rsidRDefault="00CC25EE" w:rsidP="00567205">
            <w:pPr>
              <w:rPr>
                <w:rFonts w:ascii="Avenir Book" w:hAnsi="Avenir Book"/>
              </w:rPr>
            </w:pPr>
          </w:p>
        </w:tc>
      </w:tr>
      <w:tr w:rsidR="00CC25EE" w:rsidRPr="006D4056" w14:paraId="7E33403C" w14:textId="77777777" w:rsidTr="004E5D41">
        <w:trPr>
          <w:cantSplit/>
          <w:jc w:val="center"/>
        </w:trPr>
        <w:tc>
          <w:tcPr>
            <w:tcW w:w="1304" w:type="pct"/>
            <w:shd w:val="clear" w:color="auto" w:fill="BFBFBF" w:themeFill="background1" w:themeFillShade="BF"/>
          </w:tcPr>
          <w:p w14:paraId="0EF22BCB" w14:textId="77777777" w:rsidR="00CC25EE" w:rsidRPr="004E5D41" w:rsidRDefault="00CC25EE" w:rsidP="00567205">
            <w:pPr>
              <w:rPr>
                <w:rFonts w:ascii="Avenir Book" w:hAnsi="Avenir Book"/>
              </w:rPr>
            </w:pPr>
            <w:r w:rsidRPr="004E5D41">
              <w:rPr>
                <w:rFonts w:ascii="Avenir Book" w:hAnsi="Avenir Book"/>
              </w:rPr>
              <w:t>Monitoring frequency</w:t>
            </w:r>
          </w:p>
        </w:tc>
        <w:tc>
          <w:tcPr>
            <w:tcW w:w="3696" w:type="pct"/>
            <w:shd w:val="clear" w:color="auto" w:fill="auto"/>
          </w:tcPr>
          <w:p w14:paraId="7B86D200" w14:textId="77777777" w:rsidR="00CC25EE" w:rsidRPr="006D4056" w:rsidRDefault="00CC25EE" w:rsidP="00567205">
            <w:pPr>
              <w:rPr>
                <w:rFonts w:ascii="Avenir Book" w:hAnsi="Avenir Book"/>
              </w:rPr>
            </w:pPr>
          </w:p>
        </w:tc>
      </w:tr>
      <w:tr w:rsidR="00CC25EE" w:rsidRPr="006D4056" w14:paraId="1DEC574D" w14:textId="77777777" w:rsidTr="004E5D41">
        <w:trPr>
          <w:cantSplit/>
          <w:jc w:val="center"/>
        </w:trPr>
        <w:tc>
          <w:tcPr>
            <w:tcW w:w="1304" w:type="pct"/>
            <w:shd w:val="clear" w:color="auto" w:fill="BFBFBF" w:themeFill="background1" w:themeFillShade="BF"/>
          </w:tcPr>
          <w:p w14:paraId="0F342FEA" w14:textId="77777777" w:rsidR="00CC25EE" w:rsidRPr="004E5D41" w:rsidRDefault="00CC25EE" w:rsidP="00567205">
            <w:pPr>
              <w:rPr>
                <w:rFonts w:ascii="Avenir Book" w:hAnsi="Avenir Book"/>
              </w:rPr>
            </w:pPr>
            <w:r w:rsidRPr="004E5D41">
              <w:rPr>
                <w:rFonts w:ascii="Avenir Book" w:hAnsi="Avenir Book"/>
              </w:rPr>
              <w:t>QA/QC procedures</w:t>
            </w:r>
          </w:p>
        </w:tc>
        <w:tc>
          <w:tcPr>
            <w:tcW w:w="3696" w:type="pct"/>
            <w:shd w:val="clear" w:color="auto" w:fill="auto"/>
          </w:tcPr>
          <w:p w14:paraId="601EF00F" w14:textId="77777777" w:rsidR="00CC25EE" w:rsidRPr="006D4056" w:rsidRDefault="00CC25EE" w:rsidP="00567205">
            <w:pPr>
              <w:rPr>
                <w:rFonts w:ascii="Avenir Book" w:hAnsi="Avenir Book"/>
              </w:rPr>
            </w:pPr>
          </w:p>
        </w:tc>
      </w:tr>
      <w:tr w:rsidR="00AB13B4" w:rsidRPr="006D4056" w14:paraId="4DC90FF6" w14:textId="77777777" w:rsidTr="004E5D41">
        <w:trPr>
          <w:cantSplit/>
          <w:jc w:val="center"/>
        </w:trPr>
        <w:tc>
          <w:tcPr>
            <w:tcW w:w="1304" w:type="pct"/>
            <w:shd w:val="clear" w:color="auto" w:fill="BFBFBF" w:themeFill="background1" w:themeFillShade="BF"/>
          </w:tcPr>
          <w:p w14:paraId="0EDDF560" w14:textId="77777777" w:rsidR="00AB13B4" w:rsidRPr="004E5D41" w:rsidRDefault="00AB13B4" w:rsidP="00567205">
            <w:pPr>
              <w:rPr>
                <w:rFonts w:ascii="Avenir Book" w:hAnsi="Avenir Book"/>
              </w:rPr>
            </w:pPr>
            <w:r w:rsidRPr="004E5D41">
              <w:rPr>
                <w:rFonts w:ascii="Avenir Book" w:hAnsi="Avenir Book"/>
              </w:rPr>
              <w:t>Purpose of data</w:t>
            </w:r>
          </w:p>
        </w:tc>
        <w:tc>
          <w:tcPr>
            <w:tcW w:w="3696" w:type="pct"/>
            <w:shd w:val="clear" w:color="auto" w:fill="auto"/>
          </w:tcPr>
          <w:p w14:paraId="741B1387" w14:textId="77777777" w:rsidR="00AB13B4" w:rsidRPr="006D4056" w:rsidRDefault="00AB13B4" w:rsidP="00567205">
            <w:pPr>
              <w:rPr>
                <w:rFonts w:ascii="Avenir Book" w:hAnsi="Avenir Book"/>
              </w:rPr>
            </w:pPr>
          </w:p>
        </w:tc>
      </w:tr>
      <w:tr w:rsidR="00CC25EE" w:rsidRPr="006D4056" w14:paraId="7553173E" w14:textId="77777777" w:rsidTr="004E5D41">
        <w:trPr>
          <w:cantSplit/>
          <w:jc w:val="center"/>
        </w:trPr>
        <w:tc>
          <w:tcPr>
            <w:tcW w:w="1304" w:type="pct"/>
            <w:shd w:val="clear" w:color="auto" w:fill="BFBFBF" w:themeFill="background1" w:themeFillShade="BF"/>
          </w:tcPr>
          <w:p w14:paraId="35763C31" w14:textId="77777777" w:rsidR="00CC25EE" w:rsidRPr="004E5D41" w:rsidRDefault="00CC25EE" w:rsidP="00567205">
            <w:pPr>
              <w:rPr>
                <w:rFonts w:ascii="Avenir Book" w:hAnsi="Avenir Book"/>
              </w:rPr>
            </w:pPr>
            <w:r w:rsidRPr="004E5D41">
              <w:rPr>
                <w:rFonts w:ascii="Avenir Book" w:hAnsi="Avenir Book"/>
              </w:rPr>
              <w:t>A</w:t>
            </w:r>
            <w:r w:rsidR="002102FD" w:rsidRPr="004E5D41">
              <w:rPr>
                <w:rFonts w:ascii="Avenir Book" w:hAnsi="Avenir Book"/>
              </w:rPr>
              <w:t>dditional</w:t>
            </w:r>
            <w:r w:rsidRPr="004E5D41">
              <w:rPr>
                <w:rFonts w:ascii="Avenir Book" w:hAnsi="Avenir Book"/>
              </w:rPr>
              <w:t xml:space="preserve"> comment</w:t>
            </w:r>
          </w:p>
        </w:tc>
        <w:tc>
          <w:tcPr>
            <w:tcW w:w="3696" w:type="pct"/>
            <w:shd w:val="clear" w:color="auto" w:fill="auto"/>
          </w:tcPr>
          <w:p w14:paraId="13EFE5E4" w14:textId="77777777" w:rsidR="00CC25EE" w:rsidRPr="006D4056" w:rsidRDefault="00CC25EE" w:rsidP="00567205">
            <w:pPr>
              <w:rPr>
                <w:rFonts w:ascii="Avenir Book" w:hAnsi="Avenir Book"/>
              </w:rPr>
            </w:pPr>
          </w:p>
        </w:tc>
      </w:tr>
    </w:tbl>
    <w:p w14:paraId="578659BF" w14:textId="77777777" w:rsidR="00A5580E" w:rsidRPr="006D4056" w:rsidRDefault="00A5580E" w:rsidP="00A5580E">
      <w:pPr>
        <w:pStyle w:val="RegSectionLevel2"/>
        <w:numPr>
          <w:ilvl w:val="0"/>
          <w:numId w:val="0"/>
        </w:numPr>
        <w:rPr>
          <w:ins w:id="686" w:author="Author"/>
          <w:rFonts w:ascii="Avenir Book" w:eastAsia="MS Mincho" w:hAnsi="Avenir Book"/>
          <w:u w:val="single"/>
        </w:rPr>
      </w:pPr>
      <w:bookmarkStart w:id="687" w:name="_Ref317687751"/>
    </w:p>
    <w:p w14:paraId="54AE9457" w14:textId="5C43FB9D" w:rsidR="00A5580E" w:rsidRPr="006D4056" w:rsidRDefault="00A5580E" w:rsidP="000E32D9">
      <w:pPr>
        <w:pStyle w:val="RegSectionLevel2"/>
        <w:numPr>
          <w:ilvl w:val="0"/>
          <w:numId w:val="0"/>
        </w:numPr>
        <w:rPr>
          <w:ins w:id="688" w:author="Author"/>
          <w:rFonts w:ascii="Avenir Book" w:eastAsia="MS Mincho" w:hAnsi="Avenir Book"/>
          <w:u w:val="single"/>
        </w:rPr>
      </w:pPr>
      <w:ins w:id="689" w:author="Author">
        <w:r w:rsidRPr="006D4056">
          <w:rPr>
            <w:rFonts w:ascii="Avenir Book" w:eastAsia="MS Mincho" w:hAnsi="Avenir Book"/>
            <w:u w:val="single"/>
          </w:rPr>
          <w:t>SDG n</w:t>
        </w:r>
      </w:ins>
    </w:p>
    <w:p w14:paraId="73A55C7D" w14:textId="23623012" w:rsidR="00F87B39" w:rsidRDefault="00A3357E" w:rsidP="00F87B39">
      <w:pPr>
        <w:pStyle w:val="SDMPDDPoASubSection2"/>
        <w:numPr>
          <w:ilvl w:val="3"/>
          <w:numId w:val="11"/>
        </w:numPr>
        <w:tabs>
          <w:tab w:val="clear" w:pos="1474"/>
        </w:tabs>
        <w:ind w:left="709" w:hanging="709"/>
        <w:rPr>
          <w:rFonts w:ascii="Avenir Book" w:eastAsia="MS Mincho" w:hAnsi="Avenir Book"/>
        </w:rPr>
      </w:pPr>
      <w:r w:rsidRPr="006D4056">
        <w:rPr>
          <w:rFonts w:ascii="Avenir Book" w:eastAsia="MS Mincho" w:hAnsi="Avenir Book"/>
        </w:rPr>
        <w:tab/>
      </w:r>
      <w:bookmarkStart w:id="690" w:name="_Toc39582309"/>
      <w:r w:rsidR="006D7E82" w:rsidRPr="006D4056">
        <w:rPr>
          <w:rFonts w:ascii="Avenir Book" w:eastAsia="MS Mincho" w:hAnsi="Avenir Book"/>
        </w:rPr>
        <w:t>Sampling plan</w:t>
      </w:r>
      <w:bookmarkStart w:id="691" w:name="_Ref317687766"/>
      <w:bookmarkEnd w:id="687"/>
      <w:bookmarkEnd w:id="690"/>
    </w:p>
    <w:p w14:paraId="79FFDBA1" w14:textId="77777777" w:rsidR="001136C8" w:rsidRPr="007C1D64" w:rsidRDefault="001136C8" w:rsidP="00F87B39">
      <w:pPr>
        <w:rPr>
          <w:del w:id="692" w:author="Author"/>
          <w:rFonts w:ascii="Avenir Book" w:eastAsia="MS Mincho" w:hAnsi="Avenir Book"/>
          <w:i/>
        </w:rPr>
      </w:pPr>
      <w:del w:id="693" w:author="Author">
        <w:r w:rsidRPr="007C1D64">
          <w:rPr>
            <w:rFonts w:ascii="Avenir Book" w:eastAsia="MS Mincho" w:hAnsi="Avenir Book"/>
          </w:rPr>
          <w:delText>&gt;&gt;</w:delText>
        </w:r>
        <w:r w:rsidR="006804E9" w:rsidRPr="007C1D64">
          <w:rPr>
            <w:rFonts w:ascii="Avenir Book" w:eastAsia="MS Mincho" w:hAnsi="Avenir Book"/>
          </w:rPr>
          <w:delText xml:space="preserve"> </w:delText>
        </w:r>
        <w:r w:rsidR="006804E9" w:rsidRPr="007C1D64">
          <w:rPr>
            <w:rFonts w:ascii="Avenir Book" w:eastAsia="MS Mincho" w:hAnsi="Avenir Book"/>
            <w:i/>
          </w:rPr>
          <w:delText>(</w:delText>
        </w:r>
        <w:r w:rsidR="006804E9" w:rsidRPr="007C1D64">
          <w:rPr>
            <w:rFonts w:ascii="Avenir Book" w:hAnsi="Avenir Book"/>
            <w:i/>
          </w:rPr>
          <w:delText>If data and parameters monitored in section B.7.1 above are to be determined by a sampling approach, provide a description of the sampling plan.)</w:delText>
        </w:r>
      </w:del>
    </w:p>
    <w:p w14:paraId="6799A92B" w14:textId="77777777" w:rsidR="001136C8" w:rsidRPr="007C1D64" w:rsidRDefault="001136C8" w:rsidP="00F87B39">
      <w:pPr>
        <w:rPr>
          <w:del w:id="694" w:author="Author"/>
          <w:rFonts w:ascii="Avenir Book" w:eastAsia="MS Mincho" w:hAnsi="Avenir Book"/>
        </w:rPr>
      </w:pPr>
    </w:p>
    <w:p w14:paraId="0CFBD63A" w14:textId="77777777" w:rsidR="00F87B39" w:rsidRPr="007C1D64" w:rsidRDefault="00F87B39" w:rsidP="00F87B39">
      <w:pPr>
        <w:rPr>
          <w:del w:id="695" w:author="Author"/>
          <w:rFonts w:ascii="Avenir Book" w:eastAsia="MS Mincho" w:hAnsi="Avenir Book"/>
        </w:rPr>
      </w:pPr>
    </w:p>
    <w:p w14:paraId="08DAF783" w14:textId="2064B3AE" w:rsidR="00C66E11" w:rsidRPr="00C66E11" w:rsidRDefault="00C66E11" w:rsidP="00C66E11">
      <w:pPr>
        <w:pStyle w:val="SDMPDDPoASubSection1"/>
        <w:tabs>
          <w:tab w:val="clear" w:pos="1474"/>
        </w:tabs>
        <w:spacing w:before="0"/>
        <w:rPr>
          <w:ins w:id="696" w:author="Author"/>
          <w:rFonts w:ascii="Avenir Book" w:hAnsi="Avenir Book"/>
          <w:b w:val="0"/>
          <w:bCs/>
        </w:rPr>
      </w:pPr>
      <w:ins w:id="697" w:author="Author">
        <w:r w:rsidRPr="00C66E11">
          <w:rPr>
            <w:rFonts w:ascii="Avenir Book" w:hAnsi="Avenir Book"/>
            <w:b w:val="0"/>
            <w:bCs/>
          </w:rPr>
          <w:t>&gt;&gt;</w:t>
        </w:r>
      </w:ins>
    </w:p>
    <w:p w14:paraId="26C65B0D" w14:textId="21193A4A" w:rsidR="00F87B39" w:rsidRPr="006D4056" w:rsidRDefault="00A3357E" w:rsidP="00F87B39">
      <w:pPr>
        <w:pStyle w:val="SDMPDDPoASubSection2"/>
        <w:numPr>
          <w:ilvl w:val="3"/>
          <w:numId w:val="11"/>
        </w:numPr>
        <w:tabs>
          <w:tab w:val="clear" w:pos="1474"/>
        </w:tabs>
        <w:ind w:left="709" w:hanging="709"/>
        <w:rPr>
          <w:rFonts w:ascii="Avenir Book" w:eastAsia="MS Mincho" w:hAnsi="Avenir Book"/>
        </w:rPr>
      </w:pPr>
      <w:r w:rsidRPr="006D4056">
        <w:rPr>
          <w:rFonts w:ascii="Avenir Book" w:eastAsia="MS Mincho" w:hAnsi="Avenir Book"/>
        </w:rPr>
        <w:tab/>
      </w:r>
      <w:bookmarkStart w:id="698" w:name="_Toc39582310"/>
      <w:r w:rsidR="00CC25EE" w:rsidRPr="006D4056">
        <w:rPr>
          <w:rFonts w:ascii="Avenir Book" w:eastAsia="MS Mincho" w:hAnsi="Avenir Book"/>
        </w:rPr>
        <w:t>Other elements of monitoring plan</w:t>
      </w:r>
      <w:bookmarkStart w:id="699" w:name="_Toc315340778"/>
      <w:bookmarkStart w:id="700" w:name="_Toc315881222"/>
      <w:bookmarkStart w:id="701" w:name="_Toc317686910"/>
      <w:bookmarkEnd w:id="691"/>
      <w:bookmarkEnd w:id="698"/>
    </w:p>
    <w:p w14:paraId="229FC828" w14:textId="11D7FC93" w:rsidR="007D7B10" w:rsidRPr="004E5D41" w:rsidRDefault="00C66E11" w:rsidP="004E5D41">
      <w:pPr>
        <w:pStyle w:val="SDMPDDPoASubSection1"/>
        <w:tabs>
          <w:tab w:val="clear" w:pos="1474"/>
        </w:tabs>
        <w:spacing w:before="0"/>
        <w:rPr>
          <w:rFonts w:ascii="Avenir Book" w:hAnsi="Avenir Book"/>
          <w:b w:val="0"/>
        </w:rPr>
      </w:pPr>
      <w:r w:rsidRPr="004E5D41">
        <w:rPr>
          <w:rFonts w:ascii="Avenir Book" w:hAnsi="Avenir Book"/>
          <w:b w:val="0"/>
        </w:rPr>
        <w:t>&gt;&gt;</w:t>
      </w:r>
    </w:p>
    <w:p w14:paraId="34562F5C" w14:textId="77777777" w:rsidR="001136C8" w:rsidRPr="007C1D64" w:rsidRDefault="001136C8" w:rsidP="00F87B39">
      <w:pPr>
        <w:rPr>
          <w:del w:id="702" w:author="Author"/>
          <w:rFonts w:ascii="Avenir Book" w:eastAsia="MS Mincho" w:hAnsi="Avenir Book"/>
        </w:rPr>
      </w:pPr>
    </w:p>
    <w:p w14:paraId="6963B06A" w14:textId="77777777" w:rsidR="00F87B39" w:rsidRPr="007C1D64" w:rsidRDefault="00F87B39" w:rsidP="00F87B39">
      <w:pPr>
        <w:rPr>
          <w:del w:id="703" w:author="Author"/>
          <w:rFonts w:ascii="Avenir Book" w:eastAsia="MS Mincho" w:hAnsi="Avenir Book"/>
        </w:rPr>
      </w:pPr>
    </w:p>
    <w:p w14:paraId="3073C41A" w14:textId="77777777" w:rsidR="007D7B10" w:rsidRPr="007C1D64" w:rsidRDefault="007D7B10" w:rsidP="00F87B39">
      <w:pPr>
        <w:rPr>
          <w:del w:id="704" w:author="Author"/>
          <w:rFonts w:ascii="Avenir Book" w:eastAsia="MS Mincho" w:hAnsi="Avenir Book"/>
        </w:rPr>
      </w:pPr>
    </w:p>
    <w:p w14:paraId="66CE767A" w14:textId="77777777" w:rsidR="00CC25EE" w:rsidRPr="006D4056" w:rsidRDefault="00A3357E" w:rsidP="00F020BE">
      <w:pPr>
        <w:pStyle w:val="RegSectionLevel1"/>
        <w:rPr>
          <w:rFonts w:ascii="Avenir Book" w:hAnsi="Avenir Book"/>
        </w:rPr>
      </w:pPr>
      <w:r w:rsidRPr="006D4056">
        <w:rPr>
          <w:rFonts w:ascii="Avenir Book" w:hAnsi="Avenir Book"/>
        </w:rPr>
        <w:tab/>
      </w:r>
      <w:bookmarkStart w:id="705" w:name="_Toc39582311"/>
      <w:bookmarkStart w:id="706" w:name="_Ref42256969"/>
      <w:bookmarkStart w:id="707" w:name="_Ref42257135"/>
      <w:bookmarkStart w:id="708" w:name="_Ref49516590"/>
      <w:bookmarkStart w:id="709" w:name="_Ref51582830"/>
      <w:r w:rsidR="00CC25EE" w:rsidRPr="006D4056">
        <w:rPr>
          <w:rFonts w:ascii="Avenir Book" w:hAnsi="Avenir Book"/>
        </w:rPr>
        <w:t>Duration and crediting period</w:t>
      </w:r>
      <w:bookmarkEnd w:id="699"/>
      <w:bookmarkEnd w:id="700"/>
      <w:bookmarkEnd w:id="701"/>
      <w:bookmarkEnd w:id="705"/>
      <w:bookmarkEnd w:id="706"/>
      <w:bookmarkEnd w:id="707"/>
      <w:bookmarkEnd w:id="708"/>
      <w:bookmarkEnd w:id="709"/>
    </w:p>
    <w:p w14:paraId="19A41F42" w14:textId="77777777" w:rsidR="00CC25EE" w:rsidRDefault="00A3357E" w:rsidP="00A3357E">
      <w:pPr>
        <w:pStyle w:val="SDMPDDPoASubSection1"/>
        <w:numPr>
          <w:ilvl w:val="2"/>
          <w:numId w:val="11"/>
        </w:numPr>
        <w:tabs>
          <w:tab w:val="clear" w:pos="1474"/>
        </w:tabs>
        <w:ind w:left="709" w:hanging="709"/>
        <w:rPr>
          <w:rFonts w:ascii="Avenir Book" w:hAnsi="Avenir Book"/>
        </w:rPr>
      </w:pPr>
      <w:r w:rsidRPr="006D4056">
        <w:rPr>
          <w:rFonts w:ascii="Avenir Book" w:hAnsi="Avenir Book"/>
        </w:rPr>
        <w:tab/>
      </w:r>
      <w:bookmarkStart w:id="710" w:name="_Toc39582312"/>
      <w:r w:rsidR="00CC25EE" w:rsidRPr="006D4056">
        <w:rPr>
          <w:rFonts w:ascii="Avenir Book" w:hAnsi="Avenir Book"/>
        </w:rPr>
        <w:t>Duration of project</w:t>
      </w:r>
      <w:bookmarkEnd w:id="710"/>
      <w:r w:rsidR="00CC25EE" w:rsidRPr="006D4056">
        <w:rPr>
          <w:rFonts w:ascii="Avenir Book" w:hAnsi="Avenir Book"/>
        </w:rPr>
        <w:t xml:space="preserve"> </w:t>
      </w:r>
    </w:p>
    <w:p w14:paraId="1893483A" w14:textId="0399D6C7" w:rsidR="00C66E11" w:rsidRPr="00C66E11" w:rsidRDefault="00C66E11" w:rsidP="00C66E11">
      <w:pPr>
        <w:pStyle w:val="SDMPDDPoASubSection1"/>
        <w:tabs>
          <w:tab w:val="clear" w:pos="1474"/>
        </w:tabs>
        <w:spacing w:before="0"/>
        <w:rPr>
          <w:ins w:id="711" w:author="Author"/>
          <w:rFonts w:ascii="Avenir Book" w:hAnsi="Avenir Book"/>
          <w:b w:val="0"/>
          <w:bCs/>
        </w:rPr>
      </w:pPr>
      <w:ins w:id="712" w:author="Author">
        <w:r w:rsidRPr="00C66E11">
          <w:rPr>
            <w:rFonts w:ascii="Avenir Book" w:hAnsi="Avenir Book"/>
            <w:b w:val="0"/>
            <w:bCs/>
          </w:rPr>
          <w:t>&gt;&gt;</w:t>
        </w:r>
        <w:r w:rsidR="001B6CF6">
          <w:rPr>
            <w:rFonts w:ascii="Avenir Book" w:hAnsi="Avenir Book"/>
            <w:b w:val="0"/>
            <w:bCs/>
          </w:rPr>
          <w:t xml:space="preserve"> </w:t>
        </w:r>
      </w:ins>
    </w:p>
    <w:p w14:paraId="3BA6114E" w14:textId="31D6556C" w:rsidR="00F87B39" w:rsidRDefault="00A3357E" w:rsidP="00F87B39">
      <w:pPr>
        <w:pStyle w:val="SDMPDDPoASubSection2"/>
        <w:numPr>
          <w:ilvl w:val="3"/>
          <w:numId w:val="11"/>
        </w:numPr>
        <w:tabs>
          <w:tab w:val="clear" w:pos="1474"/>
        </w:tabs>
        <w:ind w:left="709" w:hanging="709"/>
        <w:rPr>
          <w:rFonts w:ascii="Avenir Book" w:eastAsia="MS Mincho" w:hAnsi="Avenir Book"/>
        </w:rPr>
      </w:pPr>
      <w:r w:rsidRPr="006D4056">
        <w:rPr>
          <w:rFonts w:ascii="Avenir Book" w:eastAsia="MS Mincho" w:hAnsi="Avenir Book"/>
        </w:rPr>
        <w:tab/>
      </w:r>
      <w:bookmarkStart w:id="713" w:name="_Toc39582313"/>
      <w:r w:rsidR="00CC25EE" w:rsidRPr="006D4056">
        <w:rPr>
          <w:rFonts w:ascii="Avenir Book" w:eastAsia="MS Mincho" w:hAnsi="Avenir Book"/>
        </w:rPr>
        <w:t>Start date of project</w:t>
      </w:r>
      <w:bookmarkEnd w:id="713"/>
      <w:r w:rsidR="00CC25EE" w:rsidRPr="006D4056">
        <w:rPr>
          <w:rFonts w:ascii="Avenir Book" w:eastAsia="MS Mincho" w:hAnsi="Avenir Book"/>
        </w:rPr>
        <w:t xml:space="preserve"> </w:t>
      </w:r>
      <w:ins w:id="714" w:author="Author">
        <w:r w:rsidR="00FB1D9B" w:rsidRPr="006D4056">
          <w:rPr>
            <w:rFonts w:ascii="Avenir Book" w:eastAsia="MS Mincho" w:hAnsi="Avenir Book"/>
          </w:rPr>
          <w:t xml:space="preserve"> </w:t>
        </w:r>
      </w:ins>
    </w:p>
    <w:p w14:paraId="6436DB01" w14:textId="77777777" w:rsidR="001136C8" w:rsidRPr="007C1D64" w:rsidRDefault="001136C8" w:rsidP="00F87B39">
      <w:pPr>
        <w:rPr>
          <w:del w:id="715" w:author="Author"/>
          <w:rFonts w:ascii="Avenir Book" w:eastAsia="MS Mincho" w:hAnsi="Avenir Book"/>
        </w:rPr>
      </w:pPr>
      <w:del w:id="716" w:author="Author">
        <w:r w:rsidRPr="007C1D64">
          <w:rPr>
            <w:rFonts w:ascii="Avenir Book" w:eastAsia="MS Mincho" w:hAnsi="Avenir Book"/>
          </w:rPr>
          <w:delText>&gt;&gt;</w:delText>
        </w:r>
        <w:r w:rsidR="006804E9" w:rsidRPr="007C1D64">
          <w:rPr>
            <w:rFonts w:ascii="Avenir Book" w:eastAsia="MS Mincho" w:hAnsi="Avenir Book"/>
          </w:rPr>
          <w:delText xml:space="preserve"> </w:delText>
        </w:r>
        <w:r w:rsidR="006804E9" w:rsidRPr="007C1D64">
          <w:rPr>
            <w:rFonts w:ascii="Avenir Book" w:eastAsia="MS Mincho" w:hAnsi="Avenir Book"/>
            <w:i/>
          </w:rPr>
          <w:delText xml:space="preserve">(Specify </w:delText>
        </w:r>
        <w:r w:rsidR="006804E9" w:rsidRPr="007C1D64">
          <w:rPr>
            <w:rFonts w:ascii="Avenir Book" w:hAnsi="Avenir Book"/>
            <w:i/>
          </w:rPr>
          <w:delText>start date of the project, in the format of DD/MM/YYYY. Describe how this date has been determined as per the definition of start date provided in section 3.4.3 of GS4GG Principles &amp; Requirements document and provide evidence to support this date.)</w:delText>
        </w:r>
      </w:del>
    </w:p>
    <w:p w14:paraId="277CB318" w14:textId="77777777" w:rsidR="001136C8" w:rsidRPr="007C1D64" w:rsidRDefault="001136C8" w:rsidP="00F87B39">
      <w:pPr>
        <w:rPr>
          <w:del w:id="717" w:author="Author"/>
          <w:rFonts w:ascii="Avenir Book" w:eastAsia="MS Mincho" w:hAnsi="Avenir Book"/>
        </w:rPr>
      </w:pPr>
    </w:p>
    <w:p w14:paraId="75EF719D" w14:textId="77777777" w:rsidR="00F87B39" w:rsidRPr="007C1D64" w:rsidRDefault="00F87B39" w:rsidP="00F87B39">
      <w:pPr>
        <w:rPr>
          <w:del w:id="718" w:author="Author"/>
          <w:rFonts w:ascii="Avenir Book" w:eastAsia="MS Mincho" w:hAnsi="Avenir Book"/>
        </w:rPr>
      </w:pPr>
    </w:p>
    <w:p w14:paraId="0697D579" w14:textId="38749CDC" w:rsidR="00C66E11" w:rsidRPr="00C66E11" w:rsidRDefault="00C66E11" w:rsidP="00C66E11">
      <w:pPr>
        <w:pStyle w:val="SDMPDDPoASubSection1"/>
        <w:tabs>
          <w:tab w:val="clear" w:pos="1474"/>
        </w:tabs>
        <w:spacing w:before="0"/>
        <w:rPr>
          <w:ins w:id="719" w:author="Author"/>
          <w:rFonts w:ascii="Avenir Book" w:hAnsi="Avenir Book"/>
          <w:b w:val="0"/>
          <w:bCs/>
        </w:rPr>
      </w:pPr>
      <w:ins w:id="720" w:author="Author">
        <w:r w:rsidRPr="00C66E11">
          <w:rPr>
            <w:rFonts w:ascii="Avenir Book" w:hAnsi="Avenir Book"/>
            <w:b w:val="0"/>
            <w:bCs/>
          </w:rPr>
          <w:t>&gt;&gt;</w:t>
        </w:r>
      </w:ins>
    </w:p>
    <w:p w14:paraId="722AFC4E" w14:textId="6CB27E35" w:rsidR="00F87B39" w:rsidRDefault="00A3357E" w:rsidP="00F87B39">
      <w:pPr>
        <w:pStyle w:val="SDMPDDPoASubSection2"/>
        <w:numPr>
          <w:ilvl w:val="3"/>
          <w:numId w:val="11"/>
        </w:numPr>
        <w:tabs>
          <w:tab w:val="clear" w:pos="1474"/>
        </w:tabs>
        <w:ind w:left="709" w:hanging="709"/>
        <w:rPr>
          <w:rFonts w:ascii="Avenir Book" w:eastAsia="MS Mincho" w:hAnsi="Avenir Book"/>
        </w:rPr>
      </w:pPr>
      <w:r w:rsidRPr="006D4056">
        <w:rPr>
          <w:rFonts w:ascii="Avenir Book" w:eastAsia="MS Mincho" w:hAnsi="Avenir Book"/>
        </w:rPr>
        <w:tab/>
      </w:r>
      <w:bookmarkStart w:id="721" w:name="_Toc39582314"/>
      <w:r w:rsidR="00CC25EE" w:rsidRPr="006D4056">
        <w:rPr>
          <w:rFonts w:ascii="Avenir Book" w:eastAsia="MS Mincho" w:hAnsi="Avenir Book"/>
        </w:rPr>
        <w:t>Expected operational lifetime of project</w:t>
      </w:r>
      <w:bookmarkEnd w:id="721"/>
      <w:r w:rsidR="00CC25EE" w:rsidRPr="006D4056">
        <w:rPr>
          <w:rFonts w:ascii="Avenir Book" w:eastAsia="MS Mincho" w:hAnsi="Avenir Book"/>
        </w:rPr>
        <w:t xml:space="preserve"> </w:t>
      </w:r>
    </w:p>
    <w:p w14:paraId="7DE68253" w14:textId="77777777" w:rsidR="001136C8" w:rsidRPr="007C1D64" w:rsidRDefault="001136C8" w:rsidP="00F87B39">
      <w:pPr>
        <w:rPr>
          <w:del w:id="722" w:author="Author"/>
          <w:rFonts w:ascii="Avenir Book" w:eastAsia="MS Mincho" w:hAnsi="Avenir Book"/>
          <w:i/>
        </w:rPr>
      </w:pPr>
      <w:del w:id="723" w:author="Author">
        <w:r w:rsidRPr="007C1D64">
          <w:rPr>
            <w:rFonts w:ascii="Avenir Book" w:eastAsia="MS Mincho" w:hAnsi="Avenir Book"/>
          </w:rPr>
          <w:delText>&gt;&gt;</w:delText>
        </w:r>
        <w:r w:rsidR="006804E9" w:rsidRPr="007C1D64">
          <w:rPr>
            <w:rFonts w:ascii="Avenir Book" w:eastAsia="MS Mincho" w:hAnsi="Avenir Book"/>
          </w:rPr>
          <w:delText xml:space="preserve"> (</w:delText>
        </w:r>
        <w:r w:rsidR="006804E9" w:rsidRPr="007C1D64">
          <w:rPr>
            <w:rFonts w:ascii="Avenir Book" w:eastAsia="MS Mincho" w:hAnsi="Avenir Book"/>
            <w:i/>
          </w:rPr>
          <w:delText>Specify in years)</w:delText>
        </w:r>
      </w:del>
    </w:p>
    <w:p w14:paraId="0F22B8BF" w14:textId="77777777" w:rsidR="001136C8" w:rsidRPr="007C1D64" w:rsidRDefault="001136C8" w:rsidP="00F87B39">
      <w:pPr>
        <w:rPr>
          <w:del w:id="724" w:author="Author"/>
          <w:rFonts w:ascii="Avenir Book" w:eastAsia="MS Mincho" w:hAnsi="Avenir Book"/>
        </w:rPr>
      </w:pPr>
    </w:p>
    <w:p w14:paraId="42161DFA" w14:textId="77777777" w:rsidR="00F87B39" w:rsidRPr="007C1D64" w:rsidRDefault="00F87B39" w:rsidP="00F87B39">
      <w:pPr>
        <w:rPr>
          <w:del w:id="725" w:author="Author"/>
          <w:rFonts w:ascii="Avenir Book" w:eastAsia="MS Mincho" w:hAnsi="Avenir Book"/>
        </w:rPr>
      </w:pPr>
    </w:p>
    <w:p w14:paraId="16A0B2BD" w14:textId="476CE9A0" w:rsidR="00C66E11" w:rsidRPr="00C66E11" w:rsidRDefault="00C66E11" w:rsidP="00C66E11">
      <w:pPr>
        <w:pStyle w:val="SDMPDDPoASubSection1"/>
        <w:tabs>
          <w:tab w:val="clear" w:pos="1474"/>
        </w:tabs>
        <w:spacing w:before="0"/>
        <w:rPr>
          <w:ins w:id="726" w:author="Author"/>
          <w:rFonts w:ascii="Avenir Book" w:hAnsi="Avenir Book"/>
          <w:b w:val="0"/>
          <w:bCs/>
        </w:rPr>
      </w:pPr>
      <w:ins w:id="727" w:author="Author">
        <w:r w:rsidRPr="00C66E11">
          <w:rPr>
            <w:rFonts w:ascii="Avenir Book" w:hAnsi="Avenir Book"/>
            <w:b w:val="0"/>
            <w:bCs/>
          </w:rPr>
          <w:t>&gt;&gt;</w:t>
        </w:r>
      </w:ins>
    </w:p>
    <w:p w14:paraId="00A39048" w14:textId="77C31DAC" w:rsidR="00F87B39" w:rsidRPr="006D4056" w:rsidRDefault="00A3357E" w:rsidP="00F87B39">
      <w:pPr>
        <w:pStyle w:val="SDMPDDPoASubSection1"/>
        <w:numPr>
          <w:ilvl w:val="2"/>
          <w:numId w:val="11"/>
        </w:numPr>
        <w:tabs>
          <w:tab w:val="clear" w:pos="1474"/>
        </w:tabs>
        <w:ind w:left="709" w:hanging="709"/>
        <w:rPr>
          <w:rFonts w:ascii="Avenir Book" w:hAnsi="Avenir Book"/>
        </w:rPr>
      </w:pPr>
      <w:r w:rsidRPr="006D4056">
        <w:rPr>
          <w:rFonts w:ascii="Avenir Book" w:hAnsi="Avenir Book"/>
        </w:rPr>
        <w:tab/>
      </w:r>
      <w:bookmarkStart w:id="728" w:name="_Toc39582315"/>
      <w:r w:rsidR="00CC25EE" w:rsidRPr="006D4056">
        <w:rPr>
          <w:rFonts w:ascii="Avenir Book" w:hAnsi="Avenir Book"/>
        </w:rPr>
        <w:t>Crediting period of project</w:t>
      </w:r>
      <w:bookmarkEnd w:id="728"/>
      <w:r w:rsidR="00CC25EE" w:rsidRPr="006D4056">
        <w:rPr>
          <w:rFonts w:ascii="Avenir Book" w:hAnsi="Avenir Book"/>
        </w:rPr>
        <w:t xml:space="preserve"> </w:t>
      </w:r>
    </w:p>
    <w:p w14:paraId="6588C833" w14:textId="77777777" w:rsidR="00F87B39" w:rsidRPr="007C1D64" w:rsidRDefault="00F87B39" w:rsidP="00F87B39">
      <w:pPr>
        <w:rPr>
          <w:del w:id="729" w:author="Author"/>
          <w:rFonts w:ascii="Avenir Book" w:eastAsia="MS Mincho" w:hAnsi="Avenir Book"/>
        </w:rPr>
      </w:pPr>
    </w:p>
    <w:p w14:paraId="09ACD9AB" w14:textId="384B7C1D" w:rsidR="00F87B39" w:rsidRDefault="00A3357E" w:rsidP="00F87B39">
      <w:pPr>
        <w:pStyle w:val="SDMPDDPoASubSection2"/>
        <w:numPr>
          <w:ilvl w:val="3"/>
          <w:numId w:val="11"/>
        </w:numPr>
        <w:tabs>
          <w:tab w:val="clear" w:pos="1474"/>
        </w:tabs>
        <w:ind w:left="709" w:hanging="709"/>
        <w:rPr>
          <w:rFonts w:ascii="Avenir Book" w:eastAsia="MS Mincho" w:hAnsi="Avenir Book"/>
        </w:rPr>
      </w:pPr>
      <w:r w:rsidRPr="006D4056">
        <w:rPr>
          <w:rFonts w:ascii="Avenir Book" w:eastAsia="MS Mincho" w:hAnsi="Avenir Book"/>
        </w:rPr>
        <w:tab/>
      </w:r>
      <w:bookmarkStart w:id="730" w:name="_Toc39582316"/>
      <w:r w:rsidR="00CC25EE" w:rsidRPr="006D4056">
        <w:rPr>
          <w:rFonts w:ascii="Avenir Book" w:eastAsia="MS Mincho" w:hAnsi="Avenir Book"/>
        </w:rPr>
        <w:t>Start date of crediting period</w:t>
      </w:r>
      <w:bookmarkEnd w:id="730"/>
    </w:p>
    <w:p w14:paraId="4B753833" w14:textId="77777777" w:rsidR="006804E9" w:rsidRPr="007C1D64" w:rsidRDefault="001136C8" w:rsidP="006804E9">
      <w:pPr>
        <w:rPr>
          <w:del w:id="731" w:author="Author"/>
          <w:rFonts w:ascii="Avenir Book" w:eastAsia="MS Mincho" w:hAnsi="Avenir Book"/>
          <w:i/>
        </w:rPr>
      </w:pPr>
      <w:del w:id="732" w:author="Author">
        <w:r w:rsidRPr="007C1D64">
          <w:rPr>
            <w:rFonts w:ascii="Avenir Book" w:eastAsia="MS Mincho" w:hAnsi="Avenir Book"/>
          </w:rPr>
          <w:delText>&gt;&gt;</w:delText>
        </w:r>
        <w:r w:rsidR="006804E9" w:rsidRPr="007C1D64">
          <w:rPr>
            <w:rFonts w:ascii="Avenir Book" w:eastAsia="MS Mincho" w:hAnsi="Avenir Book"/>
          </w:rPr>
          <w:delText xml:space="preserve"> </w:delText>
        </w:r>
        <w:r w:rsidR="006804E9" w:rsidRPr="007C1D64">
          <w:rPr>
            <w:rFonts w:ascii="Avenir Book" w:eastAsia="MS Mincho" w:hAnsi="Avenir Book"/>
            <w:i/>
          </w:rPr>
          <w:delText>(Specify in dd/mm/yyyy</w:delText>
        </w:r>
        <w:r w:rsidR="00231182" w:rsidRPr="007C1D64">
          <w:rPr>
            <w:rFonts w:ascii="Avenir Book" w:eastAsia="MS Mincho" w:hAnsi="Avenir Book"/>
            <w:i/>
          </w:rPr>
          <w:delText xml:space="preserve">. This </w:delText>
        </w:r>
        <w:r w:rsidR="00C71D6C" w:rsidRPr="007C1D64">
          <w:rPr>
            <w:rFonts w:ascii="Avenir Book" w:eastAsia="MS Mincho" w:hAnsi="Avenir Book"/>
            <w:i/>
          </w:rPr>
          <w:delText xml:space="preserve">can be start of </w:delText>
        </w:r>
        <w:r w:rsidR="00C71D6C" w:rsidRPr="007C1D64">
          <w:rPr>
            <w:rFonts w:ascii="Avenir Book" w:hAnsi="Avenir Book"/>
            <w:i/>
            <w:color w:val="000000"/>
          </w:rPr>
          <w:delText>project operation or two years prior to the date of Project Design Certification, whichever is later</w:delText>
        </w:r>
        <w:r w:rsidR="00C71D6C" w:rsidRPr="007C1D64">
          <w:rPr>
            <w:rFonts w:ascii="Avenir Book" w:eastAsia="MS Mincho" w:hAnsi="Avenir Book"/>
            <w:i/>
          </w:rPr>
          <w:delText>.</w:delText>
        </w:r>
        <w:r w:rsidR="006804E9" w:rsidRPr="007C1D64">
          <w:rPr>
            <w:rFonts w:ascii="Avenir Book" w:eastAsia="MS Mincho" w:hAnsi="Avenir Book"/>
            <w:i/>
          </w:rPr>
          <w:delText>)</w:delText>
        </w:r>
      </w:del>
    </w:p>
    <w:p w14:paraId="6AF9D70A" w14:textId="77777777" w:rsidR="001136C8" w:rsidRPr="007C1D64" w:rsidRDefault="001136C8" w:rsidP="00F87B39">
      <w:pPr>
        <w:rPr>
          <w:del w:id="733" w:author="Author"/>
          <w:rFonts w:ascii="Avenir Book" w:eastAsia="MS Mincho" w:hAnsi="Avenir Book"/>
        </w:rPr>
      </w:pPr>
    </w:p>
    <w:p w14:paraId="0DBB84A9" w14:textId="77777777" w:rsidR="00F87B39" w:rsidRPr="007C1D64" w:rsidRDefault="00F87B39" w:rsidP="00F87B39">
      <w:pPr>
        <w:rPr>
          <w:del w:id="734" w:author="Author"/>
          <w:rFonts w:ascii="Avenir Book" w:eastAsia="MS Mincho" w:hAnsi="Avenir Book"/>
        </w:rPr>
      </w:pPr>
    </w:p>
    <w:p w14:paraId="42E527F9" w14:textId="3841B8F1" w:rsidR="00C66E11" w:rsidRPr="00C66E11" w:rsidRDefault="00C66E11" w:rsidP="00C66E11">
      <w:pPr>
        <w:pStyle w:val="SDMPDDPoASubSection1"/>
        <w:tabs>
          <w:tab w:val="clear" w:pos="1474"/>
        </w:tabs>
        <w:spacing w:before="0"/>
        <w:rPr>
          <w:ins w:id="735" w:author="Author"/>
          <w:rFonts w:ascii="Avenir Book" w:hAnsi="Avenir Book"/>
          <w:b w:val="0"/>
          <w:bCs/>
        </w:rPr>
      </w:pPr>
      <w:ins w:id="736" w:author="Author">
        <w:r w:rsidRPr="00C66E11">
          <w:rPr>
            <w:rFonts w:ascii="Avenir Book" w:hAnsi="Avenir Book"/>
            <w:b w:val="0"/>
            <w:bCs/>
          </w:rPr>
          <w:t>&gt;&gt;</w:t>
        </w:r>
      </w:ins>
    </w:p>
    <w:p w14:paraId="5670F094" w14:textId="4C60C6FF" w:rsidR="00490FB8" w:rsidRDefault="00A3357E" w:rsidP="00605E1A">
      <w:pPr>
        <w:pStyle w:val="SDMPDDPoASubSection2"/>
        <w:numPr>
          <w:ilvl w:val="3"/>
          <w:numId w:val="11"/>
        </w:numPr>
        <w:tabs>
          <w:tab w:val="clear" w:pos="1474"/>
        </w:tabs>
        <w:ind w:left="709" w:hanging="709"/>
        <w:rPr>
          <w:rFonts w:ascii="Avenir Book" w:eastAsia="MS Mincho" w:hAnsi="Avenir Book"/>
        </w:rPr>
      </w:pPr>
      <w:r w:rsidRPr="006D4056">
        <w:rPr>
          <w:rFonts w:ascii="Avenir Book" w:eastAsia="MS Mincho" w:hAnsi="Avenir Book"/>
        </w:rPr>
        <w:tab/>
      </w:r>
      <w:bookmarkStart w:id="737" w:name="_Toc39582317"/>
      <w:r w:rsidR="00081327" w:rsidRPr="006D4056">
        <w:rPr>
          <w:rFonts w:ascii="Avenir Book" w:eastAsia="MS Mincho" w:hAnsi="Avenir Book"/>
        </w:rPr>
        <w:t>Total l</w:t>
      </w:r>
      <w:r w:rsidR="00CC25EE" w:rsidRPr="006D4056">
        <w:rPr>
          <w:rFonts w:ascii="Avenir Book" w:eastAsia="MS Mincho" w:hAnsi="Avenir Book"/>
        </w:rPr>
        <w:t>ength of crediting period</w:t>
      </w:r>
      <w:bookmarkStart w:id="738" w:name="_Toc315340779"/>
      <w:bookmarkStart w:id="739" w:name="_Toc315881223"/>
      <w:bookmarkEnd w:id="737"/>
    </w:p>
    <w:p w14:paraId="6DDCFBC4" w14:textId="77777777" w:rsidR="004501A3" w:rsidRPr="007C1D64" w:rsidRDefault="00081327" w:rsidP="00CA714D">
      <w:pPr>
        <w:rPr>
          <w:del w:id="740" w:author="Author"/>
          <w:rFonts w:ascii="Avenir Book" w:hAnsi="Avenir Book"/>
          <w:i/>
        </w:rPr>
      </w:pPr>
      <w:del w:id="741" w:author="Author">
        <w:r w:rsidRPr="007C1D64">
          <w:rPr>
            <w:rFonts w:ascii="Avenir Book" w:hAnsi="Avenir Book"/>
          </w:rPr>
          <w:delText>&gt;&gt;</w:delText>
        </w:r>
        <w:r w:rsidR="006804E9" w:rsidRPr="007C1D64">
          <w:rPr>
            <w:rFonts w:ascii="Avenir Book" w:hAnsi="Avenir Book"/>
          </w:rPr>
          <w:delText xml:space="preserve"> </w:delText>
        </w:r>
        <w:r w:rsidR="006804E9" w:rsidRPr="007C1D64">
          <w:rPr>
            <w:rFonts w:ascii="Avenir Book" w:hAnsi="Avenir Book"/>
            <w:i/>
          </w:rPr>
          <w:delText>(Specify the total length of crediting period sought in line with GS4GG Principles &amp; Requirements or relevant activity requirements.)</w:delText>
        </w:r>
      </w:del>
    </w:p>
    <w:p w14:paraId="51B38D22" w14:textId="77777777" w:rsidR="00081327" w:rsidRPr="007C1D64" w:rsidRDefault="00081327" w:rsidP="00CA714D">
      <w:pPr>
        <w:rPr>
          <w:del w:id="742" w:author="Author"/>
          <w:rFonts w:ascii="Avenir Book" w:hAnsi="Avenir Book"/>
        </w:rPr>
      </w:pPr>
    </w:p>
    <w:p w14:paraId="436B8677" w14:textId="703A1FCD" w:rsidR="00605E1A" w:rsidRPr="00C66E11" w:rsidRDefault="00A3357E" w:rsidP="00C66E11">
      <w:pPr>
        <w:pStyle w:val="SDMPDDPoASubSection1"/>
        <w:tabs>
          <w:tab w:val="clear" w:pos="1474"/>
        </w:tabs>
        <w:spacing w:before="0"/>
        <w:rPr>
          <w:ins w:id="743" w:author="Author"/>
          <w:rFonts w:ascii="Avenir Book" w:hAnsi="Avenir Book"/>
          <w:b w:val="0"/>
          <w:bCs/>
        </w:rPr>
      </w:pPr>
      <w:del w:id="744" w:author="Author">
        <w:r w:rsidRPr="007C1D64">
          <w:rPr>
            <w:rFonts w:ascii="Avenir Book" w:hAnsi="Avenir Book"/>
          </w:rPr>
          <w:tab/>
        </w:r>
      </w:del>
      <w:ins w:id="745" w:author="Author">
        <w:r w:rsidR="00C66E11" w:rsidRPr="00C66E11">
          <w:rPr>
            <w:rFonts w:ascii="Avenir Book" w:hAnsi="Avenir Book"/>
            <w:b w:val="0"/>
            <w:bCs/>
          </w:rPr>
          <w:t>&gt;&gt;</w:t>
        </w:r>
      </w:ins>
    </w:p>
    <w:p w14:paraId="00E2DC22" w14:textId="77777777" w:rsidR="00CC25EE" w:rsidRPr="007C1D64" w:rsidRDefault="00A3357E" w:rsidP="00FB405F">
      <w:pPr>
        <w:pStyle w:val="RegSectionLevel1"/>
        <w:rPr>
          <w:del w:id="746" w:author="Author"/>
          <w:rFonts w:ascii="Avenir Book" w:hAnsi="Avenir Book"/>
        </w:rPr>
      </w:pPr>
      <w:bookmarkStart w:id="747" w:name="_Toc317686911"/>
      <w:ins w:id="748" w:author="Author">
        <w:r w:rsidRPr="006D4056">
          <w:rPr>
            <w:rFonts w:ascii="Avenir Book" w:hAnsi="Avenir Book"/>
          </w:rPr>
          <w:tab/>
        </w:r>
        <w:bookmarkStart w:id="749" w:name="_Ref49516599"/>
        <w:bookmarkStart w:id="750" w:name="_Toc39582318"/>
        <w:bookmarkStart w:id="751" w:name="_Ref42254892"/>
        <w:bookmarkStart w:id="752" w:name="_Ref42256981"/>
        <w:bookmarkStart w:id="753" w:name="_Ref42257147"/>
        <w:bookmarkEnd w:id="738"/>
        <w:bookmarkEnd w:id="739"/>
        <w:bookmarkEnd w:id="747"/>
        <w:r w:rsidR="001C349E" w:rsidRPr="006D4056">
          <w:rPr>
            <w:rFonts w:ascii="Avenir Book" w:hAnsi="Avenir Book"/>
          </w:rPr>
          <w:t xml:space="preserve">Summary of </w:t>
        </w:r>
      </w:ins>
      <w:r w:rsidR="001C349E" w:rsidRPr="006D4056">
        <w:rPr>
          <w:rFonts w:ascii="Avenir Book" w:hAnsi="Avenir Book"/>
        </w:rPr>
        <w:t xml:space="preserve">Safeguarding </w:t>
      </w:r>
      <w:del w:id="754" w:author="Author">
        <w:r w:rsidR="00885A82" w:rsidRPr="007C1D64">
          <w:rPr>
            <w:rFonts w:ascii="Avenir Book" w:hAnsi="Avenir Book"/>
          </w:rPr>
          <w:delText>principles assessment</w:delText>
        </w:r>
      </w:del>
    </w:p>
    <w:p w14:paraId="52DBD7E0" w14:textId="69277C7A" w:rsidR="001C349E" w:rsidRPr="006D4056" w:rsidRDefault="00A3357E" w:rsidP="004E5D41">
      <w:pPr>
        <w:pStyle w:val="RegSectionLevel1"/>
        <w:rPr>
          <w:rFonts w:ascii="Avenir Book" w:hAnsi="Avenir Book"/>
        </w:rPr>
      </w:pPr>
      <w:del w:id="755" w:author="Author">
        <w:r w:rsidRPr="007C1D64">
          <w:rPr>
            <w:rFonts w:ascii="Avenir Book" w:hAnsi="Avenir Book"/>
          </w:rPr>
          <w:tab/>
        </w:r>
        <w:r w:rsidR="00CC25EE" w:rsidRPr="007C1D64">
          <w:rPr>
            <w:rFonts w:ascii="Avenir Book" w:hAnsi="Avenir Book"/>
          </w:rPr>
          <w:delText xml:space="preserve">Analysis of </w:delText>
        </w:r>
        <w:r w:rsidR="003533B9" w:rsidRPr="007C1D64">
          <w:rPr>
            <w:rFonts w:ascii="Avenir Book" w:hAnsi="Avenir Book"/>
          </w:rPr>
          <w:delText xml:space="preserve">social, economic </w:delText>
        </w:r>
      </w:del>
      <w:ins w:id="756" w:author="Author">
        <w:r w:rsidR="001C349E" w:rsidRPr="006D4056">
          <w:rPr>
            <w:rFonts w:ascii="Avenir Book" w:hAnsi="Avenir Book"/>
          </w:rPr>
          <w:t xml:space="preserve">Principles </w:t>
        </w:r>
      </w:ins>
      <w:r w:rsidR="001C349E" w:rsidRPr="006D4056">
        <w:rPr>
          <w:rFonts w:ascii="Avenir Book" w:hAnsi="Avenir Book"/>
        </w:rPr>
        <w:t xml:space="preserve">and </w:t>
      </w:r>
      <w:del w:id="757" w:author="Author">
        <w:r w:rsidR="003533B9" w:rsidRPr="007C1D64">
          <w:rPr>
            <w:rFonts w:ascii="Avenir Book" w:hAnsi="Avenir Book"/>
          </w:rPr>
          <w:delText>environmental</w:delText>
        </w:r>
        <w:r w:rsidR="00CC25EE" w:rsidRPr="007C1D64">
          <w:rPr>
            <w:rFonts w:ascii="Avenir Book" w:hAnsi="Avenir Book"/>
          </w:rPr>
          <w:delText xml:space="preserve"> impacts</w:delText>
        </w:r>
      </w:del>
      <w:ins w:id="758" w:author="Author">
        <w:r w:rsidR="001C349E" w:rsidRPr="006D4056">
          <w:rPr>
            <w:rFonts w:ascii="Avenir Book" w:hAnsi="Avenir Book"/>
          </w:rPr>
          <w:t>Gender Sensitive Assessment</w:t>
        </w:r>
        <w:bookmarkEnd w:id="749"/>
        <w:r w:rsidR="007437FB" w:rsidRPr="006D4056">
          <w:rPr>
            <w:rFonts w:ascii="Avenir Book" w:hAnsi="Avenir Book"/>
          </w:rPr>
          <w:t xml:space="preserve"> </w:t>
        </w:r>
      </w:ins>
      <w:bookmarkEnd w:id="750"/>
      <w:bookmarkEnd w:id="751"/>
      <w:bookmarkEnd w:id="752"/>
      <w:bookmarkEnd w:id="753"/>
    </w:p>
    <w:p w14:paraId="5455533F" w14:textId="52D6102E" w:rsidR="00E55ACC" w:rsidRPr="006D4056" w:rsidRDefault="001136C8" w:rsidP="004E5D41">
      <w:pPr>
        <w:pStyle w:val="SDMPDDPoASubSection1"/>
        <w:numPr>
          <w:ilvl w:val="2"/>
          <w:numId w:val="11"/>
        </w:numPr>
        <w:tabs>
          <w:tab w:val="clear" w:pos="1474"/>
        </w:tabs>
        <w:ind w:left="709" w:hanging="709"/>
        <w:rPr>
          <w:rFonts w:ascii="Avenir Book" w:hAnsi="Avenir Book"/>
        </w:rPr>
      </w:pPr>
      <w:del w:id="759" w:author="Author">
        <w:r w:rsidRPr="007C1D64">
          <w:rPr>
            <w:rFonts w:ascii="Avenir Book" w:hAnsi="Avenir Book"/>
          </w:rPr>
          <w:delText>&gt;&gt;</w:delText>
        </w:r>
        <w:r w:rsidR="007C1D64" w:rsidRPr="007C1D64">
          <w:rPr>
            <w:rFonts w:ascii="Avenir Book" w:hAnsi="Avenir Book"/>
          </w:rPr>
          <w:delText xml:space="preserve"> </w:delText>
        </w:r>
        <w:r w:rsidR="007C1D64" w:rsidRPr="007C1D64">
          <w:rPr>
            <w:rFonts w:ascii="Avenir Book" w:hAnsi="Avenir Book"/>
            <w:i/>
          </w:rPr>
          <w:delText xml:space="preserve">(Refer the GS4GG </w:delText>
        </w:r>
      </w:del>
      <w:ins w:id="760" w:author="Author">
        <w:r w:rsidR="00A3357E" w:rsidRPr="006D4056">
          <w:rPr>
            <w:rFonts w:ascii="Avenir Book" w:hAnsi="Avenir Book"/>
          </w:rPr>
          <w:tab/>
        </w:r>
      </w:ins>
      <w:bookmarkStart w:id="761" w:name="_Toc39582319"/>
      <w:r w:rsidR="009E4C0A" w:rsidRPr="004E5D41">
        <w:rPr>
          <w:rFonts w:ascii="Avenir Book" w:hAnsi="Avenir Book"/>
        </w:rPr>
        <w:t>Safeguarding Principles</w:t>
      </w:r>
      <w:bookmarkEnd w:id="761"/>
      <w:r w:rsidR="00D67B69" w:rsidRPr="004E5D41">
        <w:rPr>
          <w:rFonts w:ascii="Avenir Book" w:hAnsi="Avenir Book"/>
        </w:rPr>
        <w:t xml:space="preserve"> </w:t>
      </w:r>
      <w:del w:id="762" w:author="Author">
        <w:r w:rsidR="007C1D64" w:rsidRPr="007C1D64">
          <w:rPr>
            <w:rFonts w:ascii="Avenir Book" w:hAnsi="Avenir Book"/>
            <w:i/>
          </w:rPr>
          <w:delText>and Requirements document for detailed guidance on carrying out this assessment.)</w:delText>
        </w:r>
      </w:del>
      <w:ins w:id="763" w:author="Author">
        <w:r w:rsidR="00D67B69" w:rsidRPr="006D4056">
          <w:rPr>
            <w:rFonts w:ascii="Avenir Book" w:hAnsi="Avenir Book"/>
          </w:rPr>
          <w:t>that will be monitored</w:t>
        </w:r>
      </w:ins>
    </w:p>
    <w:p w14:paraId="79379571" w14:textId="77777777" w:rsidR="001136C8" w:rsidRPr="007C1D64" w:rsidRDefault="001136C8" w:rsidP="00F87B39">
      <w:pPr>
        <w:rPr>
          <w:del w:id="764" w:author="Author"/>
          <w:rFonts w:ascii="Avenir Book" w:eastAsia="MS Mincho" w:hAnsi="Avenir Book"/>
        </w:rPr>
      </w:pPr>
    </w:p>
    <w:p w14:paraId="646CFCFF" w14:textId="77777777" w:rsidR="00F87B39" w:rsidRPr="007C1D64" w:rsidRDefault="00F87B39" w:rsidP="00F87B39">
      <w:pPr>
        <w:rPr>
          <w:del w:id="765" w:author="Author"/>
          <w:rFonts w:ascii="Avenir Book" w:eastAsia="MS Mincho" w:hAnsi="Avenir Book"/>
        </w:rPr>
      </w:pPr>
    </w:p>
    <w:p w14:paraId="7235F4D4" w14:textId="34607C47" w:rsidR="007F3EA4" w:rsidRPr="00C66E11" w:rsidRDefault="00455598" w:rsidP="004A1235">
      <w:pPr>
        <w:pStyle w:val="NormalWeb"/>
        <w:rPr>
          <w:ins w:id="766" w:author="Author"/>
          <w:sz w:val="22"/>
          <w:szCs w:val="22"/>
        </w:rPr>
      </w:pPr>
      <w:ins w:id="767" w:author="Author">
        <w:r w:rsidRPr="00C66E11">
          <w:rPr>
            <w:rFonts w:ascii="Avenir Book" w:hAnsi="Avenir Book"/>
            <w:sz w:val="22"/>
            <w:szCs w:val="22"/>
          </w:rPr>
          <w:lastRenderedPageBreak/>
          <w:t>A</w:t>
        </w:r>
        <w:r w:rsidR="00473984" w:rsidRPr="00C66E11">
          <w:rPr>
            <w:rFonts w:ascii="Avenir Book" w:hAnsi="Avenir Book"/>
            <w:sz w:val="22"/>
            <w:szCs w:val="22"/>
          </w:rPr>
          <w:t xml:space="preserve"> </w:t>
        </w:r>
        <w:r w:rsidR="00A53DA8" w:rsidRPr="00C66E11">
          <w:rPr>
            <w:rFonts w:ascii="Avenir Book" w:hAnsi="Avenir Book"/>
            <w:sz w:val="22"/>
            <w:szCs w:val="22"/>
          </w:rPr>
          <w:t>completed</w:t>
        </w:r>
        <w:r w:rsidR="00473984" w:rsidRPr="00C66E11">
          <w:rPr>
            <w:rFonts w:ascii="Avenir Book" w:hAnsi="Avenir Book"/>
            <w:sz w:val="22"/>
            <w:szCs w:val="22"/>
          </w:rPr>
          <w:t xml:space="preserve"> Safeguarding Principles </w:t>
        </w:r>
        <w:r w:rsidR="004173CE" w:rsidRPr="00C66E11">
          <w:rPr>
            <w:rFonts w:ascii="Avenir Book" w:hAnsi="Avenir Book"/>
            <w:sz w:val="22"/>
            <w:szCs w:val="22"/>
          </w:rPr>
          <w:t>A</w:t>
        </w:r>
        <w:r w:rsidR="00473984" w:rsidRPr="00C66E11">
          <w:rPr>
            <w:rFonts w:ascii="Avenir Book" w:hAnsi="Avenir Book"/>
            <w:sz w:val="22"/>
            <w:szCs w:val="22"/>
          </w:rPr>
          <w:t>ssessment i</w:t>
        </w:r>
        <w:r w:rsidRPr="00C66E11">
          <w:rPr>
            <w:rFonts w:ascii="Avenir Book" w:hAnsi="Avenir Book"/>
            <w:sz w:val="22"/>
            <w:szCs w:val="22"/>
          </w:rPr>
          <w:t>s in</w:t>
        </w:r>
        <w:r w:rsidR="00A42537" w:rsidRPr="00C66E11">
          <w:rPr>
            <w:rFonts w:ascii="Avenir Book" w:eastAsia="MS Mincho" w:hAnsi="Avenir Book"/>
            <w:sz w:val="22"/>
            <w:szCs w:val="22"/>
          </w:rPr>
          <w:t xml:space="preserve"> </w:t>
        </w:r>
        <w:r w:rsidR="00847840" w:rsidRPr="00C66E11">
          <w:rPr>
            <w:rFonts w:ascii="Avenir Book" w:eastAsia="MS Mincho" w:hAnsi="Avenir Book"/>
            <w:color w:val="4472C4" w:themeColor="accent5"/>
            <w:sz w:val="22"/>
            <w:szCs w:val="22"/>
            <w:u w:val="single"/>
          </w:rPr>
          <w:fldChar w:fldCharType="begin"/>
        </w:r>
        <w:r w:rsidR="00847840" w:rsidRPr="00C66E11">
          <w:rPr>
            <w:rFonts w:ascii="Avenir Book" w:eastAsia="MS Mincho" w:hAnsi="Avenir Book"/>
            <w:color w:val="4472C4" w:themeColor="accent5"/>
            <w:sz w:val="22"/>
            <w:szCs w:val="22"/>
            <w:u w:val="single"/>
          </w:rPr>
          <w:instrText xml:space="preserve"> REF _Ref39136158 \r \h  \* MERGEFORMAT </w:instrText>
        </w:r>
        <w:r w:rsidR="00847840" w:rsidRPr="00C66E11">
          <w:rPr>
            <w:rFonts w:ascii="Avenir Book" w:eastAsia="MS Mincho" w:hAnsi="Avenir Book"/>
            <w:color w:val="4472C4" w:themeColor="accent5"/>
            <w:sz w:val="22"/>
            <w:szCs w:val="22"/>
            <w:u w:val="single"/>
          </w:rPr>
        </w:r>
        <w:r w:rsidR="00847840" w:rsidRPr="00C66E11">
          <w:rPr>
            <w:rFonts w:ascii="Avenir Book" w:eastAsia="MS Mincho" w:hAnsi="Avenir Book"/>
            <w:color w:val="4472C4" w:themeColor="accent5"/>
            <w:sz w:val="22"/>
            <w:szCs w:val="22"/>
            <w:u w:val="single"/>
          </w:rPr>
          <w:fldChar w:fldCharType="separate"/>
        </w:r>
        <w:r w:rsidR="00F64E6F" w:rsidRPr="00C66E11">
          <w:rPr>
            <w:rFonts w:ascii="Avenir Book" w:eastAsia="MS Mincho" w:hAnsi="Avenir Book"/>
            <w:color w:val="4472C4" w:themeColor="accent5"/>
            <w:sz w:val="22"/>
            <w:szCs w:val="22"/>
            <w:u w:val="single"/>
          </w:rPr>
          <w:t>Appendix 1</w:t>
        </w:r>
        <w:r w:rsidR="00847840" w:rsidRPr="00C66E11">
          <w:rPr>
            <w:rFonts w:ascii="Avenir Book" w:eastAsia="MS Mincho" w:hAnsi="Avenir Book"/>
            <w:color w:val="4472C4" w:themeColor="accent5"/>
            <w:sz w:val="22"/>
            <w:szCs w:val="22"/>
            <w:u w:val="single"/>
          </w:rPr>
          <w:fldChar w:fldCharType="end"/>
        </w:r>
        <w:r w:rsidR="00C162D7" w:rsidRPr="00C66E11">
          <w:rPr>
            <w:rFonts w:ascii="Avenir Book" w:eastAsia="MS Mincho" w:hAnsi="Avenir Book"/>
            <w:color w:val="4472C4" w:themeColor="accent5"/>
            <w:sz w:val="22"/>
            <w:szCs w:val="22"/>
            <w:u w:val="single"/>
          </w:rPr>
          <w:t xml:space="preserve">, </w:t>
        </w:r>
        <w:r w:rsidRPr="00C66E11">
          <w:rPr>
            <w:rFonts w:ascii="Avenir Book" w:hAnsi="Avenir Book"/>
            <w:sz w:val="22"/>
            <w:szCs w:val="22"/>
          </w:rPr>
          <w:t xml:space="preserve">ongoing monitoring </w:t>
        </w:r>
        <w:r w:rsidR="000741EF" w:rsidRPr="00C66E11">
          <w:rPr>
            <w:rFonts w:ascii="Avenir Book" w:hAnsi="Avenir Book"/>
            <w:sz w:val="22"/>
            <w:szCs w:val="22"/>
          </w:rPr>
          <w:t>is summarised below</w:t>
        </w:r>
        <w:r w:rsidR="005B1174" w:rsidRPr="00C66E11">
          <w:rPr>
            <w:rFonts w:ascii="Avenir Book" w:hAnsi="Avenir Book"/>
            <w:sz w:val="22"/>
            <w:szCs w:val="22"/>
          </w:rPr>
          <w:t>.</w:t>
        </w:r>
        <w:r w:rsidR="00C162D7" w:rsidRPr="00C66E11">
          <w:rPr>
            <w:rFonts w:ascii="Verdana" w:hAnsi="Verdana"/>
            <w:color w:val="4C4C49"/>
            <w:sz w:val="22"/>
            <w:szCs w:val="22"/>
          </w:rPr>
          <w:t xml:space="preserve"> </w:t>
        </w:r>
      </w:ins>
    </w:p>
    <w:tbl>
      <w:tblPr>
        <w:tblW w:w="5002" w:type="pct"/>
        <w:tblLook w:val="04A0" w:firstRow="1" w:lastRow="0" w:firstColumn="1" w:lastColumn="0" w:noHBand="0" w:noVBand="1"/>
      </w:tblPr>
      <w:tblGrid>
        <w:gridCol w:w="2433"/>
        <w:gridCol w:w="1372"/>
        <w:gridCol w:w="2127"/>
        <w:gridCol w:w="1384"/>
        <w:gridCol w:w="1389"/>
        <w:gridCol w:w="442"/>
        <w:gridCol w:w="8"/>
        <w:gridCol w:w="256"/>
        <w:gridCol w:w="222"/>
      </w:tblGrid>
      <w:tr w:rsidR="00D7602D" w:rsidRPr="006D4056" w14:paraId="2BF42D8A" w14:textId="77777777" w:rsidTr="004E5D41">
        <w:trPr>
          <w:trHeight w:val="315"/>
        </w:trPr>
        <w:tc>
          <w:tcPr>
            <w:tcW w:w="16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B7B684" w14:textId="4432A0AC" w:rsidR="00D7602D" w:rsidRPr="004E5D41" w:rsidRDefault="003533B9" w:rsidP="004E5D41">
            <w:pPr>
              <w:jc w:val="center"/>
              <w:rPr>
                <w:b/>
              </w:rPr>
            </w:pPr>
            <w:del w:id="768" w:author="Author">
              <w:r w:rsidRPr="007C1D64">
                <w:rPr>
                  <w:rFonts w:ascii="Avenir Book" w:hAnsi="Avenir Book"/>
                  <w:sz w:val="22"/>
                  <w:szCs w:val="22"/>
                </w:rPr>
                <w:br w:type="page"/>
                <w:delText>Safeguarding principles</w:delText>
              </w:r>
            </w:del>
            <w:ins w:id="769" w:author="Author">
              <w:r w:rsidR="00E06D7E" w:rsidRPr="006D4056">
                <w:rPr>
                  <w:rFonts w:ascii="Avenir Book" w:eastAsia="MS Mincho" w:hAnsi="Avenir Book"/>
                  <w:i/>
                </w:rPr>
                <w:tab/>
              </w:r>
              <w:r w:rsidR="00D7602D" w:rsidRPr="006D4056">
                <w:rPr>
                  <w:b/>
                  <w:bCs/>
                </w:rPr>
                <w:t>Principles</w:t>
              </w:r>
            </w:ins>
          </w:p>
        </w:tc>
        <w:tc>
          <w:tcPr>
            <w:tcW w:w="869" w:type="pct"/>
            <w:cellDel w:id="770" w:author="Author" w:date="1907-15-23T07:25:00Z"/>
          </w:tcPr>
          <w:p w14:paraId="34AB98A9" w14:textId="77777777" w:rsidR="003533B9" w:rsidRPr="007C1D64" w:rsidRDefault="003533B9" w:rsidP="003E3396">
            <w:pPr>
              <w:pStyle w:val="Tablecustom"/>
              <w:rPr>
                <w:rFonts w:ascii="Avenir Book" w:eastAsia="Times New Roman" w:hAnsi="Avenir Book"/>
                <w:b w:val="0"/>
                <w:bCs w:val="0"/>
                <w:sz w:val="22"/>
                <w:szCs w:val="22"/>
              </w:rPr>
            </w:pPr>
            <w:del w:id="771" w:author="Author">
              <w:r w:rsidRPr="007C1D64">
                <w:rPr>
                  <w:rFonts w:ascii="Avenir Book" w:eastAsia="Times New Roman" w:hAnsi="Avenir Book"/>
                  <w:sz w:val="22"/>
                  <w:szCs w:val="22"/>
                </w:rPr>
                <w:delText>Assessment questions</w:delText>
              </w:r>
            </w:del>
          </w:p>
        </w:tc>
        <w:tc>
          <w:tcPr>
            <w:tcW w:w="1057" w:type="pct"/>
            <w:cellDel w:id="772" w:author="Author" w:date="1907-15-23T07:25:00Z"/>
          </w:tcPr>
          <w:p w14:paraId="360C6D40" w14:textId="77777777" w:rsidR="003533B9" w:rsidRPr="007C1D64" w:rsidRDefault="003533B9" w:rsidP="003533B9">
            <w:pPr>
              <w:pStyle w:val="Tablecustom"/>
              <w:rPr>
                <w:rFonts w:ascii="Avenir Book" w:eastAsia="Times New Roman" w:hAnsi="Avenir Book"/>
                <w:b w:val="0"/>
                <w:bCs w:val="0"/>
                <w:sz w:val="22"/>
                <w:szCs w:val="22"/>
              </w:rPr>
            </w:pPr>
            <w:del w:id="773" w:author="Author">
              <w:r w:rsidRPr="007C1D64">
                <w:rPr>
                  <w:rFonts w:ascii="Avenir Book" w:eastAsia="Times New Roman" w:hAnsi="Avenir Book"/>
                  <w:sz w:val="22"/>
                  <w:szCs w:val="22"/>
                </w:rPr>
                <w:delText xml:space="preserve">Assessment of relevance to the project </w:delText>
              </w:r>
              <w:r w:rsidRPr="007C1D64">
                <w:rPr>
                  <w:rFonts w:ascii="Avenir Book" w:hAnsi="Avenir Book"/>
                  <w:sz w:val="22"/>
                  <w:szCs w:val="22"/>
                </w:rPr>
                <w:delText>(Yes/potentially/no)</w:delText>
              </w:r>
            </w:del>
          </w:p>
        </w:tc>
        <w:tc>
          <w:tcPr>
            <w:tcW w:w="1078" w:type="pct"/>
            <w:cellDel w:id="774" w:author="Author" w:date="1907-15-23T07:25:00Z"/>
          </w:tcPr>
          <w:p w14:paraId="15C812A2" w14:textId="77777777" w:rsidR="003533B9" w:rsidRPr="007C1D64" w:rsidRDefault="003533B9" w:rsidP="003E3396">
            <w:pPr>
              <w:pStyle w:val="Tablecustom"/>
              <w:rPr>
                <w:rFonts w:ascii="Avenir Book" w:eastAsia="Times New Roman" w:hAnsi="Avenir Book"/>
                <w:b w:val="0"/>
                <w:bCs w:val="0"/>
                <w:sz w:val="22"/>
                <w:szCs w:val="22"/>
              </w:rPr>
            </w:pPr>
            <w:del w:id="775" w:author="Author">
              <w:r w:rsidRPr="007C1D64">
                <w:rPr>
                  <w:rFonts w:ascii="Avenir Book" w:eastAsia="Times New Roman" w:hAnsi="Avenir Book"/>
                  <w:sz w:val="22"/>
                  <w:szCs w:val="22"/>
                </w:rPr>
                <w:delText>Justification</w:delText>
              </w:r>
            </w:del>
          </w:p>
        </w:tc>
        <w:tc>
          <w:tcPr>
            <w:tcW w:w="3309"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E1DD51" w14:textId="347794BC" w:rsidR="00D7602D" w:rsidRPr="004E5D41" w:rsidRDefault="002917AA" w:rsidP="004E5D41">
            <w:pPr>
              <w:jc w:val="center"/>
              <w:rPr>
                <w:b/>
              </w:rPr>
            </w:pPr>
            <w:r w:rsidRPr="004E5D41">
              <w:rPr>
                <w:b/>
              </w:rPr>
              <w:t xml:space="preserve">Mitigation </w:t>
            </w:r>
            <w:del w:id="776" w:author="Author">
              <w:r w:rsidR="003533B9" w:rsidRPr="007C1D64">
                <w:rPr>
                  <w:rFonts w:ascii="Avenir Book" w:hAnsi="Avenir Book"/>
                  <w:sz w:val="22"/>
                  <w:szCs w:val="22"/>
                </w:rPr>
                <w:delText>measure (if required)</w:delText>
              </w:r>
            </w:del>
            <w:ins w:id="777" w:author="Author">
              <w:r w:rsidRPr="006D4056">
                <w:rPr>
                  <w:b/>
                  <w:bCs/>
                </w:rPr>
                <w:t>Measures added to the Monitoring Plan</w:t>
              </w:r>
            </w:ins>
          </w:p>
        </w:tc>
      </w:tr>
      <w:tr w:rsidR="00D7602D" w:rsidRPr="006D4056" w14:paraId="69B827BF" w14:textId="5CB5BFD0" w:rsidTr="004E5D41">
        <w:trPr>
          <w:trHeight w:val="315"/>
        </w:trPr>
        <w:tc>
          <w:tcPr>
            <w:tcW w:w="169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9B35E5" w14:textId="6A91BDFF" w:rsidR="00D7602D" w:rsidRPr="004E5D41" w:rsidRDefault="003533B9" w:rsidP="004E5D41">
            <w:pPr>
              <w:jc w:val="center"/>
            </w:pPr>
            <w:del w:id="778" w:author="Author">
              <w:r w:rsidRPr="007C1D64">
                <w:rPr>
                  <w:rFonts w:ascii="Avenir Book" w:hAnsi="Avenir Book"/>
                  <w:sz w:val="22"/>
                  <w:szCs w:val="22"/>
                </w:rPr>
                <w:delText>1</w:delText>
              </w:r>
              <w:r w:rsidR="000C5159">
                <w:rPr>
                  <w:rFonts w:ascii="Avenir Book" w:hAnsi="Avenir Book"/>
                  <w:sz w:val="22"/>
                  <w:szCs w:val="22"/>
                </w:rPr>
                <w:delText>,2,3,4,5</w:delText>
              </w:r>
            </w:del>
            <w:ins w:id="779" w:author="Author">
              <w:r w:rsidR="00D7602D" w:rsidRPr="006D4056">
                <w:rPr>
                  <w:b/>
                  <w:bCs/>
                </w:rPr>
                <w:t xml:space="preserve">Principle </w:t>
              </w:r>
              <w:proofErr w:type="spellStart"/>
              <w:proofErr w:type="gramStart"/>
              <w:r w:rsidR="00487758" w:rsidRPr="006D4056">
                <w:rPr>
                  <w:b/>
                  <w:bCs/>
                </w:rPr>
                <w:t>x.y</w:t>
              </w:r>
            </w:ins>
            <w:proofErr w:type="spellEnd"/>
            <w:proofErr w:type="gramEnd"/>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626F7A6A" w14:textId="7432C756" w:rsidR="00D7602D" w:rsidRPr="004E5D41" w:rsidRDefault="000C5159" w:rsidP="004E5D41">
            <w:pPr>
              <w:jc w:val="center"/>
            </w:pPr>
            <w:del w:id="780" w:author="Author">
              <w:r>
                <w:rPr>
                  <w:rFonts w:ascii="Avenir Book" w:hAnsi="Avenir Book"/>
                  <w:sz w:val="22"/>
                  <w:szCs w:val="22"/>
                </w:rPr>
                <w:delText>N/A</w:delText>
              </w:r>
              <w:r w:rsidR="00986EF0">
                <w:rPr>
                  <w:rFonts w:ascii="Avenir Book" w:hAnsi="Avenir Book"/>
                  <w:sz w:val="22"/>
                  <w:szCs w:val="22"/>
                </w:rPr>
                <w:delText xml:space="preserve"> – left as blank</w:delText>
              </w:r>
            </w:del>
          </w:p>
        </w:tc>
        <w:tc>
          <w:tcPr>
            <w:tcW w:w="1057" w:type="pct"/>
            <w:cellDel w:id="781" w:author="Author" w:date="1907-15-23T07:25:00Z"/>
          </w:tcPr>
          <w:p w14:paraId="05F11B88" w14:textId="77777777" w:rsidR="003533B9" w:rsidRPr="007C1D64" w:rsidRDefault="003533B9" w:rsidP="003E3396">
            <w:pPr>
              <w:pStyle w:val="Tablecustom"/>
              <w:rPr>
                <w:rFonts w:ascii="Avenir Book" w:eastAsia="Times New Roman" w:hAnsi="Avenir Book"/>
                <w:sz w:val="22"/>
                <w:szCs w:val="22"/>
              </w:rPr>
            </w:pPr>
          </w:p>
        </w:tc>
        <w:tc>
          <w:tcPr>
            <w:tcW w:w="1078" w:type="pct"/>
            <w:gridSpan w:val="2"/>
            <w:cellDel w:id="782" w:author="Author" w:date="1907-15-23T07:25:00Z"/>
          </w:tcPr>
          <w:p w14:paraId="0DB9D9D8" w14:textId="77777777" w:rsidR="003533B9" w:rsidRPr="007C1D64" w:rsidRDefault="003533B9" w:rsidP="003E3396">
            <w:pPr>
              <w:pStyle w:val="Tablecustom"/>
              <w:rPr>
                <w:rFonts w:ascii="Avenir Book" w:eastAsia="Times New Roman" w:hAnsi="Avenir Book"/>
                <w:sz w:val="22"/>
                <w:szCs w:val="22"/>
              </w:rPr>
            </w:pPr>
          </w:p>
        </w:tc>
        <w:tc>
          <w:tcPr>
            <w:tcW w:w="1078" w:type="pct"/>
            <w:cellDel w:id="783" w:author="Author" w:date="1907-15-23T07:25:00Z"/>
          </w:tcPr>
          <w:p w14:paraId="2DE6F81B" w14:textId="77777777" w:rsidR="003533B9" w:rsidRPr="007C1D64" w:rsidRDefault="003533B9" w:rsidP="003E3396">
            <w:pPr>
              <w:pStyle w:val="Tablecustom"/>
              <w:rPr>
                <w:rFonts w:ascii="Avenir Book" w:eastAsia="Times New Roman" w:hAnsi="Avenir Book"/>
                <w:sz w:val="22"/>
                <w:szCs w:val="22"/>
              </w:rPr>
            </w:pPr>
          </w:p>
        </w:tc>
      </w:tr>
      <w:tr w:rsidR="00D7602D" w:rsidRPr="006D4056" w14:paraId="0F644014" w14:textId="10DCF6A4" w:rsidTr="004E5D41">
        <w:trPr>
          <w:trHeight w:val="315"/>
        </w:trPr>
        <w:tc>
          <w:tcPr>
            <w:tcW w:w="16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9B229" w14:textId="7CC78680" w:rsidR="00D7602D" w:rsidRPr="004E5D41" w:rsidRDefault="003533B9" w:rsidP="004E5D41">
            <w:pPr>
              <w:jc w:val="center"/>
              <w:rPr>
                <w:b/>
              </w:rPr>
            </w:pPr>
            <w:del w:id="784" w:author="Author">
              <w:r w:rsidRPr="007C1D64">
                <w:rPr>
                  <w:rFonts w:ascii="Avenir Book" w:hAnsi="Avenir Book"/>
                  <w:sz w:val="22"/>
                  <w:szCs w:val="22"/>
                </w:rPr>
                <w:delText>2</w:delText>
              </w:r>
            </w:del>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3294BEB0" w14:textId="6D80C0B5" w:rsidR="00D7602D" w:rsidRPr="004E5D41" w:rsidRDefault="00D7602D" w:rsidP="004E5D41">
            <w:pPr>
              <w:jc w:val="center"/>
            </w:pPr>
          </w:p>
        </w:tc>
        <w:tc>
          <w:tcPr>
            <w:tcW w:w="1057" w:type="pct"/>
            <w:cellDel w:id="785" w:author="Author" w:date="1907-15-23T07:25:00Z"/>
          </w:tcPr>
          <w:p w14:paraId="75E2DFC4" w14:textId="77777777" w:rsidR="003533B9" w:rsidRPr="007C1D64" w:rsidRDefault="003533B9" w:rsidP="003E3396">
            <w:pPr>
              <w:pStyle w:val="Tablecustom"/>
              <w:rPr>
                <w:rFonts w:ascii="Avenir Book" w:eastAsia="Times New Roman" w:hAnsi="Avenir Book"/>
                <w:sz w:val="22"/>
                <w:szCs w:val="22"/>
              </w:rPr>
            </w:pPr>
          </w:p>
        </w:tc>
        <w:tc>
          <w:tcPr>
            <w:tcW w:w="1078" w:type="pct"/>
            <w:gridSpan w:val="2"/>
            <w:cellDel w:id="786" w:author="Author" w:date="1907-15-23T07:25:00Z"/>
          </w:tcPr>
          <w:p w14:paraId="1BAF549F" w14:textId="77777777" w:rsidR="003533B9" w:rsidRPr="007C1D64" w:rsidRDefault="003533B9" w:rsidP="003E3396">
            <w:pPr>
              <w:pStyle w:val="Tablecustom"/>
              <w:rPr>
                <w:rFonts w:ascii="Avenir Book" w:eastAsia="Times New Roman" w:hAnsi="Avenir Book"/>
                <w:sz w:val="22"/>
                <w:szCs w:val="22"/>
              </w:rPr>
            </w:pPr>
          </w:p>
        </w:tc>
        <w:tc>
          <w:tcPr>
            <w:tcW w:w="1078" w:type="pct"/>
            <w:cellDel w:id="787" w:author="Author" w:date="1907-15-23T07:25:00Z"/>
          </w:tcPr>
          <w:p w14:paraId="304E1953" w14:textId="77777777" w:rsidR="003533B9" w:rsidRPr="007C1D64" w:rsidRDefault="003533B9" w:rsidP="003E3396">
            <w:pPr>
              <w:pStyle w:val="Tablecustom"/>
              <w:rPr>
                <w:rFonts w:ascii="Avenir Book" w:eastAsia="Times New Roman" w:hAnsi="Avenir Book"/>
                <w:sz w:val="22"/>
                <w:szCs w:val="22"/>
              </w:rPr>
            </w:pPr>
          </w:p>
        </w:tc>
      </w:tr>
      <w:tr w:rsidR="00487758" w:rsidRPr="006D4056" w14:paraId="24AB57EF" w14:textId="00E279F5" w:rsidTr="004E5D41">
        <w:trPr>
          <w:gridAfter w:val="1"/>
          <w:wAfter w:w="1694" w:type="pct"/>
          <w:trHeight w:val="315"/>
        </w:trPr>
        <w:tc>
          <w:tcPr>
            <w:tcW w:w="3306" w:type="pct"/>
          </w:tcPr>
          <w:p w14:paraId="583C8446" w14:textId="68D76069" w:rsidR="00487758" w:rsidRPr="004E5D41" w:rsidRDefault="003533B9" w:rsidP="004E5D41">
            <w:del w:id="788" w:author="Author">
              <w:r w:rsidRPr="007C1D64">
                <w:rPr>
                  <w:rFonts w:ascii="Avenir Book" w:hAnsi="Avenir Book"/>
                  <w:sz w:val="22"/>
                  <w:szCs w:val="22"/>
                </w:rPr>
                <w:delText>Etc.</w:delText>
              </w:r>
            </w:del>
          </w:p>
        </w:tc>
        <w:tc>
          <w:tcPr>
            <w:tcW w:w="869" w:type="pct"/>
            <w:cellDel w:id="789" w:author="Author" w:date="1907-15-23T07:25:00Z"/>
          </w:tcPr>
          <w:p w14:paraId="4BCD01E9" w14:textId="77777777" w:rsidR="003533B9" w:rsidRPr="007C1D64" w:rsidRDefault="003533B9" w:rsidP="003E3396">
            <w:pPr>
              <w:pStyle w:val="Tablecustom"/>
              <w:rPr>
                <w:rFonts w:ascii="Avenir Book" w:eastAsia="Times New Roman" w:hAnsi="Avenir Book"/>
                <w:sz w:val="22"/>
                <w:szCs w:val="22"/>
              </w:rPr>
            </w:pPr>
          </w:p>
        </w:tc>
        <w:tc>
          <w:tcPr>
            <w:tcW w:w="1057" w:type="pct"/>
            <w:gridSpan w:val="3"/>
            <w:cellDel w:id="790" w:author="Author" w:date="1907-15-23T07:25:00Z"/>
          </w:tcPr>
          <w:p w14:paraId="12CF2FDF" w14:textId="77777777" w:rsidR="003533B9" w:rsidRPr="007C1D64" w:rsidRDefault="003533B9" w:rsidP="003E3396">
            <w:pPr>
              <w:pStyle w:val="Tablecustom"/>
              <w:rPr>
                <w:rFonts w:ascii="Avenir Book" w:eastAsia="Times New Roman" w:hAnsi="Avenir Book"/>
                <w:sz w:val="22"/>
                <w:szCs w:val="22"/>
              </w:rPr>
            </w:pPr>
          </w:p>
        </w:tc>
        <w:tc>
          <w:tcPr>
            <w:tcW w:w="1078" w:type="pct"/>
            <w:gridSpan w:val="2"/>
            <w:cellDel w:id="791" w:author="Author" w:date="1907-15-23T07:25:00Z"/>
          </w:tcPr>
          <w:p w14:paraId="316C4AE4" w14:textId="77777777" w:rsidR="003533B9" w:rsidRPr="007C1D64" w:rsidRDefault="003533B9" w:rsidP="003E3396">
            <w:pPr>
              <w:pStyle w:val="Tablecustom"/>
              <w:rPr>
                <w:rFonts w:ascii="Avenir Book" w:eastAsia="Times New Roman" w:hAnsi="Avenir Book"/>
                <w:sz w:val="22"/>
                <w:szCs w:val="22"/>
              </w:rPr>
            </w:pPr>
          </w:p>
        </w:tc>
        <w:tc>
          <w:tcPr>
            <w:tcW w:w="1078" w:type="pct"/>
            <w:cellDel w:id="792" w:author="Author" w:date="1907-15-23T07:25:00Z"/>
          </w:tcPr>
          <w:p w14:paraId="2281CE3E" w14:textId="77777777" w:rsidR="003533B9" w:rsidRPr="007C1D64" w:rsidRDefault="003533B9" w:rsidP="003E3396">
            <w:pPr>
              <w:pStyle w:val="Tablecustom"/>
              <w:rPr>
                <w:rFonts w:ascii="Avenir Book" w:eastAsia="Times New Roman" w:hAnsi="Avenir Book"/>
                <w:sz w:val="22"/>
                <w:szCs w:val="22"/>
              </w:rPr>
            </w:pPr>
          </w:p>
        </w:tc>
      </w:tr>
    </w:tbl>
    <w:p w14:paraId="7DE0A442" w14:textId="77777777" w:rsidR="001136C8" w:rsidRPr="007C1D64" w:rsidRDefault="001136C8" w:rsidP="00F87B39">
      <w:pPr>
        <w:rPr>
          <w:del w:id="793" w:author="Author"/>
          <w:rFonts w:ascii="Avenir Book" w:eastAsia="MS Mincho" w:hAnsi="Avenir Book"/>
        </w:rPr>
      </w:pPr>
      <w:bookmarkStart w:id="794" w:name="_Toc39582320"/>
      <w:bookmarkStart w:id="795" w:name="_Toc315340780"/>
      <w:bookmarkStart w:id="796" w:name="_Toc315881224"/>
      <w:bookmarkStart w:id="797" w:name="_Toc317686912"/>
    </w:p>
    <w:p w14:paraId="2E0A79B7" w14:textId="77777777" w:rsidR="00F87B39" w:rsidRPr="007C1D64" w:rsidRDefault="00F87B39" w:rsidP="00F87B39">
      <w:pPr>
        <w:rPr>
          <w:del w:id="798" w:author="Author"/>
          <w:rFonts w:ascii="Avenir Book" w:eastAsia="MS Mincho" w:hAnsi="Avenir Book"/>
        </w:rPr>
      </w:pPr>
    </w:p>
    <w:p w14:paraId="62EC3BC4" w14:textId="77777777" w:rsidR="00CC25EE" w:rsidRPr="007C1D64" w:rsidRDefault="00A3357E" w:rsidP="00050A82">
      <w:pPr>
        <w:pStyle w:val="RegSectionLevel1"/>
        <w:rPr>
          <w:del w:id="799" w:author="Author"/>
          <w:rFonts w:ascii="Avenir Book" w:hAnsi="Avenir Book"/>
        </w:rPr>
      </w:pPr>
      <w:del w:id="800" w:author="Author">
        <w:r w:rsidRPr="007C1D64">
          <w:rPr>
            <w:rFonts w:ascii="Avenir Book" w:hAnsi="Avenir Book"/>
          </w:rPr>
          <w:tab/>
        </w:r>
        <w:r w:rsidR="00CC25EE" w:rsidRPr="007C1D64">
          <w:rPr>
            <w:rFonts w:ascii="Avenir Book" w:hAnsi="Avenir Book"/>
          </w:rPr>
          <w:delText>Local stakeholder consultation</w:delText>
        </w:r>
      </w:del>
    </w:p>
    <w:p w14:paraId="1BBDC9B0" w14:textId="77777777" w:rsidR="00CC25EE" w:rsidRPr="007C1D64" w:rsidRDefault="00A3357E" w:rsidP="00A3357E">
      <w:pPr>
        <w:pStyle w:val="SDMPDDPoASubSection1"/>
        <w:numPr>
          <w:ilvl w:val="2"/>
          <w:numId w:val="11"/>
        </w:numPr>
        <w:tabs>
          <w:tab w:val="clear" w:pos="1474"/>
        </w:tabs>
        <w:ind w:left="709" w:hanging="709"/>
        <w:rPr>
          <w:del w:id="801" w:author="Author"/>
          <w:rFonts w:ascii="Avenir Book" w:hAnsi="Avenir Book"/>
        </w:rPr>
      </w:pPr>
      <w:del w:id="802" w:author="Author">
        <w:r w:rsidRPr="007C1D64">
          <w:rPr>
            <w:rFonts w:ascii="Avenir Book" w:hAnsi="Avenir Book"/>
          </w:rPr>
          <w:tab/>
        </w:r>
        <w:r w:rsidR="00CC25EE" w:rsidRPr="007C1D64">
          <w:rPr>
            <w:rFonts w:ascii="Avenir Book" w:hAnsi="Avenir Book"/>
          </w:rPr>
          <w:delText>Solicitation of comments from stakeholders</w:delText>
        </w:r>
      </w:del>
    </w:p>
    <w:p w14:paraId="5AEF2599" w14:textId="77777777" w:rsidR="001136C8" w:rsidRPr="007C1D64" w:rsidRDefault="001136C8" w:rsidP="00F87B39">
      <w:pPr>
        <w:rPr>
          <w:del w:id="803" w:author="Author"/>
          <w:rFonts w:ascii="Avenir Book" w:eastAsia="MS Mincho" w:hAnsi="Avenir Book"/>
          <w:i/>
        </w:rPr>
      </w:pPr>
      <w:del w:id="804" w:author="Author">
        <w:r w:rsidRPr="007C1D64">
          <w:rPr>
            <w:rFonts w:ascii="Avenir Book" w:eastAsia="MS Mincho" w:hAnsi="Avenir Book"/>
          </w:rPr>
          <w:delText>&gt;&gt;</w:delText>
        </w:r>
        <w:r w:rsidR="008B4303" w:rsidRPr="007C1D64">
          <w:rPr>
            <w:rFonts w:ascii="Avenir Book" w:eastAsia="MS Mincho" w:hAnsi="Avenir Book"/>
          </w:rPr>
          <w:delText xml:space="preserve"> </w:delText>
        </w:r>
        <w:r w:rsidR="008B4303" w:rsidRPr="007C1D64">
          <w:rPr>
            <w:rFonts w:ascii="Avenir Book" w:eastAsia="MS Mincho" w:hAnsi="Avenir Book"/>
            <w:i/>
          </w:rPr>
          <w:delText>(</w:delText>
        </w:r>
        <w:r w:rsidR="008B4303" w:rsidRPr="007C1D64">
          <w:rPr>
            <w:rFonts w:ascii="Avenir Book" w:hAnsi="Avenir Book"/>
            <w:i/>
          </w:rPr>
          <w:delText>Describe how stakeholder consultation was conducted in accordance with GS4GG Stakeholder Procedure Requirements and Guidelines.)</w:delText>
        </w:r>
      </w:del>
    </w:p>
    <w:p w14:paraId="2382556C" w14:textId="77777777" w:rsidR="001136C8" w:rsidRPr="007C1D64" w:rsidRDefault="001136C8" w:rsidP="00F87B39">
      <w:pPr>
        <w:rPr>
          <w:del w:id="805" w:author="Author"/>
          <w:rFonts w:ascii="Avenir Book" w:eastAsia="MS Mincho" w:hAnsi="Avenir Book"/>
        </w:rPr>
      </w:pPr>
    </w:p>
    <w:p w14:paraId="5A13C6DB" w14:textId="77777777" w:rsidR="00F87B39" w:rsidRPr="007C1D64" w:rsidRDefault="00F87B39" w:rsidP="00F87B39">
      <w:pPr>
        <w:rPr>
          <w:del w:id="806" w:author="Author"/>
          <w:rFonts w:ascii="Avenir Book" w:eastAsia="MS Mincho" w:hAnsi="Avenir Book"/>
        </w:rPr>
      </w:pPr>
    </w:p>
    <w:p w14:paraId="43C0A95C" w14:textId="77777777" w:rsidR="00CC25EE" w:rsidRPr="007C1D64" w:rsidRDefault="00A3357E" w:rsidP="00A3357E">
      <w:pPr>
        <w:pStyle w:val="SDMPDDPoASubSection1"/>
        <w:numPr>
          <w:ilvl w:val="2"/>
          <w:numId w:val="11"/>
        </w:numPr>
        <w:tabs>
          <w:tab w:val="clear" w:pos="1474"/>
        </w:tabs>
        <w:ind w:left="709" w:hanging="709"/>
        <w:rPr>
          <w:del w:id="807" w:author="Author"/>
          <w:rFonts w:ascii="Avenir Book" w:hAnsi="Avenir Book"/>
        </w:rPr>
      </w:pPr>
      <w:del w:id="808" w:author="Author">
        <w:r w:rsidRPr="007C1D64">
          <w:rPr>
            <w:rFonts w:ascii="Avenir Book" w:hAnsi="Avenir Book"/>
          </w:rPr>
          <w:tab/>
        </w:r>
        <w:r w:rsidR="00CC25EE" w:rsidRPr="007C1D64">
          <w:rPr>
            <w:rFonts w:ascii="Avenir Book" w:hAnsi="Avenir Book"/>
          </w:rPr>
          <w:delText>Summary of comments received</w:delText>
        </w:r>
      </w:del>
    </w:p>
    <w:p w14:paraId="512DF42E" w14:textId="77777777" w:rsidR="001136C8" w:rsidRPr="007C1D64" w:rsidRDefault="008B4303" w:rsidP="00F87B39">
      <w:pPr>
        <w:rPr>
          <w:del w:id="809" w:author="Author"/>
          <w:rFonts w:ascii="Avenir Book" w:eastAsia="MS Mincho" w:hAnsi="Avenir Book"/>
          <w:i/>
        </w:rPr>
      </w:pPr>
      <w:del w:id="810" w:author="Author">
        <w:r w:rsidRPr="007C1D64">
          <w:rPr>
            <w:rFonts w:ascii="Avenir Book" w:eastAsia="MS Mincho" w:hAnsi="Avenir Book"/>
          </w:rPr>
          <w:delText>&gt;&gt;</w:delText>
        </w:r>
        <w:r w:rsidRPr="007C1D64">
          <w:rPr>
            <w:rFonts w:ascii="Avenir Book" w:eastAsia="MS Mincho" w:hAnsi="Avenir Book"/>
            <w:i/>
          </w:rPr>
          <w:delText xml:space="preserve"> (Provide a summary of key comments received during the consultation process</w:delText>
        </w:r>
        <w:r w:rsidR="00D77117" w:rsidRPr="007C1D64">
          <w:rPr>
            <w:rFonts w:ascii="Avenir Book" w:eastAsia="MS Mincho" w:hAnsi="Avenir Book"/>
            <w:i/>
          </w:rPr>
          <w:delText>.</w:delText>
        </w:r>
        <w:r w:rsidRPr="007C1D64">
          <w:rPr>
            <w:rFonts w:ascii="Avenir Book" w:eastAsia="MS Mincho" w:hAnsi="Avenir Book"/>
            <w:i/>
          </w:rPr>
          <w:delText>)</w:delText>
        </w:r>
      </w:del>
    </w:p>
    <w:p w14:paraId="6AFD66AB" w14:textId="77777777" w:rsidR="001136C8" w:rsidRPr="007C1D64" w:rsidRDefault="001136C8" w:rsidP="00F87B39">
      <w:pPr>
        <w:rPr>
          <w:del w:id="811" w:author="Author"/>
          <w:rFonts w:ascii="Avenir Book" w:eastAsia="MS Mincho" w:hAnsi="Avenir Book"/>
        </w:rPr>
      </w:pPr>
    </w:p>
    <w:p w14:paraId="1658A5C9" w14:textId="77777777" w:rsidR="00F87B39" w:rsidRPr="007C1D64" w:rsidRDefault="00F87B39" w:rsidP="00F87B39">
      <w:pPr>
        <w:rPr>
          <w:del w:id="812" w:author="Author"/>
          <w:rFonts w:ascii="Avenir Book" w:eastAsia="MS Mincho" w:hAnsi="Avenir Book"/>
        </w:rPr>
      </w:pPr>
    </w:p>
    <w:p w14:paraId="61DCC6A4" w14:textId="77777777" w:rsidR="00CC25EE" w:rsidRPr="007C1D64" w:rsidRDefault="00A3357E" w:rsidP="00A3357E">
      <w:pPr>
        <w:pStyle w:val="SDMPDDPoASubSection1"/>
        <w:numPr>
          <w:ilvl w:val="2"/>
          <w:numId w:val="11"/>
        </w:numPr>
        <w:tabs>
          <w:tab w:val="clear" w:pos="1474"/>
        </w:tabs>
        <w:ind w:left="709" w:hanging="709"/>
        <w:rPr>
          <w:del w:id="813" w:author="Author"/>
          <w:rFonts w:ascii="Avenir Book" w:hAnsi="Avenir Book"/>
        </w:rPr>
      </w:pPr>
      <w:del w:id="814" w:author="Author">
        <w:r w:rsidRPr="007C1D64">
          <w:rPr>
            <w:rFonts w:ascii="Avenir Book" w:hAnsi="Avenir Book"/>
          </w:rPr>
          <w:tab/>
        </w:r>
        <w:r w:rsidR="00CC25EE" w:rsidRPr="007C1D64">
          <w:rPr>
            <w:rFonts w:ascii="Avenir Book" w:hAnsi="Avenir Book"/>
          </w:rPr>
          <w:delText>Report on consideration of comments received</w:delText>
        </w:r>
      </w:del>
    </w:p>
    <w:p w14:paraId="6DBD6B60" w14:textId="77777777" w:rsidR="001136C8" w:rsidRPr="007C1D64" w:rsidRDefault="001136C8" w:rsidP="00F87B39">
      <w:pPr>
        <w:rPr>
          <w:del w:id="815" w:author="Author"/>
          <w:rFonts w:ascii="Avenir Book" w:eastAsia="MS Mincho" w:hAnsi="Avenir Book"/>
          <w:i/>
        </w:rPr>
      </w:pPr>
      <w:del w:id="816" w:author="Author">
        <w:r w:rsidRPr="007C1D64">
          <w:rPr>
            <w:rFonts w:ascii="Avenir Book" w:eastAsia="MS Mincho" w:hAnsi="Avenir Book"/>
          </w:rPr>
          <w:delText>&gt;&gt;</w:delText>
        </w:r>
        <w:r w:rsidR="008B4303" w:rsidRPr="007C1D64">
          <w:rPr>
            <w:rFonts w:ascii="Avenir Book" w:eastAsia="MS Mincho" w:hAnsi="Avenir Book"/>
          </w:rPr>
          <w:delText xml:space="preserve"> </w:delText>
        </w:r>
        <w:r w:rsidR="008B4303" w:rsidRPr="007C1D64">
          <w:rPr>
            <w:rFonts w:ascii="Avenir Book" w:eastAsia="MS Mincho" w:hAnsi="Avenir Book"/>
            <w:i/>
          </w:rPr>
          <w:delText>(Describe how the comments have been addressed by providing a clarification to the stakeholder or by altering the design of the project or by proposing to monitor any anticipated negative impacts etc.)</w:delText>
        </w:r>
      </w:del>
    </w:p>
    <w:p w14:paraId="16CD2E00" w14:textId="77777777" w:rsidR="001136C8" w:rsidRPr="007C1D64" w:rsidRDefault="001136C8" w:rsidP="00F87B39">
      <w:pPr>
        <w:rPr>
          <w:del w:id="817" w:author="Author"/>
          <w:rFonts w:ascii="Avenir Book" w:eastAsia="MS Mincho" w:hAnsi="Avenir Book"/>
        </w:rPr>
      </w:pPr>
    </w:p>
    <w:p w14:paraId="586A6DAC" w14:textId="77777777" w:rsidR="00F87B39" w:rsidRPr="007C1D64" w:rsidRDefault="00F87B39" w:rsidP="00F87B39">
      <w:pPr>
        <w:rPr>
          <w:del w:id="818" w:author="Author"/>
          <w:rFonts w:ascii="Avenir Book" w:eastAsia="MS Mincho" w:hAnsi="Avenir Book"/>
        </w:rPr>
      </w:pPr>
    </w:p>
    <w:p w14:paraId="05FE37C1" w14:textId="77777777" w:rsidR="001136C8" w:rsidRPr="007C1D64" w:rsidRDefault="001136C8" w:rsidP="00F87B39">
      <w:pPr>
        <w:rPr>
          <w:del w:id="819" w:author="Author"/>
          <w:rFonts w:ascii="Avenir Book" w:eastAsia="MS Mincho" w:hAnsi="Avenir Book"/>
        </w:rPr>
      </w:pPr>
    </w:p>
    <w:p w14:paraId="04AD998B" w14:textId="77777777" w:rsidR="00F87B39" w:rsidRPr="007C1D64" w:rsidRDefault="00F87B39" w:rsidP="00F87B39">
      <w:pPr>
        <w:rPr>
          <w:del w:id="820" w:author="Author"/>
          <w:rFonts w:ascii="Avenir Book" w:eastAsia="MS Mincho" w:hAnsi="Avenir Book"/>
        </w:rPr>
      </w:pPr>
    </w:p>
    <w:p w14:paraId="3DEAA36F" w14:textId="3671EDBB" w:rsidR="000F0C44" w:rsidRPr="006D4056" w:rsidRDefault="000F0C44" w:rsidP="000F0C44">
      <w:pPr>
        <w:pStyle w:val="SDMPDDPoASubSection1"/>
        <w:numPr>
          <w:ilvl w:val="2"/>
          <w:numId w:val="11"/>
        </w:numPr>
        <w:tabs>
          <w:tab w:val="clear" w:pos="1474"/>
        </w:tabs>
        <w:ind w:left="709" w:hanging="709"/>
        <w:rPr>
          <w:ins w:id="821" w:author="Author"/>
          <w:rFonts w:ascii="Avenir Book" w:hAnsi="Avenir Book"/>
        </w:rPr>
      </w:pPr>
      <w:ins w:id="822" w:author="Author">
        <w:r w:rsidRPr="006D4056">
          <w:rPr>
            <w:rFonts w:ascii="Avenir Book" w:hAnsi="Avenir Book"/>
          </w:rPr>
          <w:t>Assessment that project complies with</w:t>
        </w:r>
        <w:r w:rsidR="00DD4BE5" w:rsidRPr="006D4056">
          <w:rPr>
            <w:rFonts w:ascii="Avenir Book" w:hAnsi="Avenir Book"/>
          </w:rPr>
          <w:t xml:space="preserve"> GS4GG</w:t>
        </w:r>
        <w:r w:rsidRPr="006D4056">
          <w:rPr>
            <w:rFonts w:ascii="Avenir Book" w:hAnsi="Avenir Book"/>
          </w:rPr>
          <w:t xml:space="preserve"> </w:t>
        </w:r>
        <w:r w:rsidR="00DD4BE5" w:rsidRPr="006D4056">
          <w:rPr>
            <w:rFonts w:ascii="Avenir Book" w:hAnsi="Avenir Book"/>
          </w:rPr>
          <w:t>G</w:t>
        </w:r>
        <w:r w:rsidRPr="006D4056">
          <w:rPr>
            <w:rFonts w:ascii="Avenir Book" w:hAnsi="Avenir Book"/>
          </w:rPr>
          <w:t xml:space="preserve">ender </w:t>
        </w:r>
        <w:r w:rsidR="00DD4BE5" w:rsidRPr="006D4056">
          <w:rPr>
            <w:rFonts w:ascii="Avenir Book" w:hAnsi="Avenir Book"/>
          </w:rPr>
          <w:t>S</w:t>
        </w:r>
        <w:r w:rsidRPr="006D4056">
          <w:rPr>
            <w:rFonts w:ascii="Avenir Book" w:hAnsi="Avenir Book"/>
          </w:rPr>
          <w:t>ensitive requirements</w:t>
        </w:r>
        <w:bookmarkEnd w:id="794"/>
      </w:ins>
    </w:p>
    <w:p w14:paraId="1252D1C8" w14:textId="408C6114" w:rsidR="000F0C44" w:rsidRPr="006D4056" w:rsidRDefault="000F0C44" w:rsidP="00F87B39">
      <w:pPr>
        <w:rPr>
          <w:ins w:id="823" w:author="Author"/>
          <w:rFonts w:ascii="Avenir Book" w:eastAsia="MS Mincho" w:hAnsi="Avenir Book"/>
        </w:rPr>
      </w:pPr>
    </w:p>
    <w:tbl>
      <w:tblPr>
        <w:tblStyle w:val="TableGrid"/>
        <w:tblW w:w="0" w:type="auto"/>
        <w:tblLook w:val="04A0" w:firstRow="1" w:lastRow="0" w:firstColumn="1" w:lastColumn="0" w:noHBand="0" w:noVBand="1"/>
      </w:tblPr>
      <w:tblGrid>
        <w:gridCol w:w="4814"/>
        <w:gridCol w:w="4815"/>
      </w:tblGrid>
      <w:tr w:rsidR="004B1066" w:rsidRPr="006D4056" w14:paraId="481ACD3C" w14:textId="77777777" w:rsidTr="004B1066">
        <w:trPr>
          <w:ins w:id="824" w:author="Author"/>
        </w:trPr>
        <w:tc>
          <w:tcPr>
            <w:tcW w:w="4814" w:type="dxa"/>
          </w:tcPr>
          <w:p w14:paraId="251960F3" w14:textId="7B797B89" w:rsidR="004B1066" w:rsidRPr="006D4056" w:rsidRDefault="00EF33FA" w:rsidP="006E1FF4">
            <w:pPr>
              <w:pStyle w:val="NormalWeb"/>
              <w:rPr>
                <w:ins w:id="825" w:author="Author"/>
                <w:rFonts w:ascii="Avenir Book" w:hAnsi="Avenir Book"/>
                <w:sz w:val="20"/>
                <w:szCs w:val="20"/>
              </w:rPr>
            </w:pPr>
            <w:ins w:id="826" w:author="Author">
              <w:r w:rsidRPr="006D4056">
                <w:rPr>
                  <w:rFonts w:ascii="Avenir Book" w:hAnsi="Avenir Book"/>
                  <w:sz w:val="20"/>
                  <w:szCs w:val="20"/>
                </w:rPr>
                <w:t xml:space="preserve">Question 1 - </w:t>
              </w:r>
              <w:r w:rsidR="006E1FF4" w:rsidRPr="006D4056">
                <w:rPr>
                  <w:rFonts w:ascii="Avenir Book" w:hAnsi="Avenir Book"/>
                  <w:sz w:val="20"/>
                  <w:szCs w:val="20"/>
                </w:rPr>
                <w:t>Explain how</w:t>
              </w:r>
              <w:r w:rsidR="004B1066" w:rsidRPr="006D4056">
                <w:rPr>
                  <w:rFonts w:ascii="Avenir Book" w:hAnsi="Avenir Book"/>
                  <w:sz w:val="20"/>
                  <w:szCs w:val="20"/>
                </w:rPr>
                <w:t xml:space="preserve"> the project reflect</w:t>
              </w:r>
              <w:r w:rsidR="006E1FF4" w:rsidRPr="006D4056">
                <w:rPr>
                  <w:rFonts w:ascii="Avenir Book" w:hAnsi="Avenir Book"/>
                  <w:sz w:val="20"/>
                  <w:szCs w:val="20"/>
                </w:rPr>
                <w:t>s</w:t>
              </w:r>
              <w:r w:rsidR="004B1066" w:rsidRPr="006D4056">
                <w:rPr>
                  <w:rFonts w:ascii="Avenir Book" w:hAnsi="Avenir Book"/>
                  <w:sz w:val="20"/>
                  <w:szCs w:val="20"/>
                </w:rPr>
                <w:t xml:space="preserve"> the key issues and requirements of Gender Sensitive design and implementation as outlined in the Gender Policy? </w:t>
              </w:r>
            </w:ins>
          </w:p>
        </w:tc>
        <w:tc>
          <w:tcPr>
            <w:tcW w:w="4815" w:type="dxa"/>
          </w:tcPr>
          <w:p w14:paraId="59A91F18" w14:textId="77777777" w:rsidR="004B1066" w:rsidRPr="006D4056" w:rsidRDefault="004B1066" w:rsidP="004B1066">
            <w:pPr>
              <w:rPr>
                <w:ins w:id="827" w:author="Author"/>
                <w:rFonts w:ascii="Avenir Book" w:eastAsia="MS Mincho" w:hAnsi="Avenir Book"/>
                <w:sz w:val="20"/>
              </w:rPr>
            </w:pPr>
          </w:p>
        </w:tc>
      </w:tr>
      <w:tr w:rsidR="004E5DAF" w:rsidRPr="006D4056" w14:paraId="1C2CC51F" w14:textId="77777777" w:rsidTr="004B1066">
        <w:trPr>
          <w:ins w:id="828" w:author="Author"/>
        </w:trPr>
        <w:tc>
          <w:tcPr>
            <w:tcW w:w="4814" w:type="dxa"/>
          </w:tcPr>
          <w:p w14:paraId="091E7195" w14:textId="7B5F5161" w:rsidR="004E5DAF" w:rsidRPr="006D4056" w:rsidRDefault="00EF33FA" w:rsidP="006E1FF4">
            <w:pPr>
              <w:pStyle w:val="NormalWeb"/>
              <w:rPr>
                <w:ins w:id="829" w:author="Author"/>
                <w:rFonts w:ascii="Avenir Book" w:hAnsi="Avenir Book"/>
                <w:sz w:val="20"/>
                <w:szCs w:val="20"/>
              </w:rPr>
            </w:pPr>
            <w:ins w:id="830" w:author="Author">
              <w:r w:rsidRPr="006D4056">
                <w:rPr>
                  <w:rFonts w:ascii="Avenir Book" w:hAnsi="Avenir Book"/>
                  <w:sz w:val="20"/>
                  <w:szCs w:val="20"/>
                </w:rPr>
                <w:t xml:space="preserve">Question 2 - </w:t>
              </w:r>
              <w:r w:rsidR="004E5DAF" w:rsidRPr="006D4056">
                <w:rPr>
                  <w:rFonts w:ascii="Avenir Book" w:hAnsi="Avenir Book"/>
                  <w:sz w:val="20"/>
                  <w:szCs w:val="20"/>
                </w:rPr>
                <w:t>Explain how the project aligns with existing country policies, strategies and best practices</w:t>
              </w:r>
            </w:ins>
          </w:p>
        </w:tc>
        <w:tc>
          <w:tcPr>
            <w:tcW w:w="4815" w:type="dxa"/>
          </w:tcPr>
          <w:p w14:paraId="6FF81AE5" w14:textId="77777777" w:rsidR="004E5DAF" w:rsidRPr="006D4056" w:rsidRDefault="004E5DAF" w:rsidP="004B1066">
            <w:pPr>
              <w:rPr>
                <w:ins w:id="831" w:author="Author"/>
                <w:rFonts w:ascii="Avenir Book" w:eastAsia="MS Mincho" w:hAnsi="Avenir Book"/>
                <w:sz w:val="20"/>
              </w:rPr>
            </w:pPr>
          </w:p>
        </w:tc>
      </w:tr>
      <w:tr w:rsidR="00442922" w:rsidRPr="006D4056" w14:paraId="30EF8AE1" w14:textId="77777777" w:rsidTr="00FB479F">
        <w:trPr>
          <w:trHeight w:val="727"/>
          <w:ins w:id="832" w:author="Author"/>
        </w:trPr>
        <w:tc>
          <w:tcPr>
            <w:tcW w:w="4814" w:type="dxa"/>
          </w:tcPr>
          <w:p w14:paraId="4C5AFD2B" w14:textId="2AF018D1" w:rsidR="00442922" w:rsidRPr="006D4056" w:rsidRDefault="00EF33FA" w:rsidP="004E5DAF">
            <w:pPr>
              <w:pStyle w:val="NormalWeb"/>
              <w:rPr>
                <w:ins w:id="833" w:author="Author"/>
                <w:rFonts w:ascii="Avenir Book" w:hAnsi="Avenir Book"/>
                <w:sz w:val="20"/>
                <w:szCs w:val="20"/>
              </w:rPr>
            </w:pPr>
            <w:ins w:id="834" w:author="Author">
              <w:r w:rsidRPr="006D4056">
                <w:rPr>
                  <w:rFonts w:ascii="Avenir Book" w:hAnsi="Avenir Book"/>
                  <w:sz w:val="20"/>
                  <w:szCs w:val="20"/>
                </w:rPr>
                <w:lastRenderedPageBreak/>
                <w:t>Question 3 - Is an Expert required for</w:t>
              </w:r>
              <w:r w:rsidR="00442922" w:rsidRPr="006D4056">
                <w:rPr>
                  <w:rFonts w:ascii="Avenir Book" w:hAnsi="Avenir Book"/>
                  <w:sz w:val="20"/>
                  <w:szCs w:val="20"/>
                </w:rPr>
                <w:t xml:space="preserve"> </w:t>
              </w:r>
              <w:r w:rsidRPr="006D4056">
                <w:rPr>
                  <w:rFonts w:ascii="Avenir Book" w:hAnsi="Avenir Book"/>
                  <w:sz w:val="20"/>
                  <w:szCs w:val="20"/>
                </w:rPr>
                <w:t xml:space="preserve">the Gender </w:t>
              </w:r>
              <w:r w:rsidR="00442922" w:rsidRPr="006D4056">
                <w:rPr>
                  <w:rFonts w:ascii="Avenir Book" w:hAnsi="Avenir Book"/>
                  <w:sz w:val="20"/>
                  <w:szCs w:val="20"/>
                </w:rPr>
                <w:t>Safeguarding Principles &amp; Requirements</w:t>
              </w:r>
              <w:r w:rsidR="008F0EBA" w:rsidRPr="006D4056">
                <w:rPr>
                  <w:rFonts w:ascii="Avenir Book" w:hAnsi="Avenir Book"/>
                  <w:sz w:val="20"/>
                  <w:szCs w:val="20"/>
                </w:rPr>
                <w:t>?</w:t>
              </w:r>
            </w:ins>
          </w:p>
        </w:tc>
        <w:tc>
          <w:tcPr>
            <w:tcW w:w="4815" w:type="dxa"/>
          </w:tcPr>
          <w:p w14:paraId="59AF30CA" w14:textId="77777777" w:rsidR="00442922" w:rsidRPr="006D4056" w:rsidRDefault="00442922" w:rsidP="004B1066">
            <w:pPr>
              <w:rPr>
                <w:ins w:id="835" w:author="Author"/>
                <w:rFonts w:ascii="Avenir Book" w:eastAsia="MS Mincho" w:hAnsi="Avenir Book"/>
                <w:sz w:val="20"/>
              </w:rPr>
            </w:pPr>
          </w:p>
        </w:tc>
      </w:tr>
      <w:tr w:rsidR="00EF33FA" w:rsidRPr="006D4056" w14:paraId="3082E378" w14:textId="77777777" w:rsidTr="00FB479F">
        <w:trPr>
          <w:trHeight w:val="610"/>
          <w:ins w:id="836" w:author="Author"/>
        </w:trPr>
        <w:tc>
          <w:tcPr>
            <w:tcW w:w="4814" w:type="dxa"/>
          </w:tcPr>
          <w:p w14:paraId="182BB8ED" w14:textId="5F69BB5A" w:rsidR="00EF33FA" w:rsidRPr="006D4056" w:rsidRDefault="00EF33FA" w:rsidP="004E5DAF">
            <w:pPr>
              <w:pStyle w:val="NormalWeb"/>
              <w:rPr>
                <w:ins w:id="837" w:author="Author"/>
                <w:rFonts w:ascii="Avenir Book" w:hAnsi="Avenir Book"/>
                <w:sz w:val="20"/>
                <w:szCs w:val="20"/>
              </w:rPr>
            </w:pPr>
            <w:ins w:id="838" w:author="Author">
              <w:r w:rsidRPr="006D4056">
                <w:rPr>
                  <w:rFonts w:ascii="Avenir Book" w:hAnsi="Avenir Book"/>
                  <w:sz w:val="20"/>
                  <w:szCs w:val="20"/>
                </w:rPr>
                <w:t>Question 4 - Is an Expert required to assist with Gender issues at the Stakeholder Consultation?</w:t>
              </w:r>
            </w:ins>
          </w:p>
        </w:tc>
        <w:tc>
          <w:tcPr>
            <w:tcW w:w="4815" w:type="dxa"/>
          </w:tcPr>
          <w:p w14:paraId="60622719" w14:textId="77777777" w:rsidR="00EF33FA" w:rsidRPr="006D4056" w:rsidRDefault="00EF33FA" w:rsidP="004B1066">
            <w:pPr>
              <w:rPr>
                <w:ins w:id="839" w:author="Author"/>
                <w:rFonts w:ascii="Avenir Book" w:eastAsia="MS Mincho" w:hAnsi="Avenir Book"/>
                <w:sz w:val="20"/>
              </w:rPr>
            </w:pPr>
          </w:p>
        </w:tc>
      </w:tr>
    </w:tbl>
    <w:p w14:paraId="6EAF32D6" w14:textId="77777777" w:rsidR="00F87B39" w:rsidRPr="006D4056" w:rsidRDefault="00F87B39" w:rsidP="00F87B39">
      <w:pPr>
        <w:rPr>
          <w:ins w:id="840" w:author="Author"/>
          <w:rFonts w:ascii="Avenir Book" w:eastAsia="MS Mincho" w:hAnsi="Avenir Book"/>
        </w:rPr>
      </w:pPr>
    </w:p>
    <w:p w14:paraId="523E2B03" w14:textId="417F7AB1" w:rsidR="00CC25EE" w:rsidRPr="006D4056" w:rsidRDefault="00A3357E" w:rsidP="00050A82">
      <w:pPr>
        <w:pStyle w:val="RegSectionLevel1"/>
        <w:rPr>
          <w:ins w:id="841" w:author="Author"/>
          <w:rFonts w:ascii="Avenir Book" w:hAnsi="Avenir Book"/>
        </w:rPr>
      </w:pPr>
      <w:ins w:id="842" w:author="Author">
        <w:r w:rsidRPr="006D4056">
          <w:rPr>
            <w:rFonts w:ascii="Avenir Book" w:hAnsi="Avenir Book"/>
          </w:rPr>
          <w:tab/>
        </w:r>
        <w:bookmarkStart w:id="843" w:name="_Toc39582321"/>
        <w:bookmarkStart w:id="844" w:name="_Ref42256989"/>
        <w:r w:rsidR="007437FB" w:rsidRPr="006D4056">
          <w:rPr>
            <w:rFonts w:ascii="Avenir Book" w:hAnsi="Avenir Book"/>
          </w:rPr>
          <w:t>Outcome</w:t>
        </w:r>
        <w:r w:rsidR="001D560A" w:rsidRPr="006D4056">
          <w:rPr>
            <w:rFonts w:ascii="Avenir Book" w:hAnsi="Avenir Book"/>
          </w:rPr>
          <w:t xml:space="preserve"> of </w:t>
        </w:r>
        <w:r w:rsidR="007437FB" w:rsidRPr="006D4056">
          <w:rPr>
            <w:rFonts w:ascii="Avenir Book" w:hAnsi="Avenir Book"/>
          </w:rPr>
          <w:t>S</w:t>
        </w:r>
        <w:r w:rsidR="00CC25EE" w:rsidRPr="006D4056">
          <w:rPr>
            <w:rFonts w:ascii="Avenir Book" w:hAnsi="Avenir Book"/>
          </w:rPr>
          <w:t xml:space="preserve">takeholder </w:t>
        </w:r>
        <w:r w:rsidR="007437FB" w:rsidRPr="006D4056">
          <w:rPr>
            <w:rFonts w:ascii="Avenir Book" w:hAnsi="Avenir Book"/>
          </w:rPr>
          <w:t>C</w:t>
        </w:r>
        <w:r w:rsidR="00CC25EE" w:rsidRPr="006D4056">
          <w:rPr>
            <w:rFonts w:ascii="Avenir Book" w:hAnsi="Avenir Book"/>
          </w:rPr>
          <w:t>onsultation</w:t>
        </w:r>
        <w:bookmarkEnd w:id="795"/>
        <w:bookmarkEnd w:id="796"/>
        <w:bookmarkEnd w:id="797"/>
        <w:bookmarkEnd w:id="843"/>
        <w:r w:rsidR="007437FB" w:rsidRPr="006D4056">
          <w:rPr>
            <w:rFonts w:ascii="Avenir Book" w:hAnsi="Avenir Book"/>
          </w:rPr>
          <w:t>s</w:t>
        </w:r>
        <w:bookmarkEnd w:id="844"/>
      </w:ins>
    </w:p>
    <w:p w14:paraId="3B845E08" w14:textId="131D17A3" w:rsidR="00E1158E" w:rsidRPr="006D4056" w:rsidRDefault="00B405CF" w:rsidP="004E3096">
      <w:pPr>
        <w:pStyle w:val="NormalWeb"/>
        <w:rPr>
          <w:ins w:id="845" w:author="Author"/>
        </w:rPr>
      </w:pPr>
      <w:ins w:id="846" w:author="Author">
        <w:r w:rsidRPr="006D4056">
          <w:rPr>
            <w:rFonts w:ascii="Avenir Book" w:hAnsi="Avenir Book"/>
            <w:bCs/>
            <w:sz w:val="22"/>
            <w:szCs w:val="22"/>
          </w:rPr>
          <w:t>Th</w:t>
        </w:r>
        <w:r w:rsidR="007053A1" w:rsidRPr="006D4056">
          <w:rPr>
            <w:rFonts w:ascii="Avenir Book" w:hAnsi="Avenir Book"/>
            <w:bCs/>
            <w:sz w:val="22"/>
            <w:szCs w:val="22"/>
          </w:rPr>
          <w:t>e below</w:t>
        </w:r>
        <w:r w:rsidRPr="006D4056">
          <w:rPr>
            <w:rFonts w:ascii="Avenir Book" w:hAnsi="Avenir Book"/>
            <w:bCs/>
            <w:sz w:val="22"/>
            <w:szCs w:val="22"/>
          </w:rPr>
          <w:t xml:space="preserve"> is a summary of the 2 step </w:t>
        </w:r>
        <w:r w:rsidR="00536F2F" w:rsidRPr="006D4056">
          <w:rPr>
            <w:rFonts w:ascii="Avenir Book" w:hAnsi="Avenir Book"/>
            <w:bCs/>
            <w:sz w:val="22"/>
            <w:szCs w:val="22"/>
          </w:rPr>
          <w:t>GS4GG</w:t>
        </w:r>
        <w:r w:rsidRPr="006D4056">
          <w:rPr>
            <w:rFonts w:ascii="Avenir Book" w:hAnsi="Avenir Book"/>
            <w:bCs/>
            <w:sz w:val="22"/>
            <w:szCs w:val="22"/>
          </w:rPr>
          <w:t xml:space="preserve"> </w:t>
        </w:r>
        <w:r w:rsidR="00811A1F" w:rsidRPr="006D4056">
          <w:rPr>
            <w:rFonts w:ascii="Avenir Book" w:hAnsi="Avenir Book"/>
            <w:bCs/>
            <w:sz w:val="22"/>
            <w:szCs w:val="22"/>
          </w:rPr>
          <w:t>C</w:t>
        </w:r>
        <w:r w:rsidRPr="006D4056">
          <w:rPr>
            <w:rFonts w:ascii="Avenir Book" w:hAnsi="Avenir Book"/>
            <w:bCs/>
            <w:sz w:val="22"/>
            <w:szCs w:val="22"/>
          </w:rPr>
          <w:t xml:space="preserve">onsultation for monitoring purposes. </w:t>
        </w:r>
        <w:r w:rsidR="001D560A" w:rsidRPr="006D4056">
          <w:rPr>
            <w:rFonts w:ascii="Avenir Book" w:hAnsi="Avenir Book"/>
            <w:bCs/>
            <w:sz w:val="22"/>
            <w:szCs w:val="22"/>
          </w:rPr>
          <w:t>Please</w:t>
        </w:r>
        <w:r w:rsidR="001D560A" w:rsidRPr="006D4056">
          <w:rPr>
            <w:rFonts w:ascii="Avenir Book" w:hAnsi="Avenir Book"/>
            <w:b/>
            <w:sz w:val="22"/>
            <w:szCs w:val="22"/>
          </w:rPr>
          <w:t xml:space="preserve"> </w:t>
        </w:r>
        <w:r w:rsidR="001D560A" w:rsidRPr="006D4056">
          <w:rPr>
            <w:rFonts w:ascii="Avenir Book" w:eastAsia="MS Mincho" w:hAnsi="Avenir Book"/>
            <w:sz w:val="22"/>
            <w:szCs w:val="22"/>
          </w:rPr>
          <w:t>r</w:t>
        </w:r>
        <w:r w:rsidR="006816EA" w:rsidRPr="006D4056">
          <w:rPr>
            <w:rFonts w:ascii="Avenir Book" w:eastAsia="MS Mincho" w:hAnsi="Avenir Book"/>
            <w:sz w:val="22"/>
            <w:szCs w:val="22"/>
          </w:rPr>
          <w:t xml:space="preserve">efer to the </w:t>
        </w:r>
        <w:r w:rsidR="00960579" w:rsidRPr="006D4056">
          <w:rPr>
            <w:rFonts w:ascii="Avenir Book" w:eastAsia="MS Mincho" w:hAnsi="Avenir Book"/>
            <w:sz w:val="22"/>
            <w:szCs w:val="22"/>
          </w:rPr>
          <w:t>separate</w:t>
        </w:r>
        <w:r w:rsidR="001D560A" w:rsidRPr="006D4056">
          <w:rPr>
            <w:rFonts w:ascii="Avenir Book" w:eastAsia="MS Mincho" w:hAnsi="Avenir Book"/>
            <w:sz w:val="22"/>
            <w:szCs w:val="22"/>
          </w:rPr>
          <w:t xml:space="preserve"> Stakeholder Consultation Report</w:t>
        </w:r>
        <w:r w:rsidR="006816EA" w:rsidRPr="006D4056">
          <w:rPr>
            <w:rFonts w:ascii="Avenir Book" w:eastAsia="MS Mincho" w:hAnsi="Avenir Book"/>
            <w:sz w:val="22"/>
            <w:szCs w:val="22"/>
          </w:rPr>
          <w:t xml:space="preserve"> for</w:t>
        </w:r>
        <w:r w:rsidR="00960579" w:rsidRPr="006D4056">
          <w:rPr>
            <w:rFonts w:ascii="Avenir Book" w:eastAsia="MS Mincho" w:hAnsi="Avenir Book"/>
            <w:sz w:val="22"/>
            <w:szCs w:val="22"/>
          </w:rPr>
          <w:t xml:space="preserve"> a</w:t>
        </w:r>
        <w:r w:rsidR="006816EA" w:rsidRPr="006D4056">
          <w:rPr>
            <w:rFonts w:ascii="Avenir Book" w:eastAsia="MS Mincho" w:hAnsi="Avenir Book"/>
            <w:sz w:val="22"/>
            <w:szCs w:val="22"/>
          </w:rPr>
          <w:t xml:space="preserve"> </w:t>
        </w:r>
        <w:r w:rsidR="00960579" w:rsidRPr="006D4056">
          <w:rPr>
            <w:rFonts w:ascii="Avenir Book" w:eastAsia="MS Mincho" w:hAnsi="Avenir Book"/>
            <w:sz w:val="22"/>
            <w:szCs w:val="22"/>
          </w:rPr>
          <w:t xml:space="preserve">complete report on </w:t>
        </w:r>
        <w:r w:rsidR="00A50FA3" w:rsidRPr="006D4056">
          <w:rPr>
            <w:rFonts w:ascii="Avenir Book" w:eastAsia="MS Mincho" w:hAnsi="Avenir Book"/>
            <w:sz w:val="22"/>
            <w:szCs w:val="22"/>
          </w:rPr>
          <w:t>the initial consultation and stakeholder feedback round</w:t>
        </w:r>
        <w:r w:rsidR="00F8170A" w:rsidRPr="006D4056">
          <w:rPr>
            <w:rFonts w:ascii="Avenir Book" w:eastAsia="MS Mincho" w:hAnsi="Avenir Book"/>
            <w:sz w:val="22"/>
            <w:szCs w:val="22"/>
          </w:rPr>
          <w:t xml:space="preserve">.  </w:t>
        </w:r>
        <w:bookmarkStart w:id="847" w:name="_Toc307488106"/>
        <w:bookmarkStart w:id="848" w:name="_Toc315340781"/>
        <w:bookmarkStart w:id="849" w:name="_Toc315881225"/>
        <w:bookmarkStart w:id="850" w:name="_Toc317686913"/>
      </w:ins>
    </w:p>
    <w:p w14:paraId="64B35537" w14:textId="330908F6" w:rsidR="001C7F45" w:rsidRDefault="001C7F45" w:rsidP="001C7F45">
      <w:pPr>
        <w:pStyle w:val="SDMPDDPoASubSection1"/>
        <w:numPr>
          <w:ilvl w:val="2"/>
          <w:numId w:val="11"/>
        </w:numPr>
        <w:tabs>
          <w:tab w:val="clear" w:pos="1474"/>
        </w:tabs>
        <w:ind w:left="709" w:hanging="709"/>
        <w:rPr>
          <w:ins w:id="851" w:author="Author"/>
          <w:rFonts w:ascii="Avenir Book" w:hAnsi="Avenir Book"/>
        </w:rPr>
      </w:pPr>
      <w:bookmarkStart w:id="852" w:name="_Toc39582323"/>
      <w:ins w:id="853" w:author="Author">
        <w:r w:rsidRPr="006D4056">
          <w:rPr>
            <w:rFonts w:ascii="Avenir Book" w:hAnsi="Avenir Book"/>
          </w:rPr>
          <w:t>Summary of stakeholder mitigation measures</w:t>
        </w:r>
        <w:bookmarkEnd w:id="852"/>
        <w:r w:rsidRPr="006D4056">
          <w:rPr>
            <w:rFonts w:ascii="Avenir Book" w:hAnsi="Avenir Book"/>
          </w:rPr>
          <w:t xml:space="preserve"> </w:t>
        </w:r>
      </w:ins>
    </w:p>
    <w:p w14:paraId="7CA98341" w14:textId="167F6559" w:rsidR="00C66E11" w:rsidRPr="00C66E11" w:rsidRDefault="00C66E11" w:rsidP="00C66E11">
      <w:pPr>
        <w:pStyle w:val="SDMPDDPoASubSection1"/>
        <w:tabs>
          <w:tab w:val="clear" w:pos="1474"/>
        </w:tabs>
        <w:spacing w:before="0"/>
        <w:rPr>
          <w:ins w:id="854" w:author="Author"/>
          <w:rFonts w:ascii="Avenir Book" w:hAnsi="Avenir Book"/>
          <w:b w:val="0"/>
          <w:bCs/>
        </w:rPr>
      </w:pPr>
      <w:ins w:id="855" w:author="Author">
        <w:r w:rsidRPr="00C66E11">
          <w:rPr>
            <w:rFonts w:ascii="Avenir Book" w:hAnsi="Avenir Book"/>
            <w:b w:val="0"/>
            <w:bCs/>
          </w:rPr>
          <w:t>&gt;&gt;</w:t>
        </w:r>
      </w:ins>
    </w:p>
    <w:p w14:paraId="76950DED" w14:textId="05F8800E" w:rsidR="00757D5B" w:rsidRPr="006D4056" w:rsidRDefault="00E138FA" w:rsidP="00757D5B">
      <w:pPr>
        <w:pStyle w:val="SDMPDDPoASubSection1"/>
        <w:numPr>
          <w:ilvl w:val="2"/>
          <w:numId w:val="11"/>
        </w:numPr>
        <w:tabs>
          <w:tab w:val="clear" w:pos="1474"/>
        </w:tabs>
        <w:ind w:left="709" w:hanging="709"/>
        <w:rPr>
          <w:ins w:id="856" w:author="Author"/>
          <w:rFonts w:ascii="Avenir Book" w:hAnsi="Avenir Book"/>
        </w:rPr>
      </w:pPr>
      <w:bookmarkStart w:id="857" w:name="_Toc39582324"/>
      <w:ins w:id="858" w:author="Author">
        <w:r w:rsidRPr="006D4056">
          <w:rPr>
            <w:rFonts w:ascii="Avenir Book" w:hAnsi="Avenir Book"/>
          </w:rPr>
          <w:t>Final</w:t>
        </w:r>
        <w:r w:rsidR="00D011B3" w:rsidRPr="006D4056">
          <w:rPr>
            <w:rFonts w:ascii="Avenir Book" w:hAnsi="Avenir Book"/>
          </w:rPr>
          <w:t xml:space="preserve"> </w:t>
        </w:r>
        <w:r w:rsidR="00536F2F" w:rsidRPr="006D4056">
          <w:rPr>
            <w:rFonts w:ascii="Avenir Book" w:hAnsi="Avenir Book"/>
          </w:rPr>
          <w:t>C</w:t>
        </w:r>
        <w:r w:rsidR="00A62D08" w:rsidRPr="006D4056">
          <w:rPr>
            <w:rFonts w:ascii="Avenir Book" w:hAnsi="Avenir Book"/>
          </w:rPr>
          <w:t xml:space="preserve">ontinuous </w:t>
        </w:r>
        <w:r w:rsidR="00536F2F" w:rsidRPr="006D4056">
          <w:rPr>
            <w:rFonts w:ascii="Avenir Book" w:hAnsi="Avenir Book"/>
          </w:rPr>
          <w:t>I</w:t>
        </w:r>
        <w:r w:rsidR="00A62D08" w:rsidRPr="006D4056">
          <w:rPr>
            <w:rFonts w:ascii="Avenir Book" w:hAnsi="Avenir Book"/>
          </w:rPr>
          <w:t xml:space="preserve">nput / </w:t>
        </w:r>
        <w:r w:rsidR="00536F2F" w:rsidRPr="006D4056">
          <w:rPr>
            <w:rFonts w:ascii="Avenir Book" w:hAnsi="Avenir Book"/>
          </w:rPr>
          <w:t>G</w:t>
        </w:r>
        <w:r w:rsidR="00A62D08" w:rsidRPr="006D4056">
          <w:rPr>
            <w:rFonts w:ascii="Avenir Book" w:hAnsi="Avenir Book"/>
          </w:rPr>
          <w:t xml:space="preserve">rievance </w:t>
        </w:r>
        <w:r w:rsidR="00536F2F" w:rsidRPr="006D4056">
          <w:rPr>
            <w:rFonts w:ascii="Avenir Book" w:hAnsi="Avenir Book"/>
          </w:rPr>
          <w:t>M</w:t>
        </w:r>
        <w:r w:rsidR="00A62D08" w:rsidRPr="006D4056">
          <w:rPr>
            <w:rFonts w:ascii="Avenir Book" w:hAnsi="Avenir Book"/>
          </w:rPr>
          <w:t>echanism</w:t>
        </w:r>
        <w:bookmarkEnd w:id="857"/>
      </w:ins>
    </w:p>
    <w:p w14:paraId="05B1F0E5" w14:textId="77777777" w:rsidR="00757D5B" w:rsidRPr="006D4056" w:rsidRDefault="00757D5B" w:rsidP="00757D5B">
      <w:pPr>
        <w:pStyle w:val="SDMPDDPoASubSection1"/>
        <w:tabs>
          <w:tab w:val="clear" w:pos="1474"/>
        </w:tabs>
        <w:rPr>
          <w:ins w:id="859" w:author="Author"/>
          <w:rFonts w:ascii="Avenir Book" w:hAnsi="Avenir Boo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C96531" w:rsidRPr="006D4056" w14:paraId="2EF74FD4" w14:textId="77777777" w:rsidTr="00327BAA">
        <w:trPr>
          <w:trHeight w:val="695"/>
          <w:jc w:val="center"/>
          <w:ins w:id="860" w:author="Author"/>
        </w:trPr>
        <w:tc>
          <w:tcPr>
            <w:tcW w:w="1543" w:type="pct"/>
            <w:shd w:val="clear" w:color="auto" w:fill="BFBFBF" w:themeFill="background1" w:themeFillShade="BF"/>
          </w:tcPr>
          <w:p w14:paraId="3D377778" w14:textId="77F759A0" w:rsidR="00C96531" w:rsidRPr="006D4056" w:rsidRDefault="00C96531" w:rsidP="00D45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61" w:author="Author"/>
                <w:rFonts w:ascii="Avenir Book" w:hAnsi="Avenir Book" w:cs="Helvetica"/>
                <w:b/>
                <w:sz w:val="20"/>
              </w:rPr>
            </w:pPr>
            <w:ins w:id="862" w:author="Author">
              <w:r w:rsidRPr="006D4056">
                <w:rPr>
                  <w:rFonts w:ascii="Avenir Book" w:hAnsi="Avenir Book" w:cs="Helvetica"/>
                  <w:b/>
                  <w:sz w:val="20"/>
                </w:rPr>
                <w:t>Method</w:t>
              </w:r>
            </w:ins>
          </w:p>
        </w:tc>
        <w:tc>
          <w:tcPr>
            <w:tcW w:w="3457" w:type="pct"/>
            <w:shd w:val="clear" w:color="auto" w:fill="BFBFBF" w:themeFill="background1" w:themeFillShade="BF"/>
          </w:tcPr>
          <w:p w14:paraId="13EEF9F5" w14:textId="5C177FC1" w:rsidR="00C96531" w:rsidRPr="006D4056" w:rsidRDefault="00C96531" w:rsidP="00D45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63" w:author="Author"/>
                <w:rFonts w:ascii="Avenir Book" w:hAnsi="Avenir Book" w:cs="Helvetica"/>
                <w:b/>
                <w:sz w:val="20"/>
              </w:rPr>
            </w:pPr>
            <w:ins w:id="864" w:author="Author">
              <w:r w:rsidRPr="006D4056">
                <w:rPr>
                  <w:rFonts w:ascii="Avenir Book" w:hAnsi="Avenir Book" w:cs="Helvetica"/>
                  <w:b/>
                  <w:sz w:val="20"/>
                </w:rPr>
                <w:t xml:space="preserve">Include all details of Chosen Method (s) so that they may be understood and, where relevant, used by readers.  </w:t>
              </w:r>
            </w:ins>
          </w:p>
        </w:tc>
      </w:tr>
      <w:tr w:rsidR="00C96531" w:rsidRPr="006D4056" w14:paraId="1CDFA4E7" w14:textId="77777777" w:rsidTr="00A81CB6">
        <w:trPr>
          <w:trHeight w:val="63"/>
          <w:jc w:val="center"/>
          <w:ins w:id="865" w:author="Author"/>
        </w:trPr>
        <w:tc>
          <w:tcPr>
            <w:tcW w:w="1543" w:type="pct"/>
          </w:tcPr>
          <w:p w14:paraId="60BE48F0" w14:textId="15741C1E" w:rsidR="00C96531" w:rsidRPr="006D4056" w:rsidRDefault="00C96531" w:rsidP="00D45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66" w:author="Author"/>
                <w:rFonts w:ascii="Avenir Book" w:hAnsi="Avenir Book" w:cs="Helvetica"/>
                <w:sz w:val="20"/>
              </w:rPr>
            </w:pPr>
            <w:ins w:id="867" w:author="Author">
              <w:r w:rsidRPr="006D4056">
                <w:rPr>
                  <w:rFonts w:ascii="Avenir Book" w:hAnsi="Avenir Book" w:cs="Helvetica"/>
                  <w:sz w:val="20"/>
                </w:rPr>
                <w:t>Continuous Input / Grievance Expression Process Book (mandatory)</w:t>
              </w:r>
            </w:ins>
          </w:p>
        </w:tc>
        <w:tc>
          <w:tcPr>
            <w:tcW w:w="3457" w:type="pct"/>
          </w:tcPr>
          <w:p w14:paraId="7F00FF9E" w14:textId="77777777" w:rsidR="00C96531" w:rsidRPr="006D4056" w:rsidRDefault="00C96531" w:rsidP="00D45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68" w:author="Author"/>
                <w:rFonts w:ascii="Avenir Book" w:hAnsi="Avenir Book" w:cs="Helvetica"/>
                <w:sz w:val="20"/>
              </w:rPr>
            </w:pPr>
          </w:p>
        </w:tc>
      </w:tr>
      <w:tr w:rsidR="00F1264F" w:rsidRPr="006D4056" w14:paraId="79B7A6A3" w14:textId="77777777" w:rsidTr="00A81CB6">
        <w:trPr>
          <w:trHeight w:val="471"/>
          <w:jc w:val="center"/>
          <w:ins w:id="869" w:author="Author"/>
        </w:trPr>
        <w:tc>
          <w:tcPr>
            <w:tcW w:w="1543" w:type="pct"/>
          </w:tcPr>
          <w:p w14:paraId="6DC83E68" w14:textId="58114F34" w:rsidR="00F1264F" w:rsidRPr="006D4056" w:rsidRDefault="00F1264F" w:rsidP="00F12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70" w:author="Author"/>
                <w:rFonts w:ascii="Avenir Book" w:hAnsi="Avenir Book" w:cs="Helvetica"/>
                <w:sz w:val="20"/>
              </w:rPr>
            </w:pPr>
            <w:ins w:id="871" w:author="Author">
              <w:r w:rsidRPr="006D4056">
                <w:rPr>
                  <w:rFonts w:ascii="Avenir Book" w:hAnsi="Avenir Book" w:cs="Helvetica"/>
                  <w:sz w:val="20"/>
                </w:rPr>
                <w:t>GS Contact (mandatory)</w:t>
              </w:r>
            </w:ins>
          </w:p>
        </w:tc>
        <w:tc>
          <w:tcPr>
            <w:tcW w:w="3457" w:type="pct"/>
          </w:tcPr>
          <w:p w14:paraId="360F0821" w14:textId="5CD50601" w:rsidR="00F1264F" w:rsidRPr="006D4056" w:rsidRDefault="008134BE" w:rsidP="00F12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72" w:author="Author"/>
                <w:rFonts w:ascii="Avenir Book" w:hAnsi="Avenir Book" w:cs="Helvetica"/>
                <w:sz w:val="20"/>
                <w:u w:val="single"/>
              </w:rPr>
            </w:pPr>
            <w:ins w:id="873" w:author="Author">
              <w:r>
                <w:fldChar w:fldCharType="begin"/>
              </w:r>
              <w:r>
                <w:instrText xml:space="preserve"> HYPERLINK "mailto:help@goldstandard.org" </w:instrText>
              </w:r>
              <w:r>
                <w:fldChar w:fldCharType="separate"/>
              </w:r>
              <w:r w:rsidR="00F1264F" w:rsidRPr="006D4056">
                <w:rPr>
                  <w:rFonts w:ascii="Avenir Book" w:hAnsi="Avenir Book" w:cs="Helvetica"/>
                  <w:color w:val="0070C0"/>
                  <w:sz w:val="20"/>
                  <w:u w:val="single"/>
                </w:rPr>
                <w:t>help@goldstandard.org</w:t>
              </w:r>
              <w:r>
                <w:rPr>
                  <w:rFonts w:ascii="Avenir Book" w:hAnsi="Avenir Book" w:cs="Helvetica"/>
                  <w:color w:val="0070C0"/>
                  <w:sz w:val="20"/>
                  <w:u w:val="single"/>
                </w:rPr>
                <w:fldChar w:fldCharType="end"/>
              </w:r>
              <w:r w:rsidR="00F1264F" w:rsidRPr="006D4056">
                <w:rPr>
                  <w:rFonts w:ascii="Avenir Book" w:hAnsi="Avenir Book" w:cs="Helvetica"/>
                  <w:color w:val="0070C0"/>
                  <w:sz w:val="20"/>
                  <w:u w:val="single"/>
                </w:rPr>
                <w:t xml:space="preserve"> </w:t>
              </w:r>
            </w:ins>
          </w:p>
        </w:tc>
      </w:tr>
      <w:tr w:rsidR="00F1264F" w:rsidRPr="006D4056" w14:paraId="4DF48925" w14:textId="77777777" w:rsidTr="00A81CB6">
        <w:trPr>
          <w:trHeight w:val="471"/>
          <w:jc w:val="center"/>
          <w:ins w:id="874" w:author="Author"/>
        </w:trPr>
        <w:tc>
          <w:tcPr>
            <w:tcW w:w="1543" w:type="pct"/>
          </w:tcPr>
          <w:p w14:paraId="01E1DC21" w14:textId="77777777" w:rsidR="00F1264F" w:rsidRPr="006D4056" w:rsidRDefault="00F1264F" w:rsidP="00F12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75" w:author="Author"/>
                <w:rFonts w:ascii="Avenir Book" w:hAnsi="Avenir Book" w:cs="Helvetica"/>
                <w:sz w:val="20"/>
              </w:rPr>
            </w:pPr>
            <w:ins w:id="876" w:author="Author">
              <w:r w:rsidRPr="006D4056">
                <w:rPr>
                  <w:rFonts w:ascii="Avenir Book" w:hAnsi="Avenir Book" w:cs="Helvetica"/>
                  <w:sz w:val="20"/>
                </w:rPr>
                <w:t>Other</w:t>
              </w:r>
            </w:ins>
          </w:p>
        </w:tc>
        <w:tc>
          <w:tcPr>
            <w:tcW w:w="3457" w:type="pct"/>
          </w:tcPr>
          <w:p w14:paraId="50C68121" w14:textId="77777777" w:rsidR="00F1264F" w:rsidRPr="006D4056" w:rsidRDefault="00F1264F" w:rsidP="00F12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77" w:author="Author"/>
                <w:rFonts w:ascii="Avenir Book" w:hAnsi="Avenir Book" w:cs="Helvetica"/>
                <w:sz w:val="20"/>
              </w:rPr>
            </w:pPr>
          </w:p>
        </w:tc>
      </w:tr>
    </w:tbl>
    <w:p w14:paraId="7E1315C7" w14:textId="77777777" w:rsidR="003C54A1" w:rsidRPr="006D4056" w:rsidRDefault="003C54A1" w:rsidP="004E3096">
      <w:pPr>
        <w:pStyle w:val="SDMPDDPoASubSection1"/>
        <w:tabs>
          <w:tab w:val="clear" w:pos="1474"/>
        </w:tabs>
        <w:rPr>
          <w:ins w:id="878" w:author="Author"/>
          <w:rFonts w:ascii="Avenir Book" w:hAnsi="Avenir Book"/>
        </w:rPr>
      </w:pPr>
    </w:p>
    <w:p w14:paraId="59501D41" w14:textId="029815E2" w:rsidR="00B44153" w:rsidRPr="006D4056" w:rsidRDefault="00B44153" w:rsidP="00F87B39">
      <w:pPr>
        <w:rPr>
          <w:ins w:id="879" w:author="Author"/>
          <w:rFonts w:ascii="Avenir Book" w:hAnsi="Avenir Book" w:cs="Arial"/>
          <w:b/>
        </w:rPr>
      </w:pPr>
    </w:p>
    <w:p w14:paraId="5638966D" w14:textId="77777777" w:rsidR="003C54A1" w:rsidRPr="006D4056" w:rsidRDefault="003C54A1" w:rsidP="00F87B39">
      <w:pPr>
        <w:rPr>
          <w:ins w:id="880" w:author="Author"/>
          <w:rFonts w:ascii="Avenir Book" w:hAnsi="Avenir Book" w:cs="Arial"/>
          <w:b/>
        </w:rPr>
      </w:pPr>
    </w:p>
    <w:p w14:paraId="3612174D" w14:textId="77777777" w:rsidR="00193AEE" w:rsidRPr="006D4056" w:rsidRDefault="00193AEE" w:rsidP="00F87B39">
      <w:pPr>
        <w:rPr>
          <w:ins w:id="881" w:author="Author"/>
          <w:rFonts w:ascii="Avenir Book" w:hAnsi="Avenir Book" w:cs="Arial"/>
          <w:b/>
        </w:rPr>
      </w:pPr>
    </w:p>
    <w:p w14:paraId="0A05CD69" w14:textId="77777777" w:rsidR="00193AEE" w:rsidRPr="006D4056" w:rsidRDefault="00193AEE" w:rsidP="00F87B39">
      <w:pPr>
        <w:rPr>
          <w:ins w:id="882" w:author="Author"/>
          <w:rFonts w:ascii="Avenir Book" w:hAnsi="Avenir Book" w:cs="Arial"/>
          <w:b/>
        </w:rPr>
      </w:pPr>
    </w:p>
    <w:p w14:paraId="452AC0D5" w14:textId="77777777" w:rsidR="00193AEE" w:rsidRPr="006D4056" w:rsidRDefault="00193AEE" w:rsidP="00F87B39">
      <w:pPr>
        <w:rPr>
          <w:ins w:id="883" w:author="Author"/>
          <w:rFonts w:ascii="Avenir Book" w:hAnsi="Avenir Book" w:cs="Arial"/>
          <w:b/>
        </w:rPr>
      </w:pPr>
    </w:p>
    <w:p w14:paraId="3E7D004B" w14:textId="77777777" w:rsidR="00193AEE" w:rsidRPr="006D4056" w:rsidRDefault="00193AEE" w:rsidP="00F87B39">
      <w:pPr>
        <w:rPr>
          <w:ins w:id="884" w:author="Author"/>
          <w:rFonts w:ascii="Avenir Book" w:hAnsi="Avenir Book" w:cs="Arial"/>
          <w:b/>
        </w:rPr>
      </w:pPr>
    </w:p>
    <w:p w14:paraId="5BEFE03D" w14:textId="77777777" w:rsidR="00193AEE" w:rsidRPr="006D4056" w:rsidRDefault="00193AEE" w:rsidP="00F87B39">
      <w:pPr>
        <w:rPr>
          <w:ins w:id="885" w:author="Author"/>
          <w:rFonts w:ascii="Avenir Book" w:hAnsi="Avenir Book" w:cs="Arial"/>
          <w:b/>
        </w:rPr>
      </w:pPr>
    </w:p>
    <w:p w14:paraId="1CA600FC" w14:textId="77777777" w:rsidR="00193AEE" w:rsidRPr="006D4056" w:rsidRDefault="00193AEE" w:rsidP="00F87B39">
      <w:pPr>
        <w:rPr>
          <w:ins w:id="886" w:author="Author"/>
          <w:rFonts w:ascii="Avenir Book" w:hAnsi="Avenir Book" w:cs="Arial"/>
          <w:b/>
        </w:rPr>
      </w:pPr>
    </w:p>
    <w:p w14:paraId="0A8A8301" w14:textId="77777777" w:rsidR="00193AEE" w:rsidRPr="006D4056" w:rsidRDefault="00193AEE" w:rsidP="00F87B39">
      <w:pPr>
        <w:rPr>
          <w:ins w:id="887" w:author="Author"/>
          <w:rFonts w:ascii="Avenir Book" w:hAnsi="Avenir Book" w:cs="Arial"/>
          <w:b/>
        </w:rPr>
      </w:pPr>
    </w:p>
    <w:p w14:paraId="1EEA29BE" w14:textId="77777777" w:rsidR="00193AEE" w:rsidRPr="006D4056" w:rsidRDefault="00193AEE" w:rsidP="00F87B39">
      <w:pPr>
        <w:rPr>
          <w:ins w:id="888" w:author="Author"/>
          <w:rFonts w:ascii="Avenir Book" w:hAnsi="Avenir Book" w:cs="Arial"/>
          <w:b/>
        </w:rPr>
      </w:pPr>
    </w:p>
    <w:p w14:paraId="569900AF" w14:textId="77777777" w:rsidR="00193AEE" w:rsidRPr="006D4056" w:rsidRDefault="00193AEE" w:rsidP="00F87B39">
      <w:pPr>
        <w:rPr>
          <w:ins w:id="889" w:author="Author"/>
          <w:rFonts w:ascii="Avenir Book" w:hAnsi="Avenir Book" w:cs="Arial"/>
          <w:b/>
        </w:rPr>
      </w:pPr>
    </w:p>
    <w:p w14:paraId="387558DA" w14:textId="77777777" w:rsidR="00193AEE" w:rsidRPr="006D4056" w:rsidRDefault="00193AEE" w:rsidP="00F87B39">
      <w:pPr>
        <w:rPr>
          <w:ins w:id="890" w:author="Author"/>
          <w:rFonts w:ascii="Avenir Book" w:hAnsi="Avenir Book" w:cs="Arial"/>
          <w:b/>
        </w:rPr>
      </w:pPr>
    </w:p>
    <w:p w14:paraId="07915FBA" w14:textId="77777777" w:rsidR="00193AEE" w:rsidRPr="006D4056" w:rsidRDefault="00193AEE" w:rsidP="00F87B39">
      <w:pPr>
        <w:rPr>
          <w:ins w:id="891" w:author="Author"/>
          <w:rFonts w:ascii="Avenir Book" w:hAnsi="Avenir Book" w:cs="Arial"/>
          <w:b/>
        </w:rPr>
      </w:pPr>
    </w:p>
    <w:p w14:paraId="73A91E52" w14:textId="59BB7DA4" w:rsidR="003C54A1" w:rsidRPr="006D4056" w:rsidRDefault="003C54A1" w:rsidP="00F87B39">
      <w:pPr>
        <w:rPr>
          <w:ins w:id="892" w:author="Author"/>
          <w:rFonts w:ascii="Avenir Book" w:hAnsi="Avenir Book" w:cs="Arial"/>
          <w:b/>
        </w:rPr>
      </w:pPr>
    </w:p>
    <w:p w14:paraId="791374F6" w14:textId="77777777" w:rsidR="00457734" w:rsidRPr="006D4056" w:rsidRDefault="00457734" w:rsidP="0083513A">
      <w:pPr>
        <w:pStyle w:val="SDMAppendixTitle"/>
        <w:rPr>
          <w:ins w:id="893" w:author="Author"/>
        </w:rPr>
        <w:sectPr w:rsidR="00457734" w:rsidRPr="006D4056" w:rsidSect="0084393E">
          <w:headerReference w:type="default" r:id="rId11"/>
          <w:footerReference w:type="default" r:id="rId12"/>
          <w:pgSz w:w="11907" w:h="16840" w:code="9"/>
          <w:pgMar w:top="1134" w:right="1134" w:bottom="1134" w:left="1134" w:header="851" w:footer="567" w:gutter="0"/>
          <w:cols w:space="720"/>
          <w:docGrid w:linePitch="299"/>
        </w:sectPr>
      </w:pPr>
      <w:bookmarkStart w:id="894" w:name="_Ref39136158"/>
      <w:bookmarkStart w:id="895" w:name="_Toc39582325"/>
      <w:bookmarkStart w:id="896" w:name="_Toc315340786"/>
      <w:bookmarkStart w:id="897" w:name="_Toc315881231"/>
      <w:bookmarkStart w:id="898" w:name="_Toc317686919"/>
    </w:p>
    <w:p w14:paraId="2DC59DCA" w14:textId="4D1D103A" w:rsidR="00C449E6" w:rsidRPr="00202CBB" w:rsidRDefault="00C449E6" w:rsidP="00202CBB">
      <w:pPr>
        <w:pStyle w:val="RegAppendix"/>
        <w:jc w:val="left"/>
        <w:rPr>
          <w:ins w:id="899" w:author="Author"/>
          <w:rFonts w:ascii="Avenir Book" w:hAnsi="Avenir Book"/>
          <w:sz w:val="24"/>
          <w:szCs w:val="24"/>
        </w:rPr>
      </w:pPr>
      <w:bookmarkStart w:id="900" w:name="_Ref49516619"/>
      <w:bookmarkEnd w:id="894"/>
      <w:bookmarkEnd w:id="895"/>
      <w:ins w:id="901" w:author="Author">
        <w:r w:rsidRPr="00202CBB">
          <w:rPr>
            <w:rFonts w:ascii="Avenir Book" w:hAnsi="Avenir Book"/>
            <w:sz w:val="24"/>
            <w:szCs w:val="24"/>
          </w:rPr>
          <w:lastRenderedPageBreak/>
          <w:t>Safeguarding Principles Assessment</w:t>
        </w:r>
        <w:bookmarkEnd w:id="900"/>
        <w:r w:rsidRPr="00202CBB">
          <w:rPr>
            <w:rFonts w:ascii="Avenir Book" w:hAnsi="Avenir Book"/>
            <w:sz w:val="24"/>
            <w:szCs w:val="24"/>
          </w:rPr>
          <w:t xml:space="preserve"> </w:t>
        </w:r>
      </w:ins>
    </w:p>
    <w:p w14:paraId="1A5288F9" w14:textId="6F1221F5" w:rsidR="00DE40E1" w:rsidRPr="006D4056" w:rsidRDefault="00DE40E1" w:rsidP="00DE40E1">
      <w:pPr>
        <w:rPr>
          <w:ins w:id="902" w:author="Author"/>
          <w:rFonts w:ascii="Avenir Book" w:eastAsia="MS Mincho" w:hAnsi="Avenir Book"/>
        </w:rPr>
      </w:pPr>
      <w:ins w:id="903" w:author="Author">
        <w:r w:rsidRPr="006D4056">
          <w:rPr>
            <w:rFonts w:ascii="Avenir Book" w:eastAsia="MS Mincho" w:hAnsi="Avenir Book"/>
          </w:rPr>
          <w:t xml:space="preserve">Complete the Assessment below and copy </w:t>
        </w:r>
        <w:r w:rsidR="00DF0EB2" w:rsidRPr="006D4056">
          <w:rPr>
            <w:rFonts w:ascii="Avenir Book" w:eastAsia="MS Mincho" w:hAnsi="Avenir Book"/>
          </w:rPr>
          <w:t>all Mitigation Measures</w:t>
        </w:r>
        <w:r w:rsidRPr="006D4056">
          <w:rPr>
            <w:rFonts w:ascii="Avenir Book" w:eastAsia="MS Mincho" w:hAnsi="Avenir Book"/>
          </w:rPr>
          <w:t xml:space="preserve"> for each Principle into </w:t>
        </w:r>
        <w:r w:rsidR="003D2296" w:rsidRPr="006D4056">
          <w:rPr>
            <w:rFonts w:ascii="Avenir Book" w:eastAsia="MS Mincho" w:hAnsi="Avenir Book"/>
            <w:color w:val="0070C0"/>
            <w:u w:val="single"/>
          </w:rPr>
          <w:fldChar w:fldCharType="begin"/>
        </w:r>
        <w:r w:rsidR="003D2296" w:rsidRPr="006D4056">
          <w:rPr>
            <w:rFonts w:ascii="Avenir Book" w:eastAsia="MS Mincho" w:hAnsi="Avenir Book"/>
            <w:color w:val="0070C0"/>
            <w:u w:val="single"/>
          </w:rPr>
          <w:instrText xml:space="preserve"> REF _Ref42254892 \r \h </w:instrText>
        </w:r>
        <w:r w:rsidR="00193AEE" w:rsidRPr="006D4056">
          <w:rPr>
            <w:rFonts w:ascii="Avenir Book" w:eastAsia="MS Mincho" w:hAnsi="Avenir Book"/>
            <w:color w:val="0070C0"/>
            <w:u w:val="single"/>
          </w:rPr>
          <w:instrText xml:space="preserve"> \* MERGEFORMAT </w:instrText>
        </w:r>
        <w:r w:rsidR="003D2296" w:rsidRPr="006D4056">
          <w:rPr>
            <w:rFonts w:ascii="Avenir Book" w:eastAsia="MS Mincho" w:hAnsi="Avenir Book"/>
            <w:color w:val="0070C0"/>
            <w:u w:val="single"/>
          </w:rPr>
        </w:r>
        <w:r w:rsidR="003D2296" w:rsidRPr="006D4056">
          <w:rPr>
            <w:rFonts w:ascii="Avenir Book" w:eastAsia="MS Mincho" w:hAnsi="Avenir Book"/>
            <w:color w:val="0070C0"/>
            <w:u w:val="single"/>
          </w:rPr>
          <w:fldChar w:fldCharType="separate"/>
        </w:r>
        <w:r w:rsidR="00F64E6F" w:rsidRPr="006D4056">
          <w:rPr>
            <w:rFonts w:ascii="Avenir Book" w:eastAsia="MS Mincho" w:hAnsi="Avenir Book"/>
            <w:color w:val="0070C0"/>
            <w:u w:val="single"/>
          </w:rPr>
          <w:t>SECTION D</w:t>
        </w:r>
        <w:r w:rsidR="003D2296" w:rsidRPr="006D4056">
          <w:rPr>
            <w:rFonts w:ascii="Avenir Book" w:eastAsia="MS Mincho" w:hAnsi="Avenir Book"/>
            <w:color w:val="0070C0"/>
            <w:u w:val="single"/>
          </w:rPr>
          <w:fldChar w:fldCharType="end"/>
        </w:r>
        <w:r w:rsidR="003D2296" w:rsidRPr="006D4056">
          <w:rPr>
            <w:rFonts w:ascii="Avenir Book" w:eastAsia="MS Mincho" w:hAnsi="Avenir Book"/>
          </w:rPr>
          <w:t xml:space="preserve"> </w:t>
        </w:r>
        <w:r w:rsidRPr="006D4056">
          <w:rPr>
            <w:rFonts w:ascii="Avenir Book" w:eastAsia="MS Mincho" w:hAnsi="Avenir Book"/>
          </w:rPr>
          <w:t xml:space="preserve">above. </w:t>
        </w:r>
        <w:r w:rsidR="003B11A4" w:rsidRPr="006D4056">
          <w:rPr>
            <w:rFonts w:ascii="Avenir Book" w:eastAsia="MS Mincho" w:hAnsi="Avenir Book"/>
          </w:rPr>
          <w:t xml:space="preserve"> Please refer to </w:t>
        </w:r>
        <w:r w:rsidR="002B124D" w:rsidRPr="006D4056">
          <w:rPr>
            <w:rFonts w:ascii="Avenir Book" w:eastAsia="MS Mincho" w:hAnsi="Avenir Book"/>
          </w:rPr>
          <w:t xml:space="preserve">the instructions in the </w:t>
        </w:r>
        <w:r w:rsidR="002B124D" w:rsidRPr="006D4056">
          <w:rPr>
            <w:rFonts w:ascii="Avenir Book" w:hAnsi="Avenir Book"/>
          </w:rPr>
          <w:t xml:space="preserve">Guide to Completing this Form </w:t>
        </w:r>
        <w:r w:rsidR="002B124D" w:rsidRPr="006D4056">
          <w:rPr>
            <w:rFonts w:ascii="Avenir Book" w:eastAsia="MS Mincho" w:hAnsi="Avenir Book"/>
          </w:rPr>
          <w:t>below.</w:t>
        </w:r>
      </w:ins>
    </w:p>
    <w:p w14:paraId="11EB79F7" w14:textId="553FFEE2" w:rsidR="003C54A1" w:rsidRPr="006D4056" w:rsidRDefault="003C54A1" w:rsidP="00582337">
      <w:pPr>
        <w:rPr>
          <w:ins w:id="904" w:author="Author"/>
          <w:rFonts w:ascii="Avenir Book" w:eastAsia="MS Mincho" w:hAnsi="Avenir Book"/>
        </w:rPr>
      </w:pPr>
      <w:ins w:id="905" w:author="Author">
        <w:r w:rsidRPr="006D4056">
          <w:rPr>
            <w:rFonts w:ascii="Avenir Book" w:eastAsia="MS Mincho" w:hAnsi="Avenir Book"/>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76"/>
        <w:gridCol w:w="3565"/>
        <w:gridCol w:w="3643"/>
        <w:gridCol w:w="3638"/>
      </w:tblGrid>
      <w:tr w:rsidR="00457734" w:rsidRPr="006D4056" w14:paraId="230261D1" w14:textId="77777777" w:rsidTr="00173448">
        <w:trPr>
          <w:ins w:id="906" w:author="Author"/>
        </w:trPr>
        <w:tc>
          <w:tcPr>
            <w:tcW w:w="1276" w:type="pct"/>
            <w:gridSpan w:val="2"/>
          </w:tcPr>
          <w:bookmarkEnd w:id="0"/>
          <w:bookmarkEnd w:id="847"/>
          <w:bookmarkEnd w:id="848"/>
          <w:bookmarkEnd w:id="849"/>
          <w:bookmarkEnd w:id="850"/>
          <w:bookmarkEnd w:id="896"/>
          <w:bookmarkEnd w:id="897"/>
          <w:bookmarkEnd w:id="898"/>
          <w:p w14:paraId="6ECDBC34" w14:textId="77777777" w:rsidR="00457734" w:rsidRPr="006D4056" w:rsidRDefault="00457734" w:rsidP="00173448">
            <w:pPr>
              <w:pStyle w:val="Tablecustom"/>
              <w:rPr>
                <w:ins w:id="907" w:author="Author"/>
                <w:rFonts w:ascii="Avenir Book" w:eastAsia="Times New Roman" w:hAnsi="Avenir Book" w:cs="Calibri"/>
                <w:color w:val="000000" w:themeColor="text1"/>
                <w:szCs w:val="18"/>
              </w:rPr>
            </w:pPr>
            <w:ins w:id="908" w:author="Author">
              <w:r w:rsidRPr="006D4056">
                <w:rPr>
                  <w:rFonts w:ascii="Avenir Book" w:eastAsia="Times New Roman" w:hAnsi="Avenir Book" w:cs="Calibri"/>
                  <w:color w:val="000000" w:themeColor="text1"/>
                  <w:szCs w:val="18"/>
                </w:rPr>
                <w:t>Assessment Questions/</w:t>
              </w:r>
            </w:ins>
          </w:p>
          <w:p w14:paraId="65BA09C1" w14:textId="77777777" w:rsidR="00457734" w:rsidRPr="006D4056" w:rsidRDefault="00457734" w:rsidP="00173448">
            <w:pPr>
              <w:pStyle w:val="Tablecustom"/>
              <w:rPr>
                <w:ins w:id="909" w:author="Author"/>
                <w:rFonts w:ascii="Avenir Book" w:hAnsi="Avenir Book" w:cs="Calibri"/>
                <w:color w:val="000000" w:themeColor="text1"/>
                <w:szCs w:val="18"/>
              </w:rPr>
            </w:pPr>
            <w:ins w:id="910" w:author="Author">
              <w:r w:rsidRPr="006D4056">
                <w:rPr>
                  <w:rFonts w:ascii="Avenir Book" w:eastAsia="Times New Roman" w:hAnsi="Avenir Book" w:cs="Calibri"/>
                  <w:color w:val="000000" w:themeColor="text1"/>
                  <w:szCs w:val="18"/>
                </w:rPr>
                <w:t>Requirements</w:t>
              </w:r>
            </w:ins>
          </w:p>
        </w:tc>
        <w:tc>
          <w:tcPr>
            <w:tcW w:w="1224" w:type="pct"/>
          </w:tcPr>
          <w:p w14:paraId="2D151C7D" w14:textId="2D7BDA9B" w:rsidR="00457734" w:rsidRPr="006D4056" w:rsidRDefault="00457734" w:rsidP="00173448">
            <w:pPr>
              <w:pStyle w:val="Tablecustom"/>
              <w:rPr>
                <w:ins w:id="911" w:author="Author"/>
                <w:rFonts w:ascii="Avenir Book" w:eastAsia="Times New Roman" w:hAnsi="Avenir Book" w:cs="Calibri"/>
                <w:color w:val="000000" w:themeColor="text1"/>
                <w:szCs w:val="18"/>
              </w:rPr>
            </w:pPr>
            <w:ins w:id="912" w:author="Author">
              <w:r w:rsidRPr="006D4056">
                <w:rPr>
                  <w:rFonts w:ascii="Avenir Book" w:eastAsia="Times New Roman" w:hAnsi="Avenir Book" w:cs="Calibri"/>
                  <w:color w:val="000000" w:themeColor="text1"/>
                  <w:szCs w:val="18"/>
                </w:rPr>
                <w:t xml:space="preserve">Justification of Relevance </w:t>
              </w:r>
              <w:r w:rsidRPr="006D4056">
                <w:rPr>
                  <w:rFonts w:ascii="Avenir Book" w:hAnsi="Avenir Book" w:cs="Calibri"/>
                  <w:color w:val="000000" w:themeColor="text1"/>
                  <w:szCs w:val="18"/>
                </w:rPr>
                <w:t>(Yes/potentially/no)</w:t>
              </w:r>
            </w:ins>
          </w:p>
        </w:tc>
        <w:tc>
          <w:tcPr>
            <w:tcW w:w="1251" w:type="pct"/>
          </w:tcPr>
          <w:p w14:paraId="1DF2A60D" w14:textId="037E4806" w:rsidR="00457734" w:rsidRPr="006D4056" w:rsidRDefault="00457734" w:rsidP="00173448">
            <w:pPr>
              <w:pStyle w:val="NormalWeb"/>
              <w:rPr>
                <w:ins w:id="913" w:author="Author"/>
                <w:rFonts w:ascii="Avenir Book" w:hAnsi="Avenir Book" w:cs="Calibri"/>
                <w:b/>
                <w:bCs/>
                <w:color w:val="000000" w:themeColor="text1"/>
                <w:sz w:val="18"/>
                <w:szCs w:val="18"/>
              </w:rPr>
            </w:pPr>
            <w:ins w:id="914" w:author="Author">
              <w:r w:rsidRPr="006D4056">
                <w:rPr>
                  <w:rFonts w:ascii="Avenir Book" w:hAnsi="Avenir Book" w:cs="Calibri"/>
                  <w:b/>
                  <w:bCs/>
                  <w:color w:val="000000" w:themeColor="text1"/>
                  <w:sz w:val="18"/>
                  <w:szCs w:val="18"/>
                </w:rPr>
                <w:t xml:space="preserve">How Project will achieve Requirements through design, management or risk mitigation. </w:t>
              </w:r>
            </w:ins>
          </w:p>
        </w:tc>
        <w:tc>
          <w:tcPr>
            <w:tcW w:w="1249" w:type="pct"/>
          </w:tcPr>
          <w:p w14:paraId="00D914DF" w14:textId="26FE05FA" w:rsidR="00457734" w:rsidRPr="006D4056" w:rsidRDefault="00457734" w:rsidP="00173448">
            <w:pPr>
              <w:pStyle w:val="Tablecustom"/>
              <w:rPr>
                <w:ins w:id="915" w:author="Author"/>
                <w:rFonts w:ascii="Avenir Book" w:eastAsia="Times New Roman" w:hAnsi="Avenir Book" w:cs="Calibri"/>
                <w:color w:val="000000" w:themeColor="text1"/>
                <w:szCs w:val="18"/>
              </w:rPr>
            </w:pPr>
            <w:ins w:id="916" w:author="Author">
              <w:r w:rsidRPr="006D4056">
                <w:rPr>
                  <w:rFonts w:ascii="Avenir Book" w:eastAsia="Times New Roman" w:hAnsi="Avenir Book" w:cs="Calibri"/>
                  <w:color w:val="000000" w:themeColor="text1"/>
                  <w:szCs w:val="18"/>
                </w:rPr>
                <w:t>Mitigation Measures added to the Monitoring Plan (if required)</w:t>
              </w:r>
            </w:ins>
          </w:p>
        </w:tc>
      </w:tr>
      <w:tr w:rsidR="00457734" w:rsidRPr="006D4056" w14:paraId="21337C82" w14:textId="77777777" w:rsidTr="007C22F8">
        <w:trPr>
          <w:ins w:id="917" w:author="Author"/>
        </w:trPr>
        <w:tc>
          <w:tcPr>
            <w:tcW w:w="5000" w:type="pct"/>
            <w:gridSpan w:val="5"/>
            <w:shd w:val="clear" w:color="auto" w:fill="BFBFBF" w:themeFill="background1" w:themeFillShade="BF"/>
          </w:tcPr>
          <w:p w14:paraId="2D6F4840" w14:textId="77777777" w:rsidR="00457734" w:rsidRPr="006D4056" w:rsidRDefault="00457734" w:rsidP="00173448">
            <w:pPr>
              <w:pStyle w:val="Tablecustom"/>
              <w:rPr>
                <w:ins w:id="918" w:author="Author"/>
                <w:rFonts w:ascii="Avenir Book" w:eastAsia="Times New Roman" w:hAnsi="Avenir Book"/>
                <w:b w:val="0"/>
                <w:bCs w:val="0"/>
                <w:szCs w:val="18"/>
              </w:rPr>
            </w:pPr>
            <w:ins w:id="919" w:author="Author">
              <w:r w:rsidRPr="006D4056">
                <w:rPr>
                  <w:rFonts w:ascii="Avenir Book" w:hAnsi="Avenir Book"/>
                  <w:szCs w:val="18"/>
                </w:rPr>
                <w:t>Principle 1. Human Rights</w:t>
              </w:r>
            </w:ins>
          </w:p>
        </w:tc>
      </w:tr>
      <w:tr w:rsidR="00457734" w:rsidRPr="006D4056" w14:paraId="0620289E" w14:textId="77777777" w:rsidTr="00173448">
        <w:trPr>
          <w:ins w:id="920" w:author="Author"/>
        </w:trPr>
        <w:tc>
          <w:tcPr>
            <w:tcW w:w="1276" w:type="pct"/>
            <w:gridSpan w:val="2"/>
          </w:tcPr>
          <w:p w14:paraId="4F3C3A5D" w14:textId="77777777" w:rsidR="00457734" w:rsidRPr="006D4056" w:rsidRDefault="00457734" w:rsidP="008134BE">
            <w:pPr>
              <w:pStyle w:val="ListParagraph"/>
              <w:numPr>
                <w:ilvl w:val="0"/>
                <w:numId w:val="33"/>
              </w:numPr>
              <w:ind w:left="307"/>
              <w:jc w:val="left"/>
              <w:rPr>
                <w:ins w:id="921" w:author="Author"/>
                <w:rFonts w:ascii="Avenir Book" w:hAnsi="Avenir Book" w:cs="Arial"/>
                <w:sz w:val="18"/>
                <w:szCs w:val="18"/>
              </w:rPr>
            </w:pPr>
            <w:ins w:id="922" w:author="Author">
              <w:r w:rsidRPr="006D4056">
                <w:rPr>
                  <w:rFonts w:ascii="Avenir Book" w:hAnsi="Avenir Book" w:cs="Arial"/>
                  <w:sz w:val="18"/>
                  <w:szCs w:val="18"/>
                </w:rPr>
                <w:t>The Project Developer and the Project shall respect internationally proclaimed human rights and shall not be complicit in violence or human rights abuses of any kind as defined in the Universal Declaration of Human Rights</w:t>
              </w:r>
            </w:ins>
          </w:p>
          <w:p w14:paraId="5497EDA5" w14:textId="77777777" w:rsidR="00457734" w:rsidRPr="006D4056" w:rsidRDefault="00457734" w:rsidP="008134BE">
            <w:pPr>
              <w:pStyle w:val="ListParagraph"/>
              <w:numPr>
                <w:ilvl w:val="0"/>
                <w:numId w:val="33"/>
              </w:numPr>
              <w:ind w:left="307"/>
              <w:jc w:val="left"/>
              <w:rPr>
                <w:ins w:id="923" w:author="Author"/>
                <w:rFonts w:ascii="Avenir Book" w:hAnsi="Avenir Book" w:cs="Arial"/>
                <w:sz w:val="18"/>
                <w:szCs w:val="18"/>
              </w:rPr>
            </w:pPr>
            <w:ins w:id="924" w:author="Author">
              <w:r w:rsidRPr="006D4056">
                <w:rPr>
                  <w:rFonts w:ascii="Avenir Book" w:hAnsi="Avenir Book"/>
                  <w:sz w:val="18"/>
                  <w:szCs w:val="18"/>
                </w:rPr>
                <w:t>The Project shall not discriminate with regards to participation and inclusion</w:t>
              </w:r>
            </w:ins>
          </w:p>
        </w:tc>
        <w:tc>
          <w:tcPr>
            <w:tcW w:w="1224" w:type="pct"/>
            <w:shd w:val="clear" w:color="auto" w:fill="BFBFBF" w:themeFill="background1" w:themeFillShade="BF"/>
          </w:tcPr>
          <w:p w14:paraId="6384ABA8" w14:textId="5C89AF8E" w:rsidR="00457734" w:rsidRPr="006D4056" w:rsidRDefault="00457734" w:rsidP="00173448">
            <w:pPr>
              <w:pStyle w:val="ListParagraph"/>
              <w:rPr>
                <w:ins w:id="925" w:author="Author"/>
                <w:rFonts w:ascii="Avenir Book" w:hAnsi="Avenir Book" w:cs="Arial"/>
                <w:sz w:val="18"/>
                <w:szCs w:val="18"/>
              </w:rPr>
            </w:pPr>
          </w:p>
        </w:tc>
        <w:tc>
          <w:tcPr>
            <w:tcW w:w="1251" w:type="pct"/>
          </w:tcPr>
          <w:p w14:paraId="73BA2844" w14:textId="378DF8AC" w:rsidR="00457734" w:rsidRPr="006D4056" w:rsidRDefault="00457734" w:rsidP="00173448">
            <w:pPr>
              <w:pStyle w:val="Tablecustom"/>
              <w:rPr>
                <w:ins w:id="926" w:author="Author"/>
                <w:rFonts w:ascii="Avenir Book" w:eastAsia="Times New Roman" w:hAnsi="Avenir Book"/>
                <w:b w:val="0"/>
                <w:bCs w:val="0"/>
                <w:szCs w:val="18"/>
              </w:rPr>
            </w:pPr>
          </w:p>
        </w:tc>
        <w:tc>
          <w:tcPr>
            <w:tcW w:w="1249" w:type="pct"/>
          </w:tcPr>
          <w:p w14:paraId="47A7A98C" w14:textId="77777777" w:rsidR="00457734" w:rsidRPr="006D4056" w:rsidRDefault="00457734" w:rsidP="00173448">
            <w:pPr>
              <w:pStyle w:val="Tablecustom"/>
              <w:rPr>
                <w:ins w:id="927" w:author="Author"/>
                <w:rFonts w:ascii="Avenir Book" w:eastAsia="Times New Roman" w:hAnsi="Avenir Book"/>
                <w:b w:val="0"/>
                <w:bCs w:val="0"/>
                <w:szCs w:val="18"/>
              </w:rPr>
            </w:pPr>
          </w:p>
        </w:tc>
      </w:tr>
      <w:tr w:rsidR="00457734" w:rsidRPr="006D4056" w14:paraId="4491B258" w14:textId="77777777" w:rsidTr="00173448">
        <w:trPr>
          <w:ins w:id="928" w:author="Author"/>
        </w:trPr>
        <w:tc>
          <w:tcPr>
            <w:tcW w:w="5000" w:type="pct"/>
            <w:gridSpan w:val="5"/>
            <w:shd w:val="clear" w:color="auto" w:fill="BFBFBF" w:themeFill="background1" w:themeFillShade="BF"/>
          </w:tcPr>
          <w:p w14:paraId="1AC2F730" w14:textId="77777777" w:rsidR="00457734" w:rsidRPr="006D4056" w:rsidRDefault="00457734" w:rsidP="00173448">
            <w:pPr>
              <w:pStyle w:val="Tablecustom"/>
              <w:rPr>
                <w:ins w:id="929" w:author="Author"/>
                <w:rFonts w:ascii="Avenir Book" w:eastAsia="Times New Roman" w:hAnsi="Avenir Book"/>
                <w:b w:val="0"/>
                <w:bCs w:val="0"/>
                <w:szCs w:val="18"/>
              </w:rPr>
            </w:pPr>
            <w:ins w:id="930" w:author="Author">
              <w:r w:rsidRPr="006D4056">
                <w:rPr>
                  <w:rFonts w:ascii="Avenir Book" w:hAnsi="Avenir Book"/>
                  <w:szCs w:val="18"/>
                </w:rPr>
                <w:t>Principle 2.  Gender Equality</w:t>
              </w:r>
            </w:ins>
          </w:p>
        </w:tc>
      </w:tr>
      <w:tr w:rsidR="00457734" w:rsidRPr="006D4056" w14:paraId="6C3757DA" w14:textId="77777777" w:rsidTr="00173448">
        <w:trPr>
          <w:ins w:id="931" w:author="Author"/>
        </w:trPr>
        <w:tc>
          <w:tcPr>
            <w:tcW w:w="1276" w:type="pct"/>
            <w:gridSpan w:val="2"/>
          </w:tcPr>
          <w:p w14:paraId="2473C5DE" w14:textId="77777777" w:rsidR="00457734" w:rsidRPr="006D4056" w:rsidRDefault="00457734" w:rsidP="008134BE">
            <w:pPr>
              <w:pStyle w:val="ListParagraph"/>
              <w:numPr>
                <w:ilvl w:val="0"/>
                <w:numId w:val="34"/>
              </w:numPr>
              <w:ind w:left="307"/>
              <w:jc w:val="left"/>
              <w:rPr>
                <w:ins w:id="932" w:author="Author"/>
                <w:rFonts w:ascii="Avenir Book" w:hAnsi="Avenir Book" w:cs="Arial"/>
                <w:sz w:val="18"/>
                <w:szCs w:val="18"/>
              </w:rPr>
            </w:pPr>
            <w:ins w:id="933" w:author="Author">
              <w:r w:rsidRPr="006D4056">
                <w:rPr>
                  <w:rFonts w:ascii="Avenir Book" w:hAnsi="Avenir Book" w:cs="Arial"/>
                  <w:sz w:val="18"/>
                  <w:szCs w:val="18"/>
                </w:rPr>
                <w:t>The Project shall not directly or indirectly lead to/contribute to adverse impacts on gender equality and/or the situation of women</w:t>
              </w:r>
            </w:ins>
          </w:p>
          <w:p w14:paraId="087A9EB5" w14:textId="77777777" w:rsidR="00457734" w:rsidRPr="006D4056" w:rsidRDefault="00457734" w:rsidP="008134BE">
            <w:pPr>
              <w:pStyle w:val="ListParagraph"/>
              <w:numPr>
                <w:ilvl w:val="0"/>
                <w:numId w:val="34"/>
              </w:numPr>
              <w:ind w:left="307"/>
              <w:jc w:val="left"/>
              <w:rPr>
                <w:ins w:id="934" w:author="Author"/>
                <w:rFonts w:ascii="Avenir Book" w:hAnsi="Avenir Book" w:cs="Arial"/>
                <w:sz w:val="18"/>
                <w:szCs w:val="18"/>
              </w:rPr>
            </w:pPr>
            <w:ins w:id="935" w:author="Author">
              <w:r w:rsidRPr="006D4056">
                <w:rPr>
                  <w:rFonts w:ascii="Avenir Book" w:hAnsi="Avenir Book" w:cs="Arial"/>
                  <w:sz w:val="18"/>
                  <w:szCs w:val="18"/>
                </w:rPr>
                <w:t xml:space="preserve">Projects shall apply the principles of </w:t>
              </w:r>
              <w:proofErr w:type="spellStart"/>
              <w:r w:rsidRPr="006D4056">
                <w:rPr>
                  <w:rFonts w:ascii="Avenir Book" w:hAnsi="Avenir Book" w:cs="Arial"/>
                  <w:sz w:val="18"/>
                  <w:szCs w:val="18"/>
                </w:rPr>
                <w:t>nondiscrimination</w:t>
              </w:r>
              <w:proofErr w:type="spellEnd"/>
              <w:r w:rsidRPr="006D4056">
                <w:rPr>
                  <w:rFonts w:ascii="Avenir Book" w:hAnsi="Avenir Book" w:cs="Arial"/>
                  <w:sz w:val="18"/>
                  <w:szCs w:val="18"/>
                </w:rPr>
                <w:t>, equal treatment, and equal pay for equal work</w:t>
              </w:r>
            </w:ins>
          </w:p>
          <w:p w14:paraId="63273D0D" w14:textId="77777777" w:rsidR="00457734" w:rsidRPr="006D4056" w:rsidRDefault="00457734" w:rsidP="008134BE">
            <w:pPr>
              <w:pStyle w:val="ListParagraph"/>
              <w:numPr>
                <w:ilvl w:val="0"/>
                <w:numId w:val="34"/>
              </w:numPr>
              <w:ind w:left="307"/>
              <w:jc w:val="left"/>
              <w:rPr>
                <w:ins w:id="936" w:author="Author"/>
                <w:rFonts w:ascii="Avenir Book" w:hAnsi="Avenir Book" w:cs="Arial"/>
                <w:sz w:val="18"/>
                <w:szCs w:val="18"/>
              </w:rPr>
            </w:pPr>
            <w:ins w:id="937" w:author="Author">
              <w:r w:rsidRPr="006D4056">
                <w:rPr>
                  <w:rFonts w:ascii="Avenir Book" w:hAnsi="Avenir Book" w:cs="Arial"/>
                  <w:sz w:val="18"/>
                  <w:szCs w:val="18"/>
                </w:rPr>
                <w:t>The Project shall refer to the country’s national gender strategy or equivalent national commitment to aid in assessing gender risks</w:t>
              </w:r>
            </w:ins>
          </w:p>
          <w:p w14:paraId="76ED239E" w14:textId="2FD84230" w:rsidR="00457734" w:rsidRPr="006D4056" w:rsidRDefault="00457734" w:rsidP="008134BE">
            <w:pPr>
              <w:pStyle w:val="ListParagraph"/>
              <w:numPr>
                <w:ilvl w:val="0"/>
                <w:numId w:val="34"/>
              </w:numPr>
              <w:ind w:left="307"/>
              <w:jc w:val="left"/>
              <w:rPr>
                <w:ins w:id="938" w:author="Author"/>
                <w:rFonts w:ascii="Avenir Book" w:hAnsi="Avenir Book" w:cs="Arial"/>
                <w:sz w:val="18"/>
                <w:szCs w:val="18"/>
              </w:rPr>
            </w:pPr>
            <w:ins w:id="939" w:author="Author">
              <w:r w:rsidRPr="006D4056">
                <w:rPr>
                  <w:rFonts w:ascii="Avenir Book" w:hAnsi="Avenir Book" w:cs="Arial"/>
                  <w:sz w:val="18"/>
                  <w:szCs w:val="18"/>
                </w:rPr>
                <w:t xml:space="preserve">(where required) Summary of opinions and recommendations of an Expert Stakeholder(s) </w:t>
              </w:r>
            </w:ins>
          </w:p>
        </w:tc>
        <w:tc>
          <w:tcPr>
            <w:tcW w:w="1224" w:type="pct"/>
            <w:shd w:val="clear" w:color="auto" w:fill="BFBFBF" w:themeFill="background1" w:themeFillShade="BF"/>
          </w:tcPr>
          <w:p w14:paraId="027C6C19" w14:textId="77777777" w:rsidR="00457734" w:rsidRPr="006D4056" w:rsidRDefault="00457734" w:rsidP="00173448">
            <w:pPr>
              <w:pStyle w:val="ListParagraph"/>
              <w:rPr>
                <w:ins w:id="940" w:author="Author"/>
                <w:rFonts w:ascii="Avenir Book" w:hAnsi="Avenir Book" w:cs="Arial"/>
                <w:sz w:val="18"/>
                <w:szCs w:val="18"/>
              </w:rPr>
            </w:pPr>
          </w:p>
        </w:tc>
        <w:tc>
          <w:tcPr>
            <w:tcW w:w="1251" w:type="pct"/>
          </w:tcPr>
          <w:p w14:paraId="7A4BACC2" w14:textId="77777777" w:rsidR="00457734" w:rsidRPr="006D4056" w:rsidRDefault="00457734" w:rsidP="00173448">
            <w:pPr>
              <w:pStyle w:val="Tablecustom"/>
              <w:rPr>
                <w:ins w:id="941" w:author="Author"/>
                <w:rFonts w:ascii="Avenir Book" w:eastAsia="Times New Roman" w:hAnsi="Avenir Book"/>
                <w:b w:val="0"/>
                <w:bCs w:val="0"/>
                <w:szCs w:val="18"/>
              </w:rPr>
            </w:pPr>
          </w:p>
        </w:tc>
        <w:tc>
          <w:tcPr>
            <w:tcW w:w="1249" w:type="pct"/>
          </w:tcPr>
          <w:p w14:paraId="442F78BA" w14:textId="77777777" w:rsidR="00457734" w:rsidRPr="006D4056" w:rsidRDefault="00457734" w:rsidP="00173448">
            <w:pPr>
              <w:pStyle w:val="Tablecustom"/>
              <w:rPr>
                <w:ins w:id="942" w:author="Author"/>
                <w:rFonts w:ascii="Avenir Book" w:eastAsia="Times New Roman" w:hAnsi="Avenir Book"/>
                <w:b w:val="0"/>
                <w:bCs w:val="0"/>
                <w:szCs w:val="18"/>
              </w:rPr>
            </w:pPr>
          </w:p>
        </w:tc>
      </w:tr>
      <w:tr w:rsidR="00457734" w:rsidRPr="006D4056" w14:paraId="7A5C8FE9" w14:textId="77777777" w:rsidTr="00173448">
        <w:trPr>
          <w:ins w:id="943" w:author="Author"/>
        </w:trPr>
        <w:tc>
          <w:tcPr>
            <w:tcW w:w="5000" w:type="pct"/>
            <w:gridSpan w:val="5"/>
            <w:shd w:val="clear" w:color="auto" w:fill="BFBFBF" w:themeFill="background1" w:themeFillShade="BF"/>
          </w:tcPr>
          <w:p w14:paraId="22322FB2" w14:textId="77777777" w:rsidR="00457734" w:rsidRPr="006D4056" w:rsidRDefault="00457734" w:rsidP="00173448">
            <w:pPr>
              <w:pStyle w:val="Tablecustom"/>
              <w:rPr>
                <w:ins w:id="944" w:author="Author"/>
                <w:rFonts w:ascii="Avenir Book" w:eastAsia="Times New Roman" w:hAnsi="Avenir Book"/>
                <w:b w:val="0"/>
                <w:bCs w:val="0"/>
                <w:szCs w:val="18"/>
              </w:rPr>
            </w:pPr>
            <w:ins w:id="945" w:author="Author">
              <w:r w:rsidRPr="006D4056">
                <w:rPr>
                  <w:rFonts w:ascii="Avenir Book" w:hAnsi="Avenir Book"/>
                  <w:szCs w:val="18"/>
                </w:rPr>
                <w:t>Principle 3. Community Health, Safety and Working Conditions</w:t>
              </w:r>
            </w:ins>
          </w:p>
        </w:tc>
      </w:tr>
      <w:tr w:rsidR="00457734" w:rsidRPr="006D4056" w14:paraId="0FF5F9E4" w14:textId="77777777" w:rsidTr="00173448">
        <w:trPr>
          <w:ins w:id="946" w:author="Author"/>
        </w:trPr>
        <w:tc>
          <w:tcPr>
            <w:tcW w:w="1276" w:type="pct"/>
            <w:gridSpan w:val="2"/>
          </w:tcPr>
          <w:p w14:paraId="4C09CC17" w14:textId="77777777" w:rsidR="00457734" w:rsidRPr="006D4056" w:rsidRDefault="00457734" w:rsidP="008134BE">
            <w:pPr>
              <w:pStyle w:val="ListParagraph"/>
              <w:numPr>
                <w:ilvl w:val="0"/>
                <w:numId w:val="37"/>
              </w:numPr>
              <w:ind w:left="307" w:hanging="413"/>
              <w:jc w:val="left"/>
              <w:rPr>
                <w:ins w:id="947" w:author="Author"/>
                <w:rFonts w:ascii="Avenir Book" w:hAnsi="Avenir Book" w:cs="Arial"/>
                <w:sz w:val="18"/>
                <w:szCs w:val="18"/>
              </w:rPr>
            </w:pPr>
            <w:ins w:id="948" w:author="Author">
              <w:r w:rsidRPr="006D4056">
                <w:rPr>
                  <w:rFonts w:ascii="Avenir Book" w:hAnsi="Avenir Book" w:cs="Arial"/>
                  <w:sz w:val="18"/>
                  <w:szCs w:val="18"/>
                </w:rPr>
                <w:t xml:space="preserve">The Project shall avoid community exposure to increased health risks and </w:t>
              </w:r>
              <w:r w:rsidRPr="006D4056">
                <w:rPr>
                  <w:rFonts w:ascii="Avenir Book" w:hAnsi="Avenir Book" w:cs="Arial"/>
                  <w:sz w:val="18"/>
                  <w:szCs w:val="18"/>
                </w:rPr>
                <w:lastRenderedPageBreak/>
                <w:t>shall not adversely affect the health of the workers and the community</w:t>
              </w:r>
            </w:ins>
          </w:p>
        </w:tc>
        <w:tc>
          <w:tcPr>
            <w:tcW w:w="1224" w:type="pct"/>
            <w:shd w:val="clear" w:color="auto" w:fill="BFBFBF" w:themeFill="background1" w:themeFillShade="BF"/>
          </w:tcPr>
          <w:p w14:paraId="2EE75E4E" w14:textId="77777777" w:rsidR="00457734" w:rsidRPr="006D4056" w:rsidRDefault="00457734" w:rsidP="00173448">
            <w:pPr>
              <w:pStyle w:val="ListParagraph"/>
              <w:rPr>
                <w:ins w:id="949" w:author="Author"/>
                <w:rFonts w:ascii="Avenir Book" w:hAnsi="Avenir Book" w:cs="Arial"/>
                <w:sz w:val="18"/>
                <w:szCs w:val="18"/>
              </w:rPr>
            </w:pPr>
          </w:p>
        </w:tc>
        <w:tc>
          <w:tcPr>
            <w:tcW w:w="1251" w:type="pct"/>
          </w:tcPr>
          <w:p w14:paraId="7D19A8E7" w14:textId="77777777" w:rsidR="00457734" w:rsidRPr="006D4056" w:rsidRDefault="00457734" w:rsidP="00173448">
            <w:pPr>
              <w:pStyle w:val="Tablecustom"/>
              <w:rPr>
                <w:ins w:id="950" w:author="Author"/>
                <w:rFonts w:ascii="Avenir Book" w:eastAsia="Times New Roman" w:hAnsi="Avenir Book"/>
                <w:b w:val="0"/>
                <w:bCs w:val="0"/>
                <w:szCs w:val="18"/>
              </w:rPr>
            </w:pPr>
          </w:p>
        </w:tc>
        <w:tc>
          <w:tcPr>
            <w:tcW w:w="1249" w:type="pct"/>
          </w:tcPr>
          <w:p w14:paraId="5C71AC90" w14:textId="77777777" w:rsidR="00457734" w:rsidRPr="006D4056" w:rsidRDefault="00457734" w:rsidP="00173448">
            <w:pPr>
              <w:pStyle w:val="Tablecustom"/>
              <w:rPr>
                <w:ins w:id="951" w:author="Author"/>
                <w:rFonts w:ascii="Avenir Book" w:eastAsia="Times New Roman" w:hAnsi="Avenir Book"/>
                <w:b w:val="0"/>
                <w:bCs w:val="0"/>
                <w:szCs w:val="18"/>
              </w:rPr>
            </w:pPr>
          </w:p>
        </w:tc>
      </w:tr>
      <w:tr w:rsidR="00457734" w:rsidRPr="006D4056" w14:paraId="57A40D88" w14:textId="77777777" w:rsidTr="00173448">
        <w:trPr>
          <w:ins w:id="952" w:author="Author"/>
        </w:trPr>
        <w:tc>
          <w:tcPr>
            <w:tcW w:w="5000" w:type="pct"/>
            <w:gridSpan w:val="5"/>
            <w:shd w:val="clear" w:color="auto" w:fill="BFBFBF" w:themeFill="background1" w:themeFillShade="BF"/>
          </w:tcPr>
          <w:p w14:paraId="6A8050AE" w14:textId="77777777" w:rsidR="00457734" w:rsidRPr="006D4056" w:rsidRDefault="00457734" w:rsidP="00173448">
            <w:pPr>
              <w:pStyle w:val="Tablecustom"/>
              <w:rPr>
                <w:ins w:id="953" w:author="Author"/>
                <w:rFonts w:ascii="Avenir Book" w:hAnsi="Avenir Book"/>
                <w:szCs w:val="18"/>
              </w:rPr>
            </w:pPr>
            <w:ins w:id="954" w:author="Author">
              <w:r w:rsidRPr="006D4056">
                <w:rPr>
                  <w:rFonts w:ascii="Avenir Book" w:hAnsi="Avenir Book"/>
                  <w:szCs w:val="18"/>
                </w:rPr>
                <w:t xml:space="preserve">Principle </w:t>
              </w:r>
              <w:proofErr w:type="gramStart"/>
              <w:r w:rsidRPr="006D4056">
                <w:rPr>
                  <w:rFonts w:ascii="Avenir Book" w:hAnsi="Avenir Book"/>
                  <w:szCs w:val="18"/>
                </w:rPr>
                <w:t>4.1  Sites</w:t>
              </w:r>
              <w:proofErr w:type="gramEnd"/>
              <w:r w:rsidRPr="006D4056">
                <w:rPr>
                  <w:rFonts w:ascii="Avenir Book" w:hAnsi="Avenir Book"/>
                  <w:szCs w:val="18"/>
                </w:rPr>
                <w:t xml:space="preserve"> of Cultural and Historical Heritage</w:t>
              </w:r>
            </w:ins>
          </w:p>
        </w:tc>
      </w:tr>
      <w:tr w:rsidR="00457734" w:rsidRPr="006D4056" w14:paraId="71BA4574" w14:textId="77777777" w:rsidTr="00173448">
        <w:trPr>
          <w:trHeight w:val="120"/>
          <w:ins w:id="955" w:author="Author"/>
        </w:trPr>
        <w:tc>
          <w:tcPr>
            <w:tcW w:w="1250" w:type="pct"/>
          </w:tcPr>
          <w:p w14:paraId="4BA810F1" w14:textId="3B0960AD" w:rsidR="00457734" w:rsidRPr="006D4056" w:rsidRDefault="00457734" w:rsidP="00173448">
            <w:pPr>
              <w:pStyle w:val="Tablecustom"/>
              <w:rPr>
                <w:ins w:id="956" w:author="Author"/>
                <w:rFonts w:ascii="Avenir Book" w:hAnsi="Avenir Book"/>
                <w:szCs w:val="18"/>
              </w:rPr>
            </w:pPr>
            <w:ins w:id="957" w:author="Author">
              <w:r w:rsidRPr="006D4056">
                <w:rPr>
                  <w:rFonts w:ascii="Avenir Book" w:hAnsi="Avenir Book"/>
                  <w:b w:val="0"/>
                  <w:bCs w:val="0"/>
                  <w:szCs w:val="18"/>
                </w:rPr>
                <w:t xml:space="preserve">Does the Project Area include sites, structures, or objects with historical, cultural, artistic, traditional or religious values or intangible forms of culture?  </w:t>
              </w:r>
            </w:ins>
          </w:p>
        </w:tc>
        <w:tc>
          <w:tcPr>
            <w:tcW w:w="1250" w:type="pct"/>
            <w:gridSpan w:val="2"/>
            <w:vMerge w:val="restart"/>
          </w:tcPr>
          <w:p w14:paraId="099ED508" w14:textId="77777777" w:rsidR="00457734" w:rsidRPr="006D4056" w:rsidRDefault="00457734" w:rsidP="00173448">
            <w:pPr>
              <w:pStyle w:val="Tablecustom"/>
              <w:rPr>
                <w:ins w:id="958" w:author="Author"/>
                <w:rFonts w:ascii="Avenir Book" w:hAnsi="Avenir Book"/>
                <w:szCs w:val="18"/>
              </w:rPr>
            </w:pPr>
          </w:p>
        </w:tc>
        <w:tc>
          <w:tcPr>
            <w:tcW w:w="1251" w:type="pct"/>
            <w:vMerge w:val="restart"/>
          </w:tcPr>
          <w:p w14:paraId="2D5F4177" w14:textId="77777777" w:rsidR="00457734" w:rsidRPr="006D4056" w:rsidRDefault="00457734" w:rsidP="00173448">
            <w:pPr>
              <w:pStyle w:val="Tablecustom"/>
              <w:rPr>
                <w:ins w:id="959" w:author="Author"/>
                <w:rFonts w:ascii="Avenir Book" w:hAnsi="Avenir Book"/>
                <w:szCs w:val="18"/>
              </w:rPr>
            </w:pPr>
          </w:p>
        </w:tc>
        <w:tc>
          <w:tcPr>
            <w:tcW w:w="1249" w:type="pct"/>
            <w:vMerge w:val="restart"/>
          </w:tcPr>
          <w:p w14:paraId="3A5F367E" w14:textId="77777777" w:rsidR="00457734" w:rsidRPr="006D4056" w:rsidRDefault="00457734" w:rsidP="00173448">
            <w:pPr>
              <w:pStyle w:val="Tablecustom"/>
              <w:rPr>
                <w:ins w:id="960" w:author="Author"/>
                <w:rFonts w:ascii="Avenir Book" w:hAnsi="Avenir Book"/>
                <w:szCs w:val="18"/>
              </w:rPr>
            </w:pPr>
          </w:p>
        </w:tc>
      </w:tr>
      <w:tr w:rsidR="00457734" w:rsidRPr="006D4056" w14:paraId="363E39B9" w14:textId="77777777" w:rsidTr="00173448">
        <w:trPr>
          <w:trHeight w:val="120"/>
          <w:ins w:id="961" w:author="Author"/>
        </w:trPr>
        <w:tc>
          <w:tcPr>
            <w:tcW w:w="1250" w:type="pct"/>
          </w:tcPr>
          <w:p w14:paraId="12077080" w14:textId="1E14742D" w:rsidR="00457734" w:rsidRPr="006D4056" w:rsidRDefault="00457734" w:rsidP="00173448">
            <w:pPr>
              <w:pStyle w:val="Tablecustom"/>
              <w:rPr>
                <w:ins w:id="962" w:author="Author"/>
                <w:rFonts w:ascii="Avenir Book" w:hAnsi="Avenir Book"/>
                <w:szCs w:val="18"/>
              </w:rPr>
            </w:pPr>
            <w:ins w:id="963" w:author="Author">
              <w:r w:rsidRPr="006D4056">
                <w:rPr>
                  <w:rFonts w:ascii="Avenir Book" w:hAnsi="Avenir Book"/>
                  <w:b w:val="0"/>
                  <w:bCs w:val="0"/>
                  <w:szCs w:val="18"/>
                </w:rPr>
                <w:br w:type="page"/>
              </w:r>
              <w:r w:rsidRPr="006D4056">
                <w:rPr>
                  <w:rFonts w:ascii="Avenir Book" w:eastAsia="Times New Roman" w:hAnsi="Avenir Book"/>
                  <w:b w:val="0"/>
                  <w:bCs w:val="0"/>
                  <w:szCs w:val="18"/>
                </w:rPr>
                <w:t>&gt;&gt;</w:t>
              </w:r>
            </w:ins>
          </w:p>
        </w:tc>
        <w:tc>
          <w:tcPr>
            <w:tcW w:w="1250" w:type="pct"/>
            <w:gridSpan w:val="2"/>
            <w:vMerge/>
          </w:tcPr>
          <w:p w14:paraId="42738DA1" w14:textId="77777777" w:rsidR="00457734" w:rsidRPr="006D4056" w:rsidRDefault="00457734" w:rsidP="00173448">
            <w:pPr>
              <w:pStyle w:val="Tablecustom"/>
              <w:rPr>
                <w:ins w:id="964" w:author="Author"/>
                <w:rFonts w:ascii="Avenir Book" w:hAnsi="Avenir Book"/>
                <w:szCs w:val="18"/>
              </w:rPr>
            </w:pPr>
          </w:p>
        </w:tc>
        <w:tc>
          <w:tcPr>
            <w:tcW w:w="1251" w:type="pct"/>
            <w:vMerge/>
          </w:tcPr>
          <w:p w14:paraId="660D3CFE" w14:textId="77777777" w:rsidR="00457734" w:rsidRPr="006D4056" w:rsidRDefault="00457734" w:rsidP="00173448">
            <w:pPr>
              <w:pStyle w:val="Tablecustom"/>
              <w:rPr>
                <w:ins w:id="965" w:author="Author"/>
                <w:rFonts w:ascii="Avenir Book" w:hAnsi="Avenir Book"/>
                <w:szCs w:val="18"/>
              </w:rPr>
            </w:pPr>
          </w:p>
        </w:tc>
        <w:tc>
          <w:tcPr>
            <w:tcW w:w="1249" w:type="pct"/>
            <w:vMerge/>
          </w:tcPr>
          <w:p w14:paraId="24E9BE82" w14:textId="77777777" w:rsidR="00457734" w:rsidRPr="006D4056" w:rsidRDefault="00457734" w:rsidP="00173448">
            <w:pPr>
              <w:pStyle w:val="Tablecustom"/>
              <w:rPr>
                <w:ins w:id="966" w:author="Author"/>
                <w:rFonts w:ascii="Avenir Book" w:hAnsi="Avenir Book"/>
                <w:szCs w:val="18"/>
              </w:rPr>
            </w:pPr>
          </w:p>
        </w:tc>
      </w:tr>
      <w:tr w:rsidR="00457734" w:rsidRPr="006D4056" w14:paraId="0C4E88E1" w14:textId="77777777" w:rsidTr="00173448">
        <w:trPr>
          <w:ins w:id="967" w:author="Author"/>
        </w:trPr>
        <w:tc>
          <w:tcPr>
            <w:tcW w:w="5000" w:type="pct"/>
            <w:gridSpan w:val="5"/>
            <w:shd w:val="clear" w:color="auto" w:fill="BFBFBF" w:themeFill="background1" w:themeFillShade="BF"/>
          </w:tcPr>
          <w:p w14:paraId="0C394667" w14:textId="77777777" w:rsidR="00457734" w:rsidRPr="006D4056" w:rsidRDefault="00457734" w:rsidP="00173448">
            <w:pPr>
              <w:pStyle w:val="Tablecustom"/>
              <w:rPr>
                <w:ins w:id="968" w:author="Author"/>
                <w:rFonts w:ascii="Avenir Book" w:hAnsi="Avenir Book"/>
                <w:szCs w:val="18"/>
              </w:rPr>
            </w:pPr>
            <w:ins w:id="969" w:author="Author">
              <w:r w:rsidRPr="006D4056">
                <w:rPr>
                  <w:rFonts w:ascii="Avenir Book" w:hAnsi="Avenir Book"/>
                  <w:szCs w:val="18"/>
                </w:rPr>
                <w:t>Principle 4.2 Forced Eviction and Displacement</w:t>
              </w:r>
            </w:ins>
          </w:p>
        </w:tc>
      </w:tr>
      <w:tr w:rsidR="00457734" w:rsidRPr="006D4056" w14:paraId="526B2DE4" w14:textId="77777777" w:rsidTr="00173448">
        <w:trPr>
          <w:trHeight w:val="120"/>
          <w:ins w:id="970" w:author="Author"/>
        </w:trPr>
        <w:tc>
          <w:tcPr>
            <w:tcW w:w="1250" w:type="pct"/>
          </w:tcPr>
          <w:p w14:paraId="3BE5E0B4" w14:textId="11B99886" w:rsidR="00457734" w:rsidRPr="006D4056" w:rsidRDefault="00457734" w:rsidP="00173448">
            <w:pPr>
              <w:pStyle w:val="Tablecustom"/>
              <w:ind w:left="22"/>
              <w:rPr>
                <w:ins w:id="971" w:author="Author"/>
                <w:rFonts w:ascii="Avenir Book" w:hAnsi="Avenir Book"/>
                <w:szCs w:val="18"/>
              </w:rPr>
            </w:pPr>
            <w:ins w:id="972" w:author="Author">
              <w:r w:rsidRPr="006D4056">
                <w:rPr>
                  <w:rFonts w:ascii="Avenir Book" w:hAnsi="Avenir Book"/>
                  <w:b w:val="0"/>
                  <w:bCs w:val="0"/>
                  <w:szCs w:val="18"/>
                </w:rPr>
                <w:t>Does the Project require or cause the physical or economic relocation of peoples (temporary or permanent, full or partial)?</w:t>
              </w:r>
            </w:ins>
          </w:p>
        </w:tc>
        <w:tc>
          <w:tcPr>
            <w:tcW w:w="1250" w:type="pct"/>
            <w:gridSpan w:val="2"/>
            <w:vMerge w:val="restart"/>
          </w:tcPr>
          <w:p w14:paraId="7CEA1F5F" w14:textId="77777777" w:rsidR="00457734" w:rsidRPr="006D4056" w:rsidRDefault="00457734" w:rsidP="00173448">
            <w:pPr>
              <w:pStyle w:val="Tablecustom"/>
              <w:rPr>
                <w:ins w:id="973" w:author="Author"/>
                <w:rFonts w:ascii="Avenir Book" w:hAnsi="Avenir Book"/>
                <w:szCs w:val="18"/>
              </w:rPr>
            </w:pPr>
          </w:p>
        </w:tc>
        <w:tc>
          <w:tcPr>
            <w:tcW w:w="1251" w:type="pct"/>
            <w:vMerge w:val="restart"/>
          </w:tcPr>
          <w:p w14:paraId="3CC27261" w14:textId="77777777" w:rsidR="00457734" w:rsidRPr="006D4056" w:rsidRDefault="00457734" w:rsidP="00173448">
            <w:pPr>
              <w:pStyle w:val="Tablecustom"/>
              <w:rPr>
                <w:ins w:id="974" w:author="Author"/>
                <w:rFonts w:ascii="Avenir Book" w:hAnsi="Avenir Book"/>
                <w:szCs w:val="18"/>
              </w:rPr>
            </w:pPr>
          </w:p>
        </w:tc>
        <w:tc>
          <w:tcPr>
            <w:tcW w:w="1249" w:type="pct"/>
            <w:vMerge w:val="restart"/>
          </w:tcPr>
          <w:p w14:paraId="0AAAB840" w14:textId="77777777" w:rsidR="00457734" w:rsidRPr="006D4056" w:rsidRDefault="00457734" w:rsidP="00173448">
            <w:pPr>
              <w:pStyle w:val="Tablecustom"/>
              <w:rPr>
                <w:ins w:id="975" w:author="Author"/>
                <w:rFonts w:ascii="Avenir Book" w:hAnsi="Avenir Book"/>
                <w:szCs w:val="18"/>
              </w:rPr>
            </w:pPr>
          </w:p>
        </w:tc>
      </w:tr>
      <w:tr w:rsidR="00457734" w:rsidRPr="006D4056" w14:paraId="2C89780B" w14:textId="77777777" w:rsidTr="00173448">
        <w:trPr>
          <w:trHeight w:val="120"/>
          <w:ins w:id="976" w:author="Author"/>
        </w:trPr>
        <w:tc>
          <w:tcPr>
            <w:tcW w:w="1250" w:type="pct"/>
          </w:tcPr>
          <w:p w14:paraId="74CC57F8" w14:textId="181D0CAC" w:rsidR="00457734" w:rsidRPr="006D4056" w:rsidRDefault="00457734" w:rsidP="00173448">
            <w:pPr>
              <w:pStyle w:val="Tablecustom"/>
              <w:rPr>
                <w:ins w:id="977" w:author="Author"/>
                <w:rFonts w:ascii="Avenir Book" w:hAnsi="Avenir Book"/>
                <w:szCs w:val="18"/>
              </w:rPr>
            </w:pPr>
            <w:ins w:id="978" w:author="Author">
              <w:r w:rsidRPr="006D4056">
                <w:rPr>
                  <w:rFonts w:ascii="Avenir Book" w:eastAsia="Times New Roman" w:hAnsi="Avenir Book"/>
                  <w:b w:val="0"/>
                  <w:bCs w:val="0"/>
                  <w:szCs w:val="18"/>
                </w:rPr>
                <w:t>&gt;&gt;</w:t>
              </w:r>
            </w:ins>
          </w:p>
        </w:tc>
        <w:tc>
          <w:tcPr>
            <w:tcW w:w="1250" w:type="pct"/>
            <w:gridSpan w:val="2"/>
            <w:vMerge/>
          </w:tcPr>
          <w:p w14:paraId="5E57C49F" w14:textId="77777777" w:rsidR="00457734" w:rsidRPr="006D4056" w:rsidRDefault="00457734" w:rsidP="00173448">
            <w:pPr>
              <w:pStyle w:val="Tablecustom"/>
              <w:rPr>
                <w:ins w:id="979" w:author="Author"/>
                <w:rFonts w:ascii="Avenir Book" w:hAnsi="Avenir Book"/>
                <w:szCs w:val="18"/>
              </w:rPr>
            </w:pPr>
          </w:p>
        </w:tc>
        <w:tc>
          <w:tcPr>
            <w:tcW w:w="1251" w:type="pct"/>
            <w:vMerge/>
          </w:tcPr>
          <w:p w14:paraId="681EE798" w14:textId="77777777" w:rsidR="00457734" w:rsidRPr="006D4056" w:rsidRDefault="00457734" w:rsidP="00173448">
            <w:pPr>
              <w:pStyle w:val="Tablecustom"/>
              <w:rPr>
                <w:ins w:id="980" w:author="Author"/>
                <w:rFonts w:ascii="Avenir Book" w:hAnsi="Avenir Book"/>
                <w:szCs w:val="18"/>
              </w:rPr>
            </w:pPr>
          </w:p>
        </w:tc>
        <w:tc>
          <w:tcPr>
            <w:tcW w:w="1249" w:type="pct"/>
            <w:vMerge/>
          </w:tcPr>
          <w:p w14:paraId="04A79846" w14:textId="77777777" w:rsidR="00457734" w:rsidRPr="006D4056" w:rsidRDefault="00457734" w:rsidP="00173448">
            <w:pPr>
              <w:pStyle w:val="Tablecustom"/>
              <w:rPr>
                <w:ins w:id="981" w:author="Author"/>
                <w:rFonts w:ascii="Avenir Book" w:hAnsi="Avenir Book"/>
                <w:szCs w:val="18"/>
              </w:rPr>
            </w:pPr>
          </w:p>
        </w:tc>
      </w:tr>
      <w:tr w:rsidR="00457734" w:rsidRPr="006D4056" w14:paraId="10D2C0F2" w14:textId="77777777" w:rsidTr="00173448">
        <w:trPr>
          <w:ins w:id="982" w:author="Author"/>
        </w:trPr>
        <w:tc>
          <w:tcPr>
            <w:tcW w:w="5000" w:type="pct"/>
            <w:gridSpan w:val="5"/>
            <w:shd w:val="clear" w:color="auto" w:fill="BFBFBF" w:themeFill="background1" w:themeFillShade="BF"/>
          </w:tcPr>
          <w:p w14:paraId="30CF03D5" w14:textId="77777777" w:rsidR="00457734" w:rsidRPr="006D4056" w:rsidRDefault="00457734" w:rsidP="00173448">
            <w:pPr>
              <w:pStyle w:val="Tablecustom"/>
              <w:rPr>
                <w:ins w:id="983" w:author="Author"/>
                <w:rFonts w:ascii="Avenir Book" w:hAnsi="Avenir Book"/>
                <w:szCs w:val="18"/>
              </w:rPr>
            </w:pPr>
            <w:ins w:id="984" w:author="Author">
              <w:r w:rsidRPr="006D4056">
                <w:rPr>
                  <w:rFonts w:ascii="Avenir Book" w:hAnsi="Avenir Book"/>
                  <w:szCs w:val="18"/>
                </w:rPr>
                <w:t>Principle 4.2 Forced Eviction and Displacement</w:t>
              </w:r>
            </w:ins>
          </w:p>
        </w:tc>
      </w:tr>
      <w:tr w:rsidR="00457734" w:rsidRPr="006D4056" w14:paraId="411BBA13" w14:textId="77777777" w:rsidTr="00173448">
        <w:trPr>
          <w:trHeight w:val="120"/>
          <w:ins w:id="985" w:author="Author"/>
        </w:trPr>
        <w:tc>
          <w:tcPr>
            <w:tcW w:w="1250" w:type="pct"/>
            <w:shd w:val="clear" w:color="auto" w:fill="auto"/>
          </w:tcPr>
          <w:p w14:paraId="0040D118" w14:textId="77777777" w:rsidR="00457734" w:rsidRPr="006D4056" w:rsidRDefault="00457734" w:rsidP="00173448">
            <w:pPr>
              <w:pStyle w:val="Tablecustom"/>
              <w:rPr>
                <w:ins w:id="986" w:author="Author"/>
                <w:rFonts w:ascii="Avenir Book" w:hAnsi="Avenir Book"/>
                <w:b w:val="0"/>
                <w:bCs w:val="0"/>
                <w:szCs w:val="18"/>
              </w:rPr>
            </w:pPr>
            <w:ins w:id="987" w:author="Author">
              <w:r w:rsidRPr="006D4056">
                <w:rPr>
                  <w:rFonts w:ascii="Avenir Book" w:hAnsi="Avenir Book"/>
                  <w:b w:val="0"/>
                  <w:bCs w:val="0"/>
                  <w:szCs w:val="18"/>
                </w:rPr>
                <w:t>Does the Project require or cause the physical or economic relocation of peoples (temporary or permanent, full or partial)?</w:t>
              </w:r>
            </w:ins>
          </w:p>
        </w:tc>
        <w:tc>
          <w:tcPr>
            <w:tcW w:w="1250" w:type="pct"/>
            <w:gridSpan w:val="2"/>
            <w:vMerge w:val="restart"/>
            <w:shd w:val="clear" w:color="auto" w:fill="auto"/>
          </w:tcPr>
          <w:p w14:paraId="51A23CA4" w14:textId="77777777" w:rsidR="00457734" w:rsidRPr="006D4056" w:rsidRDefault="00457734" w:rsidP="00173448">
            <w:pPr>
              <w:pStyle w:val="Tablecustom"/>
              <w:rPr>
                <w:ins w:id="988" w:author="Author"/>
                <w:rFonts w:ascii="Avenir Book" w:hAnsi="Avenir Book"/>
                <w:szCs w:val="18"/>
              </w:rPr>
            </w:pPr>
          </w:p>
        </w:tc>
        <w:tc>
          <w:tcPr>
            <w:tcW w:w="1251" w:type="pct"/>
            <w:vMerge w:val="restart"/>
            <w:shd w:val="clear" w:color="auto" w:fill="auto"/>
          </w:tcPr>
          <w:p w14:paraId="57FD3EE3" w14:textId="77777777" w:rsidR="00457734" w:rsidRPr="006D4056" w:rsidRDefault="00457734" w:rsidP="00173448">
            <w:pPr>
              <w:pStyle w:val="Tablecustom"/>
              <w:rPr>
                <w:ins w:id="989" w:author="Author"/>
                <w:rFonts w:ascii="Avenir Book" w:hAnsi="Avenir Book"/>
                <w:szCs w:val="18"/>
              </w:rPr>
            </w:pPr>
          </w:p>
        </w:tc>
        <w:tc>
          <w:tcPr>
            <w:tcW w:w="1249" w:type="pct"/>
            <w:vMerge w:val="restart"/>
            <w:shd w:val="clear" w:color="auto" w:fill="auto"/>
          </w:tcPr>
          <w:p w14:paraId="2962747D" w14:textId="77777777" w:rsidR="00457734" w:rsidRPr="006D4056" w:rsidRDefault="00457734" w:rsidP="00173448">
            <w:pPr>
              <w:pStyle w:val="Tablecustom"/>
              <w:rPr>
                <w:ins w:id="990" w:author="Author"/>
                <w:rFonts w:ascii="Avenir Book" w:hAnsi="Avenir Book"/>
                <w:szCs w:val="18"/>
              </w:rPr>
            </w:pPr>
          </w:p>
        </w:tc>
      </w:tr>
      <w:tr w:rsidR="00457734" w:rsidRPr="006D4056" w14:paraId="45F6553A" w14:textId="77777777" w:rsidTr="00173448">
        <w:trPr>
          <w:trHeight w:val="120"/>
          <w:ins w:id="991" w:author="Author"/>
        </w:trPr>
        <w:tc>
          <w:tcPr>
            <w:tcW w:w="1250" w:type="pct"/>
            <w:shd w:val="clear" w:color="auto" w:fill="auto"/>
          </w:tcPr>
          <w:p w14:paraId="5FBE3C7F" w14:textId="77777777" w:rsidR="00457734" w:rsidRPr="006D4056" w:rsidRDefault="00457734" w:rsidP="00173448">
            <w:pPr>
              <w:pStyle w:val="Tablecustom"/>
              <w:rPr>
                <w:ins w:id="992" w:author="Author"/>
                <w:rFonts w:ascii="Avenir Book" w:hAnsi="Avenir Book"/>
                <w:szCs w:val="18"/>
              </w:rPr>
            </w:pPr>
            <w:ins w:id="993" w:author="Author">
              <w:r w:rsidRPr="006D4056">
                <w:rPr>
                  <w:rFonts w:ascii="Avenir Book" w:eastAsia="Times New Roman" w:hAnsi="Avenir Book"/>
                  <w:b w:val="0"/>
                  <w:bCs w:val="0"/>
                  <w:szCs w:val="18"/>
                </w:rPr>
                <w:t>&gt;&gt;</w:t>
              </w:r>
            </w:ins>
          </w:p>
        </w:tc>
        <w:tc>
          <w:tcPr>
            <w:tcW w:w="1250" w:type="pct"/>
            <w:gridSpan w:val="2"/>
            <w:vMerge/>
            <w:shd w:val="clear" w:color="auto" w:fill="BFBFBF" w:themeFill="background1" w:themeFillShade="BF"/>
          </w:tcPr>
          <w:p w14:paraId="2023CCEC" w14:textId="77777777" w:rsidR="00457734" w:rsidRPr="006D4056" w:rsidRDefault="00457734" w:rsidP="00173448">
            <w:pPr>
              <w:pStyle w:val="Tablecustom"/>
              <w:rPr>
                <w:ins w:id="994" w:author="Author"/>
                <w:rFonts w:ascii="Avenir Book" w:hAnsi="Avenir Book"/>
                <w:szCs w:val="18"/>
              </w:rPr>
            </w:pPr>
          </w:p>
        </w:tc>
        <w:tc>
          <w:tcPr>
            <w:tcW w:w="1251" w:type="pct"/>
            <w:vMerge/>
            <w:shd w:val="clear" w:color="auto" w:fill="BFBFBF" w:themeFill="background1" w:themeFillShade="BF"/>
          </w:tcPr>
          <w:p w14:paraId="18794C15" w14:textId="77777777" w:rsidR="00457734" w:rsidRPr="006D4056" w:rsidRDefault="00457734" w:rsidP="00173448">
            <w:pPr>
              <w:pStyle w:val="Tablecustom"/>
              <w:rPr>
                <w:ins w:id="995" w:author="Author"/>
                <w:rFonts w:ascii="Avenir Book" w:hAnsi="Avenir Book"/>
                <w:szCs w:val="18"/>
              </w:rPr>
            </w:pPr>
          </w:p>
        </w:tc>
        <w:tc>
          <w:tcPr>
            <w:tcW w:w="1249" w:type="pct"/>
            <w:vMerge/>
            <w:shd w:val="clear" w:color="auto" w:fill="BFBFBF" w:themeFill="background1" w:themeFillShade="BF"/>
          </w:tcPr>
          <w:p w14:paraId="00688D03" w14:textId="77777777" w:rsidR="00457734" w:rsidRPr="006D4056" w:rsidRDefault="00457734" w:rsidP="00173448">
            <w:pPr>
              <w:pStyle w:val="Tablecustom"/>
              <w:rPr>
                <w:ins w:id="996" w:author="Author"/>
                <w:rFonts w:ascii="Avenir Book" w:hAnsi="Avenir Book"/>
                <w:szCs w:val="18"/>
              </w:rPr>
            </w:pPr>
          </w:p>
        </w:tc>
      </w:tr>
      <w:tr w:rsidR="00457734" w:rsidRPr="006D4056" w14:paraId="590D9C32" w14:textId="77777777" w:rsidTr="00173448">
        <w:trPr>
          <w:ins w:id="997" w:author="Author"/>
        </w:trPr>
        <w:tc>
          <w:tcPr>
            <w:tcW w:w="5000" w:type="pct"/>
            <w:gridSpan w:val="5"/>
            <w:shd w:val="clear" w:color="auto" w:fill="BFBFBF" w:themeFill="background1" w:themeFillShade="BF"/>
          </w:tcPr>
          <w:p w14:paraId="16306133" w14:textId="77777777" w:rsidR="00457734" w:rsidRPr="006D4056" w:rsidRDefault="00457734" w:rsidP="00173448">
            <w:pPr>
              <w:pStyle w:val="Tablecustom"/>
              <w:rPr>
                <w:ins w:id="998" w:author="Author"/>
                <w:rFonts w:ascii="Avenir Book" w:hAnsi="Avenir Book"/>
                <w:szCs w:val="18"/>
              </w:rPr>
            </w:pPr>
            <w:ins w:id="999" w:author="Author">
              <w:r w:rsidRPr="006D4056">
                <w:rPr>
                  <w:rFonts w:ascii="Avenir Book" w:hAnsi="Avenir Book"/>
                  <w:szCs w:val="18"/>
                </w:rPr>
                <w:t xml:space="preserve">Principle </w:t>
              </w:r>
              <w:proofErr w:type="gramStart"/>
              <w:r w:rsidRPr="006D4056">
                <w:rPr>
                  <w:rFonts w:ascii="Avenir Book" w:hAnsi="Avenir Book"/>
                  <w:szCs w:val="18"/>
                </w:rPr>
                <w:t>4.3  Land</w:t>
              </w:r>
              <w:proofErr w:type="gramEnd"/>
              <w:r w:rsidRPr="006D4056">
                <w:rPr>
                  <w:rFonts w:ascii="Avenir Book" w:hAnsi="Avenir Book"/>
                  <w:szCs w:val="18"/>
                </w:rPr>
                <w:t xml:space="preserve"> Tenure and Other Rights</w:t>
              </w:r>
            </w:ins>
          </w:p>
        </w:tc>
      </w:tr>
      <w:tr w:rsidR="00457734" w:rsidRPr="006D4056" w14:paraId="47D0C460" w14:textId="77777777" w:rsidTr="00173448">
        <w:trPr>
          <w:trHeight w:val="120"/>
          <w:ins w:id="1000" w:author="Author"/>
        </w:trPr>
        <w:tc>
          <w:tcPr>
            <w:tcW w:w="1250" w:type="pct"/>
            <w:shd w:val="clear" w:color="auto" w:fill="auto"/>
          </w:tcPr>
          <w:p w14:paraId="7A2E0C9E" w14:textId="77777777" w:rsidR="00457734" w:rsidRPr="006D4056" w:rsidRDefault="00457734" w:rsidP="00173448">
            <w:pPr>
              <w:rPr>
                <w:ins w:id="1001" w:author="Author"/>
                <w:rFonts w:ascii="Avenir Book" w:hAnsi="Avenir Book" w:cs="Arial"/>
                <w:sz w:val="18"/>
                <w:szCs w:val="18"/>
              </w:rPr>
            </w:pPr>
            <w:ins w:id="1002" w:author="Author">
              <w:r w:rsidRPr="006D4056">
                <w:rPr>
                  <w:rFonts w:ascii="Avenir Book" w:hAnsi="Avenir Book" w:cs="Arial"/>
                  <w:sz w:val="18"/>
                  <w:szCs w:val="18"/>
                </w:rPr>
                <w:t>Does the Project require any change, or have any uncertainties related to land tenure arrangements and/or access rights, usage rights or land ownership?</w:t>
              </w:r>
            </w:ins>
          </w:p>
          <w:p w14:paraId="53A6FD29" w14:textId="77777777" w:rsidR="00457734" w:rsidRPr="006D4056" w:rsidRDefault="00457734" w:rsidP="00173448">
            <w:pPr>
              <w:pStyle w:val="Tablecustom"/>
              <w:rPr>
                <w:ins w:id="1003" w:author="Author"/>
                <w:rFonts w:ascii="Avenir Book" w:hAnsi="Avenir Book"/>
                <w:szCs w:val="18"/>
              </w:rPr>
            </w:pPr>
          </w:p>
        </w:tc>
        <w:tc>
          <w:tcPr>
            <w:tcW w:w="1250" w:type="pct"/>
            <w:gridSpan w:val="2"/>
            <w:vMerge w:val="restart"/>
            <w:shd w:val="clear" w:color="auto" w:fill="auto"/>
          </w:tcPr>
          <w:p w14:paraId="484B0029" w14:textId="77777777" w:rsidR="00457734" w:rsidRPr="006D4056" w:rsidRDefault="00457734" w:rsidP="00173448">
            <w:pPr>
              <w:pStyle w:val="Tablecustom"/>
              <w:rPr>
                <w:ins w:id="1004" w:author="Author"/>
                <w:rFonts w:ascii="Avenir Book" w:hAnsi="Avenir Book"/>
                <w:szCs w:val="18"/>
              </w:rPr>
            </w:pPr>
          </w:p>
        </w:tc>
        <w:tc>
          <w:tcPr>
            <w:tcW w:w="1251" w:type="pct"/>
            <w:vMerge w:val="restart"/>
            <w:shd w:val="clear" w:color="auto" w:fill="auto"/>
          </w:tcPr>
          <w:p w14:paraId="0051FED0" w14:textId="77777777" w:rsidR="00457734" w:rsidRPr="006D4056" w:rsidRDefault="00457734" w:rsidP="00173448">
            <w:pPr>
              <w:pStyle w:val="Tablecustom"/>
              <w:rPr>
                <w:ins w:id="1005" w:author="Author"/>
                <w:rFonts w:ascii="Avenir Book" w:hAnsi="Avenir Book"/>
                <w:szCs w:val="18"/>
              </w:rPr>
            </w:pPr>
          </w:p>
        </w:tc>
        <w:tc>
          <w:tcPr>
            <w:tcW w:w="1249" w:type="pct"/>
            <w:vMerge w:val="restart"/>
            <w:shd w:val="clear" w:color="auto" w:fill="auto"/>
          </w:tcPr>
          <w:p w14:paraId="64A923D6" w14:textId="77777777" w:rsidR="00457734" w:rsidRPr="006D4056" w:rsidRDefault="00457734" w:rsidP="00173448">
            <w:pPr>
              <w:pStyle w:val="Tablecustom"/>
              <w:rPr>
                <w:ins w:id="1006" w:author="Author"/>
                <w:rFonts w:ascii="Avenir Book" w:hAnsi="Avenir Book"/>
                <w:szCs w:val="18"/>
              </w:rPr>
            </w:pPr>
          </w:p>
        </w:tc>
      </w:tr>
      <w:tr w:rsidR="00457734" w:rsidRPr="006D4056" w14:paraId="6BF74A98" w14:textId="77777777" w:rsidTr="00173448">
        <w:trPr>
          <w:trHeight w:val="120"/>
          <w:ins w:id="1007" w:author="Author"/>
        </w:trPr>
        <w:tc>
          <w:tcPr>
            <w:tcW w:w="1250" w:type="pct"/>
            <w:shd w:val="clear" w:color="auto" w:fill="auto"/>
          </w:tcPr>
          <w:p w14:paraId="2F0A73DD" w14:textId="77777777" w:rsidR="00457734" w:rsidRPr="006D4056" w:rsidRDefault="00457734" w:rsidP="00173448">
            <w:pPr>
              <w:pStyle w:val="Tablecustom"/>
              <w:rPr>
                <w:ins w:id="1008" w:author="Author"/>
                <w:rFonts w:ascii="Avenir Book" w:hAnsi="Avenir Book"/>
                <w:szCs w:val="18"/>
              </w:rPr>
            </w:pPr>
            <w:ins w:id="1009" w:author="Author">
              <w:r w:rsidRPr="006D4056">
                <w:rPr>
                  <w:rFonts w:ascii="Avenir Book" w:eastAsia="Times New Roman" w:hAnsi="Avenir Book"/>
                  <w:b w:val="0"/>
                  <w:bCs w:val="0"/>
                  <w:szCs w:val="18"/>
                </w:rPr>
                <w:t>&gt;&gt;</w:t>
              </w:r>
            </w:ins>
          </w:p>
        </w:tc>
        <w:tc>
          <w:tcPr>
            <w:tcW w:w="1250" w:type="pct"/>
            <w:gridSpan w:val="2"/>
            <w:vMerge/>
            <w:shd w:val="clear" w:color="auto" w:fill="auto"/>
          </w:tcPr>
          <w:p w14:paraId="3F0BA8B9" w14:textId="77777777" w:rsidR="00457734" w:rsidRPr="006D4056" w:rsidRDefault="00457734" w:rsidP="00173448">
            <w:pPr>
              <w:pStyle w:val="Tablecustom"/>
              <w:rPr>
                <w:ins w:id="1010" w:author="Author"/>
                <w:rFonts w:ascii="Avenir Book" w:hAnsi="Avenir Book"/>
                <w:szCs w:val="18"/>
              </w:rPr>
            </w:pPr>
          </w:p>
        </w:tc>
        <w:tc>
          <w:tcPr>
            <w:tcW w:w="1251" w:type="pct"/>
            <w:vMerge/>
            <w:shd w:val="clear" w:color="auto" w:fill="auto"/>
          </w:tcPr>
          <w:p w14:paraId="3D5486F7" w14:textId="77777777" w:rsidR="00457734" w:rsidRPr="006D4056" w:rsidRDefault="00457734" w:rsidP="00173448">
            <w:pPr>
              <w:pStyle w:val="Tablecustom"/>
              <w:rPr>
                <w:ins w:id="1011" w:author="Author"/>
                <w:rFonts w:ascii="Avenir Book" w:hAnsi="Avenir Book"/>
                <w:szCs w:val="18"/>
              </w:rPr>
            </w:pPr>
          </w:p>
        </w:tc>
        <w:tc>
          <w:tcPr>
            <w:tcW w:w="1249" w:type="pct"/>
            <w:vMerge/>
            <w:shd w:val="clear" w:color="auto" w:fill="auto"/>
          </w:tcPr>
          <w:p w14:paraId="6ECA8FB0" w14:textId="77777777" w:rsidR="00457734" w:rsidRPr="006D4056" w:rsidRDefault="00457734" w:rsidP="00173448">
            <w:pPr>
              <w:pStyle w:val="Tablecustom"/>
              <w:rPr>
                <w:ins w:id="1012" w:author="Author"/>
                <w:rFonts w:ascii="Avenir Book" w:hAnsi="Avenir Book"/>
                <w:szCs w:val="18"/>
              </w:rPr>
            </w:pPr>
          </w:p>
        </w:tc>
      </w:tr>
      <w:tr w:rsidR="00457734" w:rsidRPr="006D4056" w14:paraId="53EA208C" w14:textId="77777777" w:rsidTr="00173448">
        <w:trPr>
          <w:ins w:id="1013" w:author="Author"/>
        </w:trPr>
        <w:tc>
          <w:tcPr>
            <w:tcW w:w="5000" w:type="pct"/>
            <w:gridSpan w:val="5"/>
            <w:shd w:val="clear" w:color="auto" w:fill="BFBFBF" w:themeFill="background1" w:themeFillShade="BF"/>
          </w:tcPr>
          <w:p w14:paraId="08F5AC92" w14:textId="77777777" w:rsidR="00457734" w:rsidRPr="006D4056" w:rsidRDefault="00457734" w:rsidP="00173448">
            <w:pPr>
              <w:pStyle w:val="Tablecustom"/>
              <w:rPr>
                <w:ins w:id="1014" w:author="Author"/>
                <w:rFonts w:ascii="Avenir Book" w:eastAsia="Times New Roman" w:hAnsi="Avenir Book"/>
                <w:b w:val="0"/>
                <w:bCs w:val="0"/>
                <w:szCs w:val="18"/>
              </w:rPr>
            </w:pPr>
            <w:ins w:id="1015" w:author="Author">
              <w:r w:rsidRPr="006D4056">
                <w:rPr>
                  <w:rFonts w:ascii="Avenir Book" w:hAnsi="Avenir Book"/>
                  <w:szCs w:val="18"/>
                </w:rPr>
                <w:t>Principle 5. Corruption</w:t>
              </w:r>
            </w:ins>
          </w:p>
        </w:tc>
      </w:tr>
      <w:tr w:rsidR="00457734" w:rsidRPr="006D4056" w14:paraId="34621D30" w14:textId="77777777" w:rsidTr="00173448">
        <w:trPr>
          <w:ins w:id="1016" w:author="Author"/>
        </w:trPr>
        <w:tc>
          <w:tcPr>
            <w:tcW w:w="1276" w:type="pct"/>
            <w:gridSpan w:val="2"/>
          </w:tcPr>
          <w:p w14:paraId="57EF8DF3" w14:textId="77777777" w:rsidR="00457734" w:rsidRPr="006D4056" w:rsidRDefault="00457734" w:rsidP="008134BE">
            <w:pPr>
              <w:pStyle w:val="ListParagraph"/>
              <w:numPr>
                <w:ilvl w:val="0"/>
                <w:numId w:val="38"/>
              </w:numPr>
              <w:ind w:left="306"/>
              <w:jc w:val="left"/>
              <w:rPr>
                <w:ins w:id="1017" w:author="Author"/>
                <w:rFonts w:ascii="Avenir Book" w:hAnsi="Avenir Book" w:cs="Arial"/>
                <w:sz w:val="18"/>
                <w:szCs w:val="18"/>
              </w:rPr>
            </w:pPr>
            <w:ins w:id="1018" w:author="Author">
              <w:r w:rsidRPr="006D4056">
                <w:rPr>
                  <w:rFonts w:ascii="Avenir Book" w:hAnsi="Avenir Book" w:cs="Arial"/>
                  <w:sz w:val="18"/>
                  <w:szCs w:val="18"/>
                </w:rPr>
                <w:t>The Project shall not involve, be complicit in or inadvertently contribute to or reinforce corruption or corrupt Projects</w:t>
              </w:r>
            </w:ins>
          </w:p>
        </w:tc>
        <w:tc>
          <w:tcPr>
            <w:tcW w:w="1224" w:type="pct"/>
            <w:shd w:val="clear" w:color="auto" w:fill="BFBFBF" w:themeFill="background1" w:themeFillShade="BF"/>
          </w:tcPr>
          <w:p w14:paraId="1C257D1E" w14:textId="77777777" w:rsidR="00457734" w:rsidRPr="006D4056" w:rsidRDefault="00457734" w:rsidP="00173448">
            <w:pPr>
              <w:pStyle w:val="ListParagraph"/>
              <w:rPr>
                <w:ins w:id="1019" w:author="Author"/>
                <w:rFonts w:ascii="Avenir Book" w:hAnsi="Avenir Book" w:cs="Arial"/>
                <w:sz w:val="18"/>
                <w:szCs w:val="18"/>
              </w:rPr>
            </w:pPr>
          </w:p>
        </w:tc>
        <w:tc>
          <w:tcPr>
            <w:tcW w:w="1251" w:type="pct"/>
          </w:tcPr>
          <w:p w14:paraId="653DB991" w14:textId="77777777" w:rsidR="00457734" w:rsidRPr="006D4056" w:rsidRDefault="00457734" w:rsidP="00173448">
            <w:pPr>
              <w:pStyle w:val="Tablecustom"/>
              <w:rPr>
                <w:ins w:id="1020" w:author="Author"/>
                <w:rFonts w:ascii="Avenir Book" w:eastAsia="Times New Roman" w:hAnsi="Avenir Book"/>
                <w:b w:val="0"/>
                <w:bCs w:val="0"/>
                <w:szCs w:val="18"/>
              </w:rPr>
            </w:pPr>
          </w:p>
        </w:tc>
        <w:tc>
          <w:tcPr>
            <w:tcW w:w="1249" w:type="pct"/>
          </w:tcPr>
          <w:p w14:paraId="0C04EF6F" w14:textId="77777777" w:rsidR="00457734" w:rsidRPr="006D4056" w:rsidRDefault="00457734" w:rsidP="00173448">
            <w:pPr>
              <w:pStyle w:val="Tablecustom"/>
              <w:rPr>
                <w:ins w:id="1021" w:author="Author"/>
                <w:rFonts w:ascii="Avenir Book" w:eastAsia="Times New Roman" w:hAnsi="Avenir Book"/>
                <w:b w:val="0"/>
                <w:bCs w:val="0"/>
                <w:szCs w:val="18"/>
              </w:rPr>
            </w:pPr>
          </w:p>
        </w:tc>
      </w:tr>
      <w:tr w:rsidR="00457734" w:rsidRPr="006D4056" w14:paraId="1C56D1C8" w14:textId="77777777" w:rsidTr="00173448">
        <w:trPr>
          <w:ins w:id="1022" w:author="Author"/>
        </w:trPr>
        <w:tc>
          <w:tcPr>
            <w:tcW w:w="5000" w:type="pct"/>
            <w:gridSpan w:val="5"/>
            <w:shd w:val="clear" w:color="auto" w:fill="BFBFBF" w:themeFill="background1" w:themeFillShade="BF"/>
          </w:tcPr>
          <w:p w14:paraId="33068631" w14:textId="77777777" w:rsidR="00457734" w:rsidRPr="006D4056" w:rsidRDefault="00457734" w:rsidP="00173448">
            <w:pPr>
              <w:pStyle w:val="Tablecustom"/>
              <w:rPr>
                <w:ins w:id="1023" w:author="Author"/>
                <w:rFonts w:ascii="Avenir Book" w:eastAsia="Times New Roman" w:hAnsi="Avenir Book"/>
                <w:b w:val="0"/>
                <w:bCs w:val="0"/>
                <w:szCs w:val="18"/>
              </w:rPr>
            </w:pPr>
            <w:proofErr w:type="gramStart"/>
            <w:ins w:id="1024" w:author="Author">
              <w:r w:rsidRPr="006D4056">
                <w:rPr>
                  <w:rFonts w:ascii="Avenir Book" w:hAnsi="Avenir Book"/>
                  <w:szCs w:val="18"/>
                </w:rPr>
                <w:lastRenderedPageBreak/>
                <w:t>Principle  6.1</w:t>
              </w:r>
              <w:proofErr w:type="gramEnd"/>
              <w:r w:rsidRPr="006D4056">
                <w:rPr>
                  <w:rFonts w:ascii="Avenir Book" w:hAnsi="Avenir Book"/>
                  <w:szCs w:val="18"/>
                </w:rPr>
                <w:t xml:space="preserve"> Labour Rights</w:t>
              </w:r>
            </w:ins>
          </w:p>
        </w:tc>
      </w:tr>
      <w:tr w:rsidR="00457734" w:rsidRPr="006D4056" w14:paraId="44D3E2BD" w14:textId="77777777" w:rsidTr="00173448">
        <w:trPr>
          <w:ins w:id="1025" w:author="Author"/>
        </w:trPr>
        <w:tc>
          <w:tcPr>
            <w:tcW w:w="1276" w:type="pct"/>
            <w:gridSpan w:val="2"/>
          </w:tcPr>
          <w:p w14:paraId="49BAA02D" w14:textId="77777777" w:rsidR="00457734" w:rsidRPr="006D4056" w:rsidRDefault="00457734" w:rsidP="008134BE">
            <w:pPr>
              <w:pStyle w:val="ListParagraph"/>
              <w:numPr>
                <w:ilvl w:val="1"/>
                <w:numId w:val="24"/>
              </w:numPr>
              <w:ind w:left="307" w:hanging="307"/>
              <w:jc w:val="left"/>
              <w:rPr>
                <w:ins w:id="1026" w:author="Author"/>
                <w:rFonts w:ascii="Avenir Book" w:hAnsi="Avenir Book" w:cs="Arial"/>
                <w:sz w:val="18"/>
                <w:szCs w:val="18"/>
              </w:rPr>
            </w:pPr>
            <w:ins w:id="1027" w:author="Author">
              <w:r w:rsidRPr="006D4056">
                <w:rPr>
                  <w:rFonts w:ascii="Avenir Book" w:hAnsi="Avenir Book" w:cs="Arial"/>
                  <w:sz w:val="18"/>
                  <w:szCs w:val="18"/>
                </w:rPr>
                <w:t>The Project Developer shall ensure that all employment is in compliance with national labour occupational health and safety laws and with the principles and standards embodied in the ILO fundamental conventions</w:t>
              </w:r>
            </w:ins>
          </w:p>
          <w:p w14:paraId="179FB2DF" w14:textId="77777777" w:rsidR="00457734" w:rsidRPr="006D4056" w:rsidRDefault="00457734" w:rsidP="008134BE">
            <w:pPr>
              <w:pStyle w:val="ListParagraph"/>
              <w:numPr>
                <w:ilvl w:val="1"/>
                <w:numId w:val="24"/>
              </w:numPr>
              <w:ind w:left="307" w:hanging="307"/>
              <w:jc w:val="left"/>
              <w:rPr>
                <w:ins w:id="1028" w:author="Author"/>
                <w:rFonts w:ascii="Avenir Book" w:hAnsi="Avenir Book" w:cs="Arial"/>
                <w:sz w:val="18"/>
                <w:szCs w:val="18"/>
              </w:rPr>
            </w:pPr>
            <w:ins w:id="1029" w:author="Author">
              <w:r w:rsidRPr="006D4056">
                <w:rPr>
                  <w:rFonts w:ascii="Avenir Book" w:hAnsi="Avenir Book" w:cs="Arial"/>
                  <w:sz w:val="18"/>
                  <w:szCs w:val="18"/>
                </w:rPr>
                <w:t xml:space="preserve">Workers shall be able to establish and join labour organisations </w:t>
              </w:r>
            </w:ins>
          </w:p>
          <w:p w14:paraId="649DC44A" w14:textId="77777777" w:rsidR="00457734" w:rsidRPr="006D4056" w:rsidRDefault="00457734" w:rsidP="008134BE">
            <w:pPr>
              <w:pStyle w:val="ListParagraph"/>
              <w:numPr>
                <w:ilvl w:val="1"/>
                <w:numId w:val="24"/>
              </w:numPr>
              <w:ind w:left="307" w:hanging="307"/>
              <w:jc w:val="left"/>
              <w:rPr>
                <w:ins w:id="1030" w:author="Author"/>
                <w:rFonts w:ascii="Avenir Book" w:hAnsi="Avenir Book" w:cs="Arial"/>
                <w:sz w:val="18"/>
                <w:szCs w:val="18"/>
              </w:rPr>
            </w:pPr>
            <w:ins w:id="1031" w:author="Author">
              <w:r w:rsidRPr="006D4056">
                <w:rPr>
                  <w:rFonts w:ascii="Avenir Book" w:hAnsi="Avenir Book" w:cs="Arial"/>
                  <w:sz w:val="18"/>
                  <w:szCs w:val="18"/>
                </w:rPr>
                <w:t>Working agreements with all individual workers shall be documented and implemented and include:</w:t>
              </w:r>
            </w:ins>
          </w:p>
          <w:p w14:paraId="13803C54" w14:textId="77777777" w:rsidR="00457734" w:rsidRPr="006D4056" w:rsidRDefault="00457734" w:rsidP="008134BE">
            <w:pPr>
              <w:pStyle w:val="ListParagraph"/>
              <w:numPr>
                <w:ilvl w:val="2"/>
                <w:numId w:val="40"/>
              </w:numPr>
              <w:ind w:left="447"/>
              <w:jc w:val="left"/>
              <w:rPr>
                <w:ins w:id="1032" w:author="Author"/>
                <w:rFonts w:ascii="Avenir Book" w:hAnsi="Avenir Book" w:cs="Arial"/>
                <w:sz w:val="18"/>
                <w:szCs w:val="18"/>
              </w:rPr>
            </w:pPr>
            <w:ins w:id="1033" w:author="Author">
              <w:r w:rsidRPr="006D4056">
                <w:rPr>
                  <w:rFonts w:ascii="Avenir Book" w:hAnsi="Avenir Book" w:cs="Arial"/>
                  <w:sz w:val="18"/>
                  <w:szCs w:val="18"/>
                </w:rPr>
                <w:t xml:space="preserve">Working hours (must not exceed 48 hours per week on a regular basis), AND </w:t>
              </w:r>
            </w:ins>
          </w:p>
          <w:p w14:paraId="39971624" w14:textId="77777777" w:rsidR="00457734" w:rsidRPr="006D4056" w:rsidRDefault="00457734" w:rsidP="008134BE">
            <w:pPr>
              <w:pStyle w:val="ListParagraph"/>
              <w:numPr>
                <w:ilvl w:val="2"/>
                <w:numId w:val="40"/>
              </w:numPr>
              <w:ind w:left="447"/>
              <w:jc w:val="left"/>
              <w:rPr>
                <w:ins w:id="1034" w:author="Author"/>
                <w:rFonts w:ascii="Avenir Book" w:hAnsi="Avenir Book" w:cs="Arial"/>
                <w:sz w:val="18"/>
                <w:szCs w:val="18"/>
              </w:rPr>
            </w:pPr>
            <w:ins w:id="1035" w:author="Author">
              <w:r w:rsidRPr="006D4056">
                <w:rPr>
                  <w:rFonts w:ascii="Avenir Book" w:hAnsi="Avenir Book" w:cs="Arial"/>
                  <w:sz w:val="18"/>
                  <w:szCs w:val="18"/>
                </w:rPr>
                <w:t xml:space="preserve">Duties and tasks, AND </w:t>
              </w:r>
            </w:ins>
          </w:p>
          <w:p w14:paraId="743942AF" w14:textId="77777777" w:rsidR="00457734" w:rsidRPr="006D4056" w:rsidRDefault="00457734" w:rsidP="008134BE">
            <w:pPr>
              <w:pStyle w:val="ListParagraph"/>
              <w:numPr>
                <w:ilvl w:val="2"/>
                <w:numId w:val="40"/>
              </w:numPr>
              <w:ind w:left="447"/>
              <w:jc w:val="left"/>
              <w:rPr>
                <w:ins w:id="1036" w:author="Author"/>
                <w:rFonts w:ascii="Avenir Book" w:hAnsi="Avenir Book" w:cs="Arial"/>
                <w:sz w:val="18"/>
                <w:szCs w:val="18"/>
              </w:rPr>
            </w:pPr>
            <w:ins w:id="1037" w:author="Author">
              <w:r w:rsidRPr="006D4056">
                <w:rPr>
                  <w:rFonts w:ascii="Avenir Book" w:hAnsi="Avenir Book" w:cs="Arial"/>
                  <w:sz w:val="18"/>
                  <w:szCs w:val="18"/>
                </w:rPr>
                <w:t xml:space="preserve">Remuneration (must include provision for payment of overtime), AND </w:t>
              </w:r>
            </w:ins>
          </w:p>
          <w:p w14:paraId="53C02B15" w14:textId="77777777" w:rsidR="00457734" w:rsidRPr="006D4056" w:rsidRDefault="00457734" w:rsidP="008134BE">
            <w:pPr>
              <w:pStyle w:val="ListParagraph"/>
              <w:numPr>
                <w:ilvl w:val="2"/>
                <w:numId w:val="40"/>
              </w:numPr>
              <w:ind w:left="447"/>
              <w:jc w:val="left"/>
              <w:rPr>
                <w:ins w:id="1038" w:author="Author"/>
                <w:rFonts w:ascii="Avenir Book" w:hAnsi="Avenir Book" w:cs="Arial"/>
                <w:sz w:val="18"/>
                <w:szCs w:val="18"/>
              </w:rPr>
            </w:pPr>
            <w:ins w:id="1039" w:author="Author">
              <w:r w:rsidRPr="006D4056">
                <w:rPr>
                  <w:rFonts w:ascii="Avenir Book" w:hAnsi="Avenir Book" w:cs="Arial"/>
                  <w:sz w:val="18"/>
                  <w:szCs w:val="18"/>
                </w:rPr>
                <w:t xml:space="preserve">Modalities on health insurance, AND </w:t>
              </w:r>
            </w:ins>
          </w:p>
          <w:p w14:paraId="0E41BA0B" w14:textId="77777777" w:rsidR="00457734" w:rsidRPr="006D4056" w:rsidRDefault="00457734" w:rsidP="008134BE">
            <w:pPr>
              <w:pStyle w:val="ListParagraph"/>
              <w:numPr>
                <w:ilvl w:val="2"/>
                <w:numId w:val="40"/>
              </w:numPr>
              <w:ind w:left="447"/>
              <w:jc w:val="left"/>
              <w:rPr>
                <w:ins w:id="1040" w:author="Author"/>
                <w:rFonts w:ascii="Avenir Book" w:hAnsi="Avenir Book" w:cs="Arial"/>
                <w:sz w:val="18"/>
                <w:szCs w:val="18"/>
              </w:rPr>
            </w:pPr>
            <w:ins w:id="1041" w:author="Author">
              <w:r w:rsidRPr="006D4056">
                <w:rPr>
                  <w:rFonts w:ascii="Avenir Book" w:hAnsi="Avenir Book" w:cs="Arial"/>
                  <w:sz w:val="18"/>
                  <w:szCs w:val="18"/>
                </w:rPr>
                <w:t xml:space="preserve">Modalities on termination of the contract with provision for voluntary resignation by employee, AND </w:t>
              </w:r>
            </w:ins>
          </w:p>
          <w:p w14:paraId="0A8B03AD" w14:textId="77777777" w:rsidR="00457734" w:rsidRPr="006D4056" w:rsidRDefault="00457734" w:rsidP="008134BE">
            <w:pPr>
              <w:pStyle w:val="ListParagraph"/>
              <w:numPr>
                <w:ilvl w:val="2"/>
                <w:numId w:val="40"/>
              </w:numPr>
              <w:ind w:left="447"/>
              <w:jc w:val="left"/>
              <w:rPr>
                <w:ins w:id="1042" w:author="Author"/>
                <w:rFonts w:ascii="Avenir Book" w:hAnsi="Avenir Book" w:cs="Arial"/>
                <w:sz w:val="18"/>
                <w:szCs w:val="18"/>
              </w:rPr>
            </w:pPr>
            <w:ins w:id="1043" w:author="Author">
              <w:r w:rsidRPr="006D4056">
                <w:rPr>
                  <w:rFonts w:ascii="Avenir Book" w:hAnsi="Avenir Book" w:cs="Arial"/>
                  <w:sz w:val="18"/>
                  <w:szCs w:val="18"/>
                </w:rPr>
                <w:t xml:space="preserve">Provision for annual leave of not less than 10 days per year, not including sick and casual leave. </w:t>
              </w:r>
            </w:ins>
          </w:p>
          <w:p w14:paraId="1218C8DC" w14:textId="77777777" w:rsidR="00457734" w:rsidRPr="006D4056" w:rsidRDefault="00457734" w:rsidP="008134BE">
            <w:pPr>
              <w:pStyle w:val="ListParagraph"/>
              <w:numPr>
                <w:ilvl w:val="1"/>
                <w:numId w:val="24"/>
              </w:numPr>
              <w:ind w:left="307" w:hanging="307"/>
              <w:jc w:val="left"/>
              <w:rPr>
                <w:ins w:id="1044" w:author="Author"/>
                <w:rFonts w:ascii="Avenir Book" w:hAnsi="Avenir Book" w:cs="Arial"/>
                <w:sz w:val="18"/>
                <w:szCs w:val="18"/>
              </w:rPr>
            </w:pPr>
            <w:ins w:id="1045" w:author="Author">
              <w:r w:rsidRPr="006D4056">
                <w:rPr>
                  <w:rFonts w:ascii="Avenir Book" w:hAnsi="Avenir Book" w:cs="Arial"/>
                  <w:sz w:val="18"/>
                  <w:szCs w:val="18"/>
                </w:rPr>
                <w:t xml:space="preserve">No child labour is allowed (Exceptions for children working on their families’ property requires an </w:t>
              </w:r>
              <w:r w:rsidR="008134BE">
                <w:fldChar w:fldCharType="begin"/>
              </w:r>
              <w:r w:rsidR="008134BE">
                <w:instrText xml:space="preserve"> HYPERLINK "https://globalgoals.goldstandard.org/glossary/" </w:instrText>
              </w:r>
              <w:r w:rsidR="008134BE">
                <w:fldChar w:fldCharType="separate"/>
              </w:r>
              <w:r w:rsidRPr="006D4056">
                <w:rPr>
                  <w:rFonts w:ascii="Avenir Book" w:hAnsi="Avenir Book" w:cs="Arial"/>
                  <w:sz w:val="18"/>
                  <w:szCs w:val="18"/>
                </w:rPr>
                <w:t>Expert Stakeholder</w:t>
              </w:r>
              <w:r w:rsidR="008134BE">
                <w:rPr>
                  <w:rFonts w:ascii="Avenir Book" w:hAnsi="Avenir Book" w:cs="Arial"/>
                  <w:sz w:val="18"/>
                  <w:szCs w:val="18"/>
                </w:rPr>
                <w:fldChar w:fldCharType="end"/>
              </w:r>
              <w:r w:rsidRPr="006D4056">
                <w:rPr>
                  <w:rFonts w:ascii="Avenir Book" w:hAnsi="Avenir Book" w:cs="Arial"/>
                  <w:sz w:val="18"/>
                  <w:szCs w:val="18"/>
                </w:rPr>
                <w:t xml:space="preserve"> opinion)</w:t>
              </w:r>
            </w:ins>
          </w:p>
          <w:p w14:paraId="7CDE8E74" w14:textId="4C97D393" w:rsidR="00457734" w:rsidRPr="006D4056" w:rsidRDefault="00457734" w:rsidP="008134BE">
            <w:pPr>
              <w:pStyle w:val="ListParagraph"/>
              <w:numPr>
                <w:ilvl w:val="1"/>
                <w:numId w:val="24"/>
              </w:numPr>
              <w:ind w:left="307" w:hanging="307"/>
              <w:jc w:val="left"/>
              <w:rPr>
                <w:ins w:id="1046" w:author="Author"/>
                <w:rFonts w:ascii="Avenir Book" w:hAnsi="Avenir Book" w:cs="Arial"/>
                <w:sz w:val="18"/>
                <w:szCs w:val="18"/>
              </w:rPr>
            </w:pPr>
            <w:ins w:id="1047" w:author="Author">
              <w:r w:rsidRPr="006D4056">
                <w:rPr>
                  <w:rFonts w:ascii="Avenir Book" w:hAnsi="Avenir Book" w:cs="Arial"/>
                  <w:sz w:val="18"/>
                  <w:szCs w:val="18"/>
                </w:rPr>
                <w:t xml:space="preserve">The Project Developer shall ensure the use of appropriate equipment, training of workers, documentation and reporting of accidents and incidents, and emergency preparedness and response measures </w:t>
              </w:r>
            </w:ins>
          </w:p>
        </w:tc>
        <w:tc>
          <w:tcPr>
            <w:tcW w:w="1224" w:type="pct"/>
            <w:shd w:val="clear" w:color="auto" w:fill="BFBFBF" w:themeFill="background1" w:themeFillShade="BF"/>
          </w:tcPr>
          <w:p w14:paraId="010BF7AC" w14:textId="77777777" w:rsidR="00457734" w:rsidRPr="006D4056" w:rsidRDefault="00457734" w:rsidP="00173448">
            <w:pPr>
              <w:pStyle w:val="ListParagraph"/>
              <w:rPr>
                <w:ins w:id="1048" w:author="Author"/>
                <w:rFonts w:ascii="Avenir Book" w:hAnsi="Avenir Book" w:cs="Arial"/>
                <w:sz w:val="18"/>
                <w:szCs w:val="18"/>
              </w:rPr>
            </w:pPr>
          </w:p>
        </w:tc>
        <w:tc>
          <w:tcPr>
            <w:tcW w:w="1251" w:type="pct"/>
          </w:tcPr>
          <w:p w14:paraId="43293AF4" w14:textId="77777777" w:rsidR="00457734" w:rsidRPr="006D4056" w:rsidRDefault="00457734" w:rsidP="00173448">
            <w:pPr>
              <w:pStyle w:val="Tablecustom"/>
              <w:rPr>
                <w:ins w:id="1049" w:author="Author"/>
                <w:rFonts w:ascii="Avenir Book" w:eastAsia="Times New Roman" w:hAnsi="Avenir Book"/>
                <w:b w:val="0"/>
                <w:bCs w:val="0"/>
                <w:szCs w:val="18"/>
              </w:rPr>
            </w:pPr>
          </w:p>
        </w:tc>
        <w:tc>
          <w:tcPr>
            <w:tcW w:w="1249" w:type="pct"/>
          </w:tcPr>
          <w:p w14:paraId="1FC788B2" w14:textId="77777777" w:rsidR="00457734" w:rsidRPr="006D4056" w:rsidRDefault="00457734" w:rsidP="00173448">
            <w:pPr>
              <w:pStyle w:val="Tablecustom"/>
              <w:rPr>
                <w:ins w:id="1050" w:author="Author"/>
                <w:rFonts w:ascii="Avenir Book" w:eastAsia="Times New Roman" w:hAnsi="Avenir Book"/>
                <w:b w:val="0"/>
                <w:bCs w:val="0"/>
                <w:szCs w:val="18"/>
              </w:rPr>
            </w:pPr>
          </w:p>
        </w:tc>
      </w:tr>
      <w:tr w:rsidR="008D3BAF" w:rsidRPr="006D4056" w14:paraId="2D601C54" w14:textId="77777777" w:rsidTr="008D3BAF">
        <w:trPr>
          <w:ins w:id="1051" w:author="Author"/>
        </w:trPr>
        <w:tc>
          <w:tcPr>
            <w:tcW w:w="5000" w:type="pct"/>
            <w:gridSpan w:val="5"/>
            <w:shd w:val="clear" w:color="auto" w:fill="BFBFBF" w:themeFill="background1" w:themeFillShade="BF"/>
          </w:tcPr>
          <w:p w14:paraId="0FAE50D8" w14:textId="77777777" w:rsidR="00457734" w:rsidRPr="006D4056" w:rsidRDefault="00457734" w:rsidP="00173448">
            <w:pPr>
              <w:pStyle w:val="Tablecustom"/>
              <w:rPr>
                <w:ins w:id="1052" w:author="Author"/>
                <w:rFonts w:ascii="Avenir Book" w:eastAsia="Times New Roman" w:hAnsi="Avenir Book"/>
                <w:b w:val="0"/>
                <w:bCs w:val="0"/>
                <w:szCs w:val="18"/>
              </w:rPr>
            </w:pPr>
            <w:proofErr w:type="gramStart"/>
            <w:ins w:id="1053" w:author="Author">
              <w:r w:rsidRPr="006D4056">
                <w:rPr>
                  <w:rFonts w:ascii="Avenir Book" w:hAnsi="Avenir Book"/>
                  <w:szCs w:val="18"/>
                </w:rPr>
                <w:t>Principle  6.2</w:t>
              </w:r>
              <w:proofErr w:type="gramEnd"/>
              <w:r w:rsidRPr="006D4056">
                <w:rPr>
                  <w:rFonts w:ascii="Avenir Book" w:hAnsi="Avenir Book"/>
                  <w:szCs w:val="18"/>
                </w:rPr>
                <w:t xml:space="preserve"> Negative Economic Consequences</w:t>
              </w:r>
            </w:ins>
          </w:p>
        </w:tc>
      </w:tr>
      <w:tr w:rsidR="00457734" w:rsidRPr="006D4056" w14:paraId="46CF8010" w14:textId="77777777" w:rsidTr="00173448">
        <w:trPr>
          <w:trHeight w:val="405"/>
          <w:ins w:id="1054" w:author="Author"/>
        </w:trPr>
        <w:tc>
          <w:tcPr>
            <w:tcW w:w="1276" w:type="pct"/>
            <w:gridSpan w:val="2"/>
          </w:tcPr>
          <w:p w14:paraId="5B2B7C49" w14:textId="77777777" w:rsidR="00457734" w:rsidRPr="006D4056" w:rsidRDefault="00457734" w:rsidP="008134BE">
            <w:pPr>
              <w:pStyle w:val="ListParagraph"/>
              <w:numPr>
                <w:ilvl w:val="1"/>
                <w:numId w:val="39"/>
              </w:numPr>
              <w:ind w:left="306" w:hanging="306"/>
              <w:jc w:val="left"/>
              <w:rPr>
                <w:ins w:id="1055" w:author="Author"/>
                <w:rFonts w:ascii="Avenir Book" w:hAnsi="Avenir Book"/>
                <w:sz w:val="18"/>
                <w:szCs w:val="18"/>
              </w:rPr>
            </w:pPr>
            <w:ins w:id="1056" w:author="Author">
              <w:r w:rsidRPr="006D4056">
                <w:rPr>
                  <w:rFonts w:ascii="Avenir Book" w:hAnsi="Avenir Book" w:cs="Arial"/>
                  <w:sz w:val="18"/>
                  <w:szCs w:val="18"/>
                </w:rPr>
                <w:lastRenderedPageBreak/>
                <w:t>Does the project cause negative economic consequences during and after project implementation?</w:t>
              </w:r>
            </w:ins>
          </w:p>
        </w:tc>
        <w:tc>
          <w:tcPr>
            <w:tcW w:w="1224" w:type="pct"/>
            <w:vMerge w:val="restart"/>
          </w:tcPr>
          <w:p w14:paraId="2E4BD815" w14:textId="77777777" w:rsidR="00457734" w:rsidRPr="006D4056" w:rsidRDefault="00457734" w:rsidP="00173448">
            <w:pPr>
              <w:contextualSpacing/>
              <w:rPr>
                <w:ins w:id="1057" w:author="Author"/>
                <w:rFonts w:ascii="Avenir Book" w:hAnsi="Avenir Book"/>
                <w:b/>
                <w:bCs/>
                <w:sz w:val="18"/>
                <w:szCs w:val="18"/>
              </w:rPr>
            </w:pPr>
          </w:p>
        </w:tc>
        <w:tc>
          <w:tcPr>
            <w:tcW w:w="1251" w:type="pct"/>
            <w:vMerge w:val="restart"/>
            <w:shd w:val="clear" w:color="auto" w:fill="FFFFFF" w:themeFill="background1"/>
          </w:tcPr>
          <w:p w14:paraId="2EAD761F" w14:textId="77777777" w:rsidR="00457734" w:rsidRPr="006D4056" w:rsidRDefault="00457734" w:rsidP="00173448">
            <w:pPr>
              <w:pStyle w:val="Tablecustom"/>
              <w:rPr>
                <w:ins w:id="1058" w:author="Author"/>
                <w:rFonts w:ascii="Avenir Book" w:eastAsia="Times New Roman" w:hAnsi="Avenir Book"/>
                <w:b w:val="0"/>
                <w:bCs w:val="0"/>
                <w:szCs w:val="18"/>
              </w:rPr>
            </w:pPr>
          </w:p>
        </w:tc>
        <w:tc>
          <w:tcPr>
            <w:tcW w:w="1249" w:type="pct"/>
            <w:vMerge w:val="restart"/>
            <w:shd w:val="clear" w:color="auto" w:fill="FFFFFF" w:themeFill="background1"/>
          </w:tcPr>
          <w:p w14:paraId="4F994A98" w14:textId="77777777" w:rsidR="00457734" w:rsidRPr="006D4056" w:rsidRDefault="00457734" w:rsidP="00173448">
            <w:pPr>
              <w:pStyle w:val="Tablecustom"/>
              <w:rPr>
                <w:ins w:id="1059" w:author="Author"/>
                <w:rFonts w:ascii="Avenir Book" w:eastAsia="Times New Roman" w:hAnsi="Avenir Book"/>
                <w:b w:val="0"/>
                <w:bCs w:val="0"/>
                <w:szCs w:val="18"/>
              </w:rPr>
            </w:pPr>
          </w:p>
        </w:tc>
      </w:tr>
      <w:tr w:rsidR="00457734" w:rsidRPr="006D4056" w14:paraId="62EED9A2" w14:textId="77777777" w:rsidTr="00173448">
        <w:trPr>
          <w:ins w:id="1060" w:author="Author"/>
        </w:trPr>
        <w:tc>
          <w:tcPr>
            <w:tcW w:w="1276" w:type="pct"/>
            <w:gridSpan w:val="2"/>
          </w:tcPr>
          <w:p w14:paraId="2170AD4C" w14:textId="77777777" w:rsidR="00457734" w:rsidRPr="006D4056" w:rsidRDefault="00457734" w:rsidP="00173448">
            <w:pPr>
              <w:pStyle w:val="Tablecustom"/>
              <w:rPr>
                <w:ins w:id="1061" w:author="Author"/>
                <w:rFonts w:ascii="Avenir Book" w:hAnsi="Avenir Book"/>
                <w:b w:val="0"/>
                <w:bCs w:val="0"/>
                <w:szCs w:val="18"/>
              </w:rPr>
            </w:pPr>
            <w:ins w:id="1062" w:author="Author">
              <w:r w:rsidRPr="006D4056">
                <w:rPr>
                  <w:rFonts w:ascii="Avenir Book" w:hAnsi="Avenir Book"/>
                  <w:b w:val="0"/>
                  <w:bCs w:val="0"/>
                  <w:szCs w:val="18"/>
                </w:rPr>
                <w:t>&gt;&gt;</w:t>
              </w:r>
            </w:ins>
          </w:p>
        </w:tc>
        <w:tc>
          <w:tcPr>
            <w:tcW w:w="1224" w:type="pct"/>
            <w:vMerge/>
          </w:tcPr>
          <w:p w14:paraId="7AB4FB05" w14:textId="77777777" w:rsidR="00457734" w:rsidRPr="006D4056" w:rsidRDefault="00457734" w:rsidP="00173448">
            <w:pPr>
              <w:contextualSpacing/>
              <w:rPr>
                <w:ins w:id="1063" w:author="Author"/>
                <w:rFonts w:ascii="Avenir Book" w:hAnsi="Avenir Book" w:cs="Arial"/>
                <w:sz w:val="18"/>
                <w:szCs w:val="18"/>
              </w:rPr>
            </w:pPr>
          </w:p>
        </w:tc>
        <w:tc>
          <w:tcPr>
            <w:tcW w:w="1251" w:type="pct"/>
            <w:vMerge/>
            <w:shd w:val="clear" w:color="auto" w:fill="FFFFFF" w:themeFill="background1"/>
          </w:tcPr>
          <w:p w14:paraId="0C0EFAC9" w14:textId="77777777" w:rsidR="00457734" w:rsidRPr="006D4056" w:rsidRDefault="00457734" w:rsidP="004E5D41">
            <w:pPr>
              <w:pStyle w:val="NormalWeb"/>
              <w:rPr>
                <w:ins w:id="1064" w:author="Author"/>
                <w:rFonts w:ascii="Avenir Book" w:hAnsi="Avenir Book"/>
                <w:szCs w:val="18"/>
              </w:rPr>
            </w:pPr>
          </w:p>
        </w:tc>
        <w:tc>
          <w:tcPr>
            <w:tcW w:w="1249" w:type="pct"/>
            <w:vMerge/>
            <w:shd w:val="clear" w:color="auto" w:fill="FFFFFF" w:themeFill="background1"/>
          </w:tcPr>
          <w:p w14:paraId="35B7B02F" w14:textId="77777777" w:rsidR="00457734" w:rsidRPr="006D4056" w:rsidRDefault="00457734" w:rsidP="00173448">
            <w:pPr>
              <w:pStyle w:val="Tablecustom"/>
              <w:rPr>
                <w:ins w:id="1065" w:author="Author"/>
                <w:rFonts w:ascii="Avenir Book" w:eastAsia="Times New Roman" w:hAnsi="Avenir Book"/>
                <w:b w:val="0"/>
                <w:bCs w:val="0"/>
                <w:szCs w:val="18"/>
              </w:rPr>
            </w:pPr>
          </w:p>
        </w:tc>
      </w:tr>
      <w:tr w:rsidR="00457734" w:rsidRPr="006D4056" w14:paraId="667489B6" w14:textId="77777777" w:rsidTr="00173448">
        <w:trPr>
          <w:ins w:id="1066" w:author="Author"/>
        </w:trPr>
        <w:tc>
          <w:tcPr>
            <w:tcW w:w="5000" w:type="pct"/>
            <w:gridSpan w:val="5"/>
            <w:shd w:val="clear" w:color="auto" w:fill="BFBFBF" w:themeFill="background1" w:themeFillShade="BF"/>
          </w:tcPr>
          <w:p w14:paraId="001FFE89" w14:textId="77777777" w:rsidR="00457734" w:rsidRPr="006D4056" w:rsidRDefault="00457734" w:rsidP="00173448">
            <w:pPr>
              <w:pStyle w:val="Tablecustom"/>
              <w:rPr>
                <w:ins w:id="1067" w:author="Author"/>
                <w:rFonts w:ascii="Avenir Book" w:eastAsia="Times New Roman" w:hAnsi="Avenir Book"/>
                <w:b w:val="0"/>
                <w:bCs w:val="0"/>
                <w:szCs w:val="18"/>
              </w:rPr>
            </w:pPr>
            <w:proofErr w:type="gramStart"/>
            <w:ins w:id="1068" w:author="Author">
              <w:r w:rsidRPr="006D4056">
                <w:rPr>
                  <w:rFonts w:ascii="Avenir Book" w:hAnsi="Avenir Book"/>
                  <w:szCs w:val="18"/>
                </w:rPr>
                <w:t>Principle  7.1</w:t>
              </w:r>
              <w:proofErr w:type="gramEnd"/>
              <w:r w:rsidRPr="006D4056">
                <w:rPr>
                  <w:rFonts w:ascii="Avenir Book" w:hAnsi="Avenir Book"/>
                  <w:szCs w:val="18"/>
                </w:rPr>
                <w:t xml:space="preserve">   Emissions</w:t>
              </w:r>
            </w:ins>
          </w:p>
        </w:tc>
      </w:tr>
      <w:tr w:rsidR="00457734" w:rsidRPr="006D4056" w14:paraId="0C538FB1" w14:textId="77777777" w:rsidTr="00173448">
        <w:trPr>
          <w:ins w:id="1069" w:author="Author"/>
        </w:trPr>
        <w:tc>
          <w:tcPr>
            <w:tcW w:w="1276" w:type="pct"/>
            <w:gridSpan w:val="2"/>
          </w:tcPr>
          <w:p w14:paraId="1FD3F0F3" w14:textId="77777777" w:rsidR="00457734" w:rsidRPr="006D4056" w:rsidRDefault="00457734" w:rsidP="00173448">
            <w:pPr>
              <w:rPr>
                <w:ins w:id="1070" w:author="Author"/>
                <w:rFonts w:ascii="Avenir Book" w:hAnsi="Avenir Book" w:cs="Arial"/>
                <w:sz w:val="18"/>
                <w:szCs w:val="18"/>
              </w:rPr>
            </w:pPr>
            <w:ins w:id="1071" w:author="Author">
              <w:r w:rsidRPr="006D4056">
                <w:rPr>
                  <w:rFonts w:ascii="Avenir Book" w:hAnsi="Avenir Book" w:cs="Arial"/>
                  <w:sz w:val="18"/>
                  <w:szCs w:val="18"/>
                </w:rPr>
                <w:t>Will the Project increase greenhouse gas emissions over the Baseline Scenario?</w:t>
              </w:r>
            </w:ins>
          </w:p>
        </w:tc>
        <w:tc>
          <w:tcPr>
            <w:tcW w:w="1224" w:type="pct"/>
            <w:vMerge w:val="restart"/>
          </w:tcPr>
          <w:p w14:paraId="20CF565F" w14:textId="77777777" w:rsidR="00457734" w:rsidRPr="006D4056" w:rsidRDefault="00457734" w:rsidP="00173448">
            <w:pPr>
              <w:contextualSpacing/>
              <w:rPr>
                <w:ins w:id="1072" w:author="Author"/>
                <w:rFonts w:ascii="Avenir Book" w:hAnsi="Avenir Book"/>
                <w:sz w:val="18"/>
                <w:szCs w:val="18"/>
              </w:rPr>
            </w:pPr>
          </w:p>
        </w:tc>
        <w:tc>
          <w:tcPr>
            <w:tcW w:w="1251" w:type="pct"/>
            <w:vMerge w:val="restart"/>
            <w:shd w:val="clear" w:color="auto" w:fill="FFFFFF" w:themeFill="background1"/>
          </w:tcPr>
          <w:p w14:paraId="4D3147EA" w14:textId="77777777" w:rsidR="00457734" w:rsidRPr="006D4056" w:rsidDel="00BF65FF" w:rsidRDefault="00457734" w:rsidP="00173448">
            <w:pPr>
              <w:pStyle w:val="NormalWeb"/>
              <w:ind w:left="720"/>
              <w:rPr>
                <w:ins w:id="1073" w:author="Author"/>
                <w:rFonts w:ascii="Avenir Book" w:hAnsi="Avenir Book"/>
                <w:color w:val="4C4C49"/>
                <w:sz w:val="18"/>
                <w:szCs w:val="18"/>
              </w:rPr>
            </w:pPr>
          </w:p>
        </w:tc>
        <w:tc>
          <w:tcPr>
            <w:tcW w:w="1249" w:type="pct"/>
            <w:vMerge w:val="restart"/>
            <w:shd w:val="clear" w:color="auto" w:fill="FFFFFF" w:themeFill="background1"/>
          </w:tcPr>
          <w:p w14:paraId="76A0A7D5" w14:textId="77777777" w:rsidR="00457734" w:rsidRPr="006D4056" w:rsidRDefault="00457734" w:rsidP="00173448">
            <w:pPr>
              <w:pStyle w:val="Tablecustom"/>
              <w:rPr>
                <w:ins w:id="1074" w:author="Author"/>
                <w:rFonts w:ascii="Avenir Book" w:eastAsia="Times New Roman" w:hAnsi="Avenir Book"/>
                <w:b w:val="0"/>
                <w:bCs w:val="0"/>
                <w:szCs w:val="18"/>
              </w:rPr>
            </w:pPr>
          </w:p>
        </w:tc>
      </w:tr>
      <w:tr w:rsidR="00457734" w:rsidRPr="006D4056" w14:paraId="360768B4" w14:textId="77777777" w:rsidTr="00173448">
        <w:trPr>
          <w:ins w:id="1075" w:author="Author"/>
        </w:trPr>
        <w:tc>
          <w:tcPr>
            <w:tcW w:w="1276" w:type="pct"/>
            <w:gridSpan w:val="2"/>
          </w:tcPr>
          <w:p w14:paraId="7CBC2FC5" w14:textId="77777777" w:rsidR="00457734" w:rsidRPr="006D4056" w:rsidRDefault="00457734" w:rsidP="00173448">
            <w:pPr>
              <w:pStyle w:val="Tablecustom"/>
              <w:rPr>
                <w:ins w:id="1076" w:author="Author"/>
                <w:rFonts w:ascii="Avenir Book" w:hAnsi="Avenir Book"/>
                <w:b w:val="0"/>
                <w:bCs w:val="0"/>
                <w:szCs w:val="18"/>
              </w:rPr>
            </w:pPr>
            <w:ins w:id="1077" w:author="Author">
              <w:r w:rsidRPr="006D4056">
                <w:rPr>
                  <w:rFonts w:ascii="Avenir Book" w:hAnsi="Avenir Book"/>
                  <w:b w:val="0"/>
                  <w:bCs w:val="0"/>
                  <w:szCs w:val="18"/>
                </w:rPr>
                <w:t>&gt;&gt;</w:t>
              </w:r>
            </w:ins>
          </w:p>
        </w:tc>
        <w:tc>
          <w:tcPr>
            <w:tcW w:w="1224" w:type="pct"/>
            <w:vMerge/>
          </w:tcPr>
          <w:p w14:paraId="5A819ACA" w14:textId="77777777" w:rsidR="00457734" w:rsidRPr="006D4056" w:rsidRDefault="00457734" w:rsidP="00173448">
            <w:pPr>
              <w:contextualSpacing/>
              <w:rPr>
                <w:ins w:id="1078" w:author="Author"/>
                <w:rFonts w:ascii="Avenir Book" w:hAnsi="Avenir Book"/>
                <w:sz w:val="18"/>
                <w:szCs w:val="18"/>
              </w:rPr>
            </w:pPr>
          </w:p>
        </w:tc>
        <w:tc>
          <w:tcPr>
            <w:tcW w:w="1251" w:type="pct"/>
            <w:vMerge/>
            <w:shd w:val="clear" w:color="auto" w:fill="FFFFFF" w:themeFill="background1"/>
          </w:tcPr>
          <w:p w14:paraId="391C2BE6" w14:textId="77777777" w:rsidR="00457734" w:rsidRPr="006D4056" w:rsidDel="00BF65FF" w:rsidRDefault="00457734" w:rsidP="008134BE">
            <w:pPr>
              <w:pStyle w:val="NormalWeb"/>
              <w:numPr>
                <w:ilvl w:val="0"/>
                <w:numId w:val="36"/>
              </w:numPr>
              <w:rPr>
                <w:ins w:id="1079" w:author="Author"/>
                <w:rFonts w:ascii="Avenir Book" w:hAnsi="Avenir Book"/>
                <w:color w:val="4C4C49"/>
                <w:sz w:val="18"/>
                <w:szCs w:val="18"/>
              </w:rPr>
            </w:pPr>
          </w:p>
        </w:tc>
        <w:tc>
          <w:tcPr>
            <w:tcW w:w="1249" w:type="pct"/>
            <w:vMerge/>
            <w:shd w:val="clear" w:color="auto" w:fill="FFFFFF" w:themeFill="background1"/>
          </w:tcPr>
          <w:p w14:paraId="08CCDB58" w14:textId="77777777" w:rsidR="00457734" w:rsidRPr="006D4056" w:rsidRDefault="00457734" w:rsidP="00173448">
            <w:pPr>
              <w:pStyle w:val="Tablecustom"/>
              <w:rPr>
                <w:ins w:id="1080" w:author="Author"/>
                <w:rFonts w:ascii="Avenir Book" w:eastAsia="Times New Roman" w:hAnsi="Avenir Book"/>
                <w:b w:val="0"/>
                <w:bCs w:val="0"/>
                <w:szCs w:val="18"/>
              </w:rPr>
            </w:pPr>
          </w:p>
        </w:tc>
      </w:tr>
      <w:tr w:rsidR="00457734" w:rsidRPr="006D4056" w14:paraId="5E77CC98" w14:textId="77777777" w:rsidTr="00173448">
        <w:trPr>
          <w:ins w:id="1081" w:author="Author"/>
        </w:trPr>
        <w:tc>
          <w:tcPr>
            <w:tcW w:w="5000" w:type="pct"/>
            <w:gridSpan w:val="5"/>
            <w:shd w:val="clear" w:color="auto" w:fill="BFBFBF" w:themeFill="background1" w:themeFillShade="BF"/>
          </w:tcPr>
          <w:p w14:paraId="5548A1E6" w14:textId="77777777" w:rsidR="00457734" w:rsidRPr="006D4056" w:rsidRDefault="00457734" w:rsidP="00173448">
            <w:pPr>
              <w:pStyle w:val="Tablecustom"/>
              <w:rPr>
                <w:ins w:id="1082" w:author="Author"/>
                <w:rFonts w:ascii="Avenir Book" w:eastAsia="Times New Roman" w:hAnsi="Avenir Book"/>
                <w:b w:val="0"/>
                <w:bCs w:val="0"/>
                <w:szCs w:val="18"/>
              </w:rPr>
            </w:pPr>
            <w:ins w:id="1083" w:author="Author">
              <w:r w:rsidRPr="006D4056">
                <w:rPr>
                  <w:rFonts w:ascii="Avenir Book" w:hAnsi="Avenir Book"/>
                  <w:szCs w:val="18"/>
                </w:rPr>
                <w:t xml:space="preserve">Principle </w:t>
              </w:r>
              <w:proofErr w:type="gramStart"/>
              <w:r w:rsidRPr="006D4056">
                <w:rPr>
                  <w:rFonts w:ascii="Avenir Book" w:hAnsi="Avenir Book"/>
                  <w:szCs w:val="18"/>
                </w:rPr>
                <w:t>7.2  Energy</w:t>
              </w:r>
              <w:proofErr w:type="gramEnd"/>
              <w:r w:rsidRPr="006D4056">
                <w:rPr>
                  <w:rFonts w:ascii="Avenir Book" w:hAnsi="Avenir Book"/>
                  <w:szCs w:val="18"/>
                </w:rPr>
                <w:t xml:space="preserve"> Supply</w:t>
              </w:r>
            </w:ins>
          </w:p>
        </w:tc>
      </w:tr>
      <w:tr w:rsidR="00457734" w:rsidRPr="006D4056" w14:paraId="71E7EEC0" w14:textId="77777777" w:rsidTr="00173448">
        <w:trPr>
          <w:trHeight w:val="188"/>
          <w:ins w:id="1084" w:author="Author"/>
        </w:trPr>
        <w:tc>
          <w:tcPr>
            <w:tcW w:w="1276" w:type="pct"/>
            <w:gridSpan w:val="2"/>
          </w:tcPr>
          <w:p w14:paraId="34F0CD78" w14:textId="77777777" w:rsidR="00457734" w:rsidRPr="006D4056" w:rsidRDefault="00457734" w:rsidP="00173448">
            <w:pPr>
              <w:rPr>
                <w:ins w:id="1085" w:author="Author"/>
                <w:rFonts w:ascii="Avenir Book" w:hAnsi="Avenir Book" w:cs="Arial"/>
                <w:sz w:val="18"/>
                <w:szCs w:val="18"/>
              </w:rPr>
            </w:pPr>
            <w:ins w:id="1086" w:author="Author">
              <w:r w:rsidRPr="006D4056">
                <w:rPr>
                  <w:rFonts w:ascii="Avenir Book" w:hAnsi="Avenir Book" w:cs="Arial"/>
                  <w:sz w:val="18"/>
                  <w:szCs w:val="18"/>
                </w:rPr>
                <w:t>Will the Project use energy from a local grid or power supply (i.e., not connected to a national or regional grid) or fuel resource (such as wood, biomass) that provides for other local users?</w:t>
              </w:r>
            </w:ins>
          </w:p>
        </w:tc>
        <w:tc>
          <w:tcPr>
            <w:tcW w:w="1224" w:type="pct"/>
            <w:vMerge w:val="restart"/>
          </w:tcPr>
          <w:p w14:paraId="15073DCD" w14:textId="77777777" w:rsidR="00457734" w:rsidRPr="006D4056" w:rsidRDefault="00457734" w:rsidP="00173448">
            <w:pPr>
              <w:contextualSpacing/>
              <w:rPr>
                <w:ins w:id="1087" w:author="Author"/>
                <w:rFonts w:ascii="Avenir Book" w:hAnsi="Avenir Book"/>
                <w:sz w:val="18"/>
                <w:szCs w:val="18"/>
              </w:rPr>
            </w:pPr>
          </w:p>
        </w:tc>
        <w:tc>
          <w:tcPr>
            <w:tcW w:w="1251" w:type="pct"/>
            <w:vMerge w:val="restart"/>
            <w:shd w:val="clear" w:color="auto" w:fill="FFFFFF" w:themeFill="background1"/>
          </w:tcPr>
          <w:p w14:paraId="51DAA6B5" w14:textId="77777777" w:rsidR="00457734" w:rsidRPr="006D4056" w:rsidDel="00BF65FF" w:rsidRDefault="00457734" w:rsidP="00173448">
            <w:pPr>
              <w:pStyle w:val="NormalWeb"/>
              <w:rPr>
                <w:ins w:id="1088" w:author="Author"/>
                <w:rFonts w:ascii="Avenir Book" w:hAnsi="Avenir Book"/>
                <w:color w:val="4C4C49"/>
                <w:sz w:val="18"/>
                <w:szCs w:val="18"/>
              </w:rPr>
            </w:pPr>
          </w:p>
        </w:tc>
        <w:tc>
          <w:tcPr>
            <w:tcW w:w="1249" w:type="pct"/>
            <w:vMerge w:val="restart"/>
            <w:shd w:val="clear" w:color="auto" w:fill="FFFFFF" w:themeFill="background1"/>
          </w:tcPr>
          <w:p w14:paraId="4C3A414C" w14:textId="77777777" w:rsidR="00457734" w:rsidRPr="006D4056" w:rsidRDefault="00457734" w:rsidP="00173448">
            <w:pPr>
              <w:pStyle w:val="Tablecustom"/>
              <w:rPr>
                <w:ins w:id="1089" w:author="Author"/>
                <w:rFonts w:ascii="Avenir Book" w:eastAsia="Times New Roman" w:hAnsi="Avenir Book"/>
                <w:b w:val="0"/>
                <w:bCs w:val="0"/>
                <w:szCs w:val="18"/>
              </w:rPr>
            </w:pPr>
          </w:p>
        </w:tc>
      </w:tr>
      <w:tr w:rsidR="00457734" w:rsidRPr="006D4056" w14:paraId="6A24C951" w14:textId="77777777" w:rsidTr="00173448">
        <w:trPr>
          <w:trHeight w:val="187"/>
          <w:ins w:id="1090" w:author="Author"/>
        </w:trPr>
        <w:tc>
          <w:tcPr>
            <w:tcW w:w="1276" w:type="pct"/>
            <w:gridSpan w:val="2"/>
          </w:tcPr>
          <w:p w14:paraId="69BF3C66" w14:textId="77777777" w:rsidR="00457734" w:rsidRPr="006D4056" w:rsidRDefault="00457734" w:rsidP="00173448">
            <w:pPr>
              <w:pStyle w:val="Tablecustom"/>
              <w:rPr>
                <w:ins w:id="1091" w:author="Author"/>
                <w:rFonts w:ascii="Avenir Book" w:hAnsi="Avenir Book"/>
                <w:b w:val="0"/>
                <w:bCs w:val="0"/>
                <w:szCs w:val="18"/>
              </w:rPr>
            </w:pPr>
            <w:ins w:id="1092" w:author="Author">
              <w:r w:rsidRPr="006D4056">
                <w:rPr>
                  <w:rFonts w:ascii="Avenir Book" w:hAnsi="Avenir Book"/>
                  <w:b w:val="0"/>
                  <w:bCs w:val="0"/>
                  <w:szCs w:val="18"/>
                </w:rPr>
                <w:t>&gt;&gt;</w:t>
              </w:r>
            </w:ins>
          </w:p>
        </w:tc>
        <w:tc>
          <w:tcPr>
            <w:tcW w:w="1224" w:type="pct"/>
            <w:vMerge/>
          </w:tcPr>
          <w:p w14:paraId="687D109C" w14:textId="77777777" w:rsidR="00457734" w:rsidRPr="006D4056" w:rsidRDefault="00457734" w:rsidP="00173448">
            <w:pPr>
              <w:contextualSpacing/>
              <w:rPr>
                <w:ins w:id="1093" w:author="Author"/>
                <w:rFonts w:ascii="Avenir Book" w:hAnsi="Avenir Book"/>
                <w:sz w:val="18"/>
                <w:szCs w:val="18"/>
              </w:rPr>
            </w:pPr>
          </w:p>
        </w:tc>
        <w:tc>
          <w:tcPr>
            <w:tcW w:w="1251" w:type="pct"/>
            <w:vMerge/>
            <w:shd w:val="clear" w:color="auto" w:fill="FFFFFF" w:themeFill="background1"/>
          </w:tcPr>
          <w:p w14:paraId="20F31EAB" w14:textId="77777777" w:rsidR="00457734" w:rsidRPr="006D4056" w:rsidDel="00BF65FF" w:rsidRDefault="00457734" w:rsidP="008134BE">
            <w:pPr>
              <w:pStyle w:val="NormalWeb"/>
              <w:numPr>
                <w:ilvl w:val="0"/>
                <w:numId w:val="36"/>
              </w:numPr>
              <w:rPr>
                <w:ins w:id="1094" w:author="Author"/>
                <w:rFonts w:ascii="Avenir Book" w:hAnsi="Avenir Book"/>
                <w:color w:val="4C4C49"/>
                <w:sz w:val="18"/>
                <w:szCs w:val="18"/>
              </w:rPr>
            </w:pPr>
          </w:p>
        </w:tc>
        <w:tc>
          <w:tcPr>
            <w:tcW w:w="1249" w:type="pct"/>
            <w:vMerge/>
            <w:shd w:val="clear" w:color="auto" w:fill="FFFFFF" w:themeFill="background1"/>
          </w:tcPr>
          <w:p w14:paraId="29EC527A" w14:textId="77777777" w:rsidR="00457734" w:rsidRPr="006D4056" w:rsidRDefault="00457734" w:rsidP="00173448">
            <w:pPr>
              <w:pStyle w:val="Tablecustom"/>
              <w:rPr>
                <w:ins w:id="1095" w:author="Author"/>
                <w:rFonts w:ascii="Avenir Book" w:eastAsia="Times New Roman" w:hAnsi="Avenir Book"/>
                <w:b w:val="0"/>
                <w:bCs w:val="0"/>
                <w:szCs w:val="18"/>
              </w:rPr>
            </w:pPr>
          </w:p>
        </w:tc>
      </w:tr>
      <w:tr w:rsidR="00457734" w:rsidRPr="006D4056" w14:paraId="20DCE6E9" w14:textId="77777777" w:rsidTr="00173448">
        <w:trPr>
          <w:ins w:id="1096" w:author="Author"/>
        </w:trPr>
        <w:tc>
          <w:tcPr>
            <w:tcW w:w="5000" w:type="pct"/>
            <w:gridSpan w:val="5"/>
            <w:shd w:val="clear" w:color="auto" w:fill="BFBFBF" w:themeFill="background1" w:themeFillShade="BF"/>
          </w:tcPr>
          <w:p w14:paraId="204C0EB5" w14:textId="77777777" w:rsidR="00457734" w:rsidRPr="006D4056" w:rsidRDefault="00457734" w:rsidP="00173448">
            <w:pPr>
              <w:pStyle w:val="Tablecustom"/>
              <w:rPr>
                <w:ins w:id="1097" w:author="Author"/>
                <w:rFonts w:ascii="Avenir Book" w:eastAsia="Times New Roman" w:hAnsi="Avenir Book"/>
                <w:b w:val="0"/>
                <w:bCs w:val="0"/>
                <w:szCs w:val="18"/>
              </w:rPr>
            </w:pPr>
            <w:proofErr w:type="gramStart"/>
            <w:ins w:id="1098" w:author="Author">
              <w:r w:rsidRPr="006D4056">
                <w:rPr>
                  <w:rFonts w:ascii="Avenir Book" w:hAnsi="Avenir Book"/>
                  <w:szCs w:val="18"/>
                </w:rPr>
                <w:t>Principle  8.1</w:t>
              </w:r>
              <w:proofErr w:type="gramEnd"/>
              <w:r w:rsidRPr="006D4056">
                <w:rPr>
                  <w:rFonts w:ascii="Avenir Book" w:hAnsi="Avenir Book"/>
                  <w:szCs w:val="18"/>
                </w:rPr>
                <w:t> Impact on Natural Water Patterns/Flows</w:t>
              </w:r>
            </w:ins>
          </w:p>
        </w:tc>
      </w:tr>
      <w:tr w:rsidR="00457734" w:rsidRPr="006D4056" w14:paraId="41DF1A87" w14:textId="77777777" w:rsidTr="00173448">
        <w:trPr>
          <w:trHeight w:val="149"/>
          <w:ins w:id="1099" w:author="Author"/>
        </w:trPr>
        <w:tc>
          <w:tcPr>
            <w:tcW w:w="1276" w:type="pct"/>
            <w:gridSpan w:val="2"/>
          </w:tcPr>
          <w:p w14:paraId="5593321D" w14:textId="77777777" w:rsidR="00457734" w:rsidRPr="006D4056" w:rsidRDefault="00457734" w:rsidP="00173448">
            <w:pPr>
              <w:rPr>
                <w:ins w:id="1100" w:author="Author"/>
                <w:rFonts w:ascii="Avenir Book" w:hAnsi="Avenir Book" w:cs="Arial"/>
                <w:sz w:val="18"/>
                <w:szCs w:val="18"/>
              </w:rPr>
            </w:pPr>
            <w:ins w:id="1101" w:author="Author">
              <w:r w:rsidRPr="006D4056">
                <w:rPr>
                  <w:rFonts w:ascii="Avenir Book" w:hAnsi="Avenir Book" w:cs="Arial"/>
                  <w:sz w:val="18"/>
                  <w:szCs w:val="18"/>
                </w:rPr>
                <w:t xml:space="preserve">Will the Project affect the natural or pre-existing pattern of watercourses, </w:t>
              </w:r>
              <w:proofErr w:type="gramStart"/>
              <w:r w:rsidRPr="006D4056">
                <w:rPr>
                  <w:rFonts w:ascii="Avenir Book" w:hAnsi="Avenir Book" w:cs="Arial"/>
                  <w:sz w:val="18"/>
                  <w:szCs w:val="18"/>
                </w:rPr>
                <w:t>ground-water</w:t>
              </w:r>
              <w:proofErr w:type="gramEnd"/>
              <w:r w:rsidRPr="006D4056">
                <w:rPr>
                  <w:rFonts w:ascii="Avenir Book" w:hAnsi="Avenir Book" w:cs="Arial"/>
                  <w:sz w:val="18"/>
                  <w:szCs w:val="18"/>
                </w:rPr>
                <w:t xml:space="preserve"> and/or the watershed(s) such as high seasonal flow variability, flooding potential, lack of aquatic connectivity or water scarcity?</w:t>
              </w:r>
            </w:ins>
          </w:p>
        </w:tc>
        <w:tc>
          <w:tcPr>
            <w:tcW w:w="1224" w:type="pct"/>
            <w:vMerge w:val="restart"/>
          </w:tcPr>
          <w:p w14:paraId="0AF66897" w14:textId="77777777" w:rsidR="00457734" w:rsidRPr="006D4056" w:rsidRDefault="00457734" w:rsidP="00173448">
            <w:pPr>
              <w:contextualSpacing/>
              <w:rPr>
                <w:ins w:id="1102" w:author="Author"/>
                <w:rFonts w:ascii="Avenir Book" w:hAnsi="Avenir Book"/>
                <w:sz w:val="18"/>
                <w:szCs w:val="18"/>
              </w:rPr>
            </w:pPr>
          </w:p>
        </w:tc>
        <w:tc>
          <w:tcPr>
            <w:tcW w:w="1251" w:type="pct"/>
            <w:vMerge w:val="restart"/>
            <w:shd w:val="clear" w:color="auto" w:fill="FFFFFF" w:themeFill="background1"/>
          </w:tcPr>
          <w:p w14:paraId="2A172B78" w14:textId="77777777" w:rsidR="00457734" w:rsidRPr="006D4056" w:rsidDel="00BF65FF" w:rsidRDefault="00457734" w:rsidP="00173448">
            <w:pPr>
              <w:pStyle w:val="NormalWeb"/>
              <w:ind w:left="720"/>
              <w:rPr>
                <w:ins w:id="1103" w:author="Author"/>
                <w:rFonts w:ascii="Avenir Book" w:hAnsi="Avenir Book"/>
                <w:color w:val="4C4C49"/>
                <w:sz w:val="18"/>
                <w:szCs w:val="18"/>
              </w:rPr>
            </w:pPr>
          </w:p>
        </w:tc>
        <w:tc>
          <w:tcPr>
            <w:tcW w:w="1249" w:type="pct"/>
            <w:vMerge w:val="restart"/>
            <w:shd w:val="clear" w:color="auto" w:fill="FFFFFF" w:themeFill="background1"/>
          </w:tcPr>
          <w:p w14:paraId="55EB606D" w14:textId="77777777" w:rsidR="00457734" w:rsidRPr="006D4056" w:rsidRDefault="00457734" w:rsidP="00173448">
            <w:pPr>
              <w:pStyle w:val="Tablecustom"/>
              <w:rPr>
                <w:ins w:id="1104" w:author="Author"/>
                <w:rFonts w:ascii="Avenir Book" w:eastAsia="Times New Roman" w:hAnsi="Avenir Book"/>
                <w:b w:val="0"/>
                <w:bCs w:val="0"/>
                <w:szCs w:val="18"/>
              </w:rPr>
            </w:pPr>
          </w:p>
        </w:tc>
      </w:tr>
      <w:tr w:rsidR="00457734" w:rsidRPr="006D4056" w14:paraId="71722DD8" w14:textId="77777777" w:rsidTr="00173448">
        <w:trPr>
          <w:trHeight w:val="149"/>
          <w:ins w:id="1105" w:author="Author"/>
        </w:trPr>
        <w:tc>
          <w:tcPr>
            <w:tcW w:w="1276" w:type="pct"/>
            <w:gridSpan w:val="2"/>
          </w:tcPr>
          <w:p w14:paraId="27097A39" w14:textId="77777777" w:rsidR="00457734" w:rsidRPr="006D4056" w:rsidRDefault="00457734" w:rsidP="00173448">
            <w:pPr>
              <w:pStyle w:val="Tablecustom"/>
              <w:rPr>
                <w:ins w:id="1106" w:author="Author"/>
                <w:rFonts w:ascii="Avenir Book" w:hAnsi="Avenir Book"/>
                <w:b w:val="0"/>
                <w:bCs w:val="0"/>
                <w:szCs w:val="18"/>
              </w:rPr>
            </w:pPr>
            <w:ins w:id="1107" w:author="Author">
              <w:r w:rsidRPr="006D4056">
                <w:rPr>
                  <w:rFonts w:ascii="Avenir Book" w:hAnsi="Avenir Book"/>
                  <w:b w:val="0"/>
                  <w:bCs w:val="0"/>
                  <w:szCs w:val="18"/>
                </w:rPr>
                <w:t>&gt;&gt;</w:t>
              </w:r>
            </w:ins>
          </w:p>
        </w:tc>
        <w:tc>
          <w:tcPr>
            <w:tcW w:w="1224" w:type="pct"/>
            <w:vMerge/>
          </w:tcPr>
          <w:p w14:paraId="31A293A1" w14:textId="77777777" w:rsidR="00457734" w:rsidRPr="006D4056" w:rsidRDefault="00457734" w:rsidP="00173448">
            <w:pPr>
              <w:contextualSpacing/>
              <w:rPr>
                <w:ins w:id="1108" w:author="Author"/>
                <w:rFonts w:ascii="Avenir Book" w:hAnsi="Avenir Book"/>
                <w:sz w:val="18"/>
                <w:szCs w:val="18"/>
              </w:rPr>
            </w:pPr>
          </w:p>
        </w:tc>
        <w:tc>
          <w:tcPr>
            <w:tcW w:w="1251" w:type="pct"/>
            <w:vMerge/>
            <w:shd w:val="clear" w:color="auto" w:fill="FFFFFF" w:themeFill="background1"/>
          </w:tcPr>
          <w:p w14:paraId="450666CC" w14:textId="77777777" w:rsidR="00457734" w:rsidRPr="006D4056" w:rsidDel="00BF65FF" w:rsidRDefault="00457734" w:rsidP="008134BE">
            <w:pPr>
              <w:pStyle w:val="NormalWeb"/>
              <w:numPr>
                <w:ilvl w:val="0"/>
                <w:numId w:val="36"/>
              </w:numPr>
              <w:rPr>
                <w:ins w:id="1109" w:author="Author"/>
                <w:rFonts w:ascii="Avenir Book" w:hAnsi="Avenir Book"/>
                <w:color w:val="4C4C49"/>
                <w:sz w:val="18"/>
                <w:szCs w:val="18"/>
              </w:rPr>
            </w:pPr>
          </w:p>
        </w:tc>
        <w:tc>
          <w:tcPr>
            <w:tcW w:w="1249" w:type="pct"/>
            <w:vMerge/>
            <w:shd w:val="clear" w:color="auto" w:fill="FFFFFF" w:themeFill="background1"/>
          </w:tcPr>
          <w:p w14:paraId="21A27BC0" w14:textId="77777777" w:rsidR="00457734" w:rsidRPr="006D4056" w:rsidRDefault="00457734" w:rsidP="00173448">
            <w:pPr>
              <w:pStyle w:val="Tablecustom"/>
              <w:rPr>
                <w:ins w:id="1110" w:author="Author"/>
                <w:rFonts w:ascii="Avenir Book" w:eastAsia="Times New Roman" w:hAnsi="Avenir Book"/>
                <w:b w:val="0"/>
                <w:bCs w:val="0"/>
                <w:szCs w:val="18"/>
              </w:rPr>
            </w:pPr>
          </w:p>
        </w:tc>
      </w:tr>
      <w:tr w:rsidR="00457734" w:rsidRPr="006D4056" w14:paraId="240FFA4A" w14:textId="77777777" w:rsidTr="00173448">
        <w:trPr>
          <w:ins w:id="1111" w:author="Author"/>
        </w:trPr>
        <w:tc>
          <w:tcPr>
            <w:tcW w:w="5000" w:type="pct"/>
            <w:gridSpan w:val="5"/>
            <w:shd w:val="clear" w:color="auto" w:fill="BFBFBF" w:themeFill="background1" w:themeFillShade="BF"/>
          </w:tcPr>
          <w:p w14:paraId="4455A10B" w14:textId="77777777" w:rsidR="00457734" w:rsidRPr="006D4056" w:rsidRDefault="00457734" w:rsidP="00173448">
            <w:pPr>
              <w:pStyle w:val="Tablecustom"/>
              <w:rPr>
                <w:ins w:id="1112" w:author="Author"/>
                <w:rFonts w:ascii="Avenir Book" w:eastAsia="Times New Roman" w:hAnsi="Avenir Book"/>
                <w:b w:val="0"/>
                <w:bCs w:val="0"/>
                <w:szCs w:val="18"/>
              </w:rPr>
            </w:pPr>
            <w:proofErr w:type="gramStart"/>
            <w:ins w:id="1113" w:author="Author">
              <w:r w:rsidRPr="006D4056">
                <w:rPr>
                  <w:rFonts w:ascii="Avenir Book" w:hAnsi="Avenir Book"/>
                  <w:szCs w:val="18"/>
                </w:rPr>
                <w:t>Principle  8.2</w:t>
              </w:r>
              <w:proofErr w:type="gramEnd"/>
              <w:r w:rsidRPr="006D4056">
                <w:rPr>
                  <w:rFonts w:ascii="Avenir Book" w:hAnsi="Avenir Book"/>
                  <w:szCs w:val="18"/>
                </w:rPr>
                <w:t> Erosion and/or Water Body Instability</w:t>
              </w:r>
            </w:ins>
          </w:p>
        </w:tc>
      </w:tr>
      <w:tr w:rsidR="00457734" w:rsidRPr="006D4056" w14:paraId="0FB54C4E" w14:textId="77777777" w:rsidTr="00173448">
        <w:trPr>
          <w:trHeight w:val="149"/>
          <w:ins w:id="1114" w:author="Author"/>
        </w:trPr>
        <w:tc>
          <w:tcPr>
            <w:tcW w:w="1276" w:type="pct"/>
            <w:gridSpan w:val="2"/>
          </w:tcPr>
          <w:p w14:paraId="1401B3D0" w14:textId="77777777" w:rsidR="00457734" w:rsidRPr="006D4056" w:rsidRDefault="00457734" w:rsidP="00173448">
            <w:pPr>
              <w:rPr>
                <w:ins w:id="1115" w:author="Author"/>
                <w:rFonts w:ascii="Avenir Book" w:hAnsi="Avenir Book" w:cs="Arial"/>
                <w:sz w:val="18"/>
                <w:szCs w:val="18"/>
              </w:rPr>
            </w:pPr>
            <w:ins w:id="1116" w:author="Author">
              <w:r w:rsidRPr="006D4056">
                <w:rPr>
                  <w:rFonts w:ascii="Avenir Book" w:hAnsi="Avenir Book" w:cs="Arial"/>
                  <w:sz w:val="18"/>
                  <w:szCs w:val="18"/>
                </w:rPr>
                <w:t xml:space="preserve">Could the Project directly or indirectly cause additional erosion and/or water body instability or disrupt the natural pattern of erosion? </w:t>
              </w:r>
            </w:ins>
          </w:p>
        </w:tc>
        <w:tc>
          <w:tcPr>
            <w:tcW w:w="1224" w:type="pct"/>
            <w:vMerge w:val="restart"/>
          </w:tcPr>
          <w:p w14:paraId="205BFE9E" w14:textId="77777777" w:rsidR="00457734" w:rsidRPr="006D4056" w:rsidRDefault="00457734" w:rsidP="00173448">
            <w:pPr>
              <w:contextualSpacing/>
              <w:rPr>
                <w:ins w:id="1117" w:author="Author"/>
                <w:rFonts w:ascii="Avenir Book" w:hAnsi="Avenir Book"/>
                <w:sz w:val="18"/>
                <w:szCs w:val="18"/>
              </w:rPr>
            </w:pPr>
          </w:p>
        </w:tc>
        <w:tc>
          <w:tcPr>
            <w:tcW w:w="1251" w:type="pct"/>
            <w:vMerge w:val="restart"/>
            <w:shd w:val="clear" w:color="auto" w:fill="FFFFFF" w:themeFill="background1"/>
          </w:tcPr>
          <w:p w14:paraId="0443B4E4" w14:textId="77777777" w:rsidR="00457734" w:rsidRPr="006D4056" w:rsidDel="00BF65FF" w:rsidRDefault="00457734" w:rsidP="00173448">
            <w:pPr>
              <w:pStyle w:val="NormalWeb"/>
              <w:ind w:left="720"/>
              <w:rPr>
                <w:ins w:id="1118" w:author="Author"/>
                <w:rFonts w:ascii="Avenir Book" w:hAnsi="Avenir Book"/>
                <w:color w:val="4C4C49"/>
                <w:sz w:val="18"/>
                <w:szCs w:val="18"/>
              </w:rPr>
            </w:pPr>
          </w:p>
        </w:tc>
        <w:tc>
          <w:tcPr>
            <w:tcW w:w="1249" w:type="pct"/>
            <w:vMerge w:val="restart"/>
            <w:shd w:val="clear" w:color="auto" w:fill="FFFFFF" w:themeFill="background1"/>
          </w:tcPr>
          <w:p w14:paraId="347F38DD" w14:textId="77777777" w:rsidR="00457734" w:rsidRPr="006D4056" w:rsidRDefault="00457734" w:rsidP="00173448">
            <w:pPr>
              <w:pStyle w:val="Tablecustom"/>
              <w:rPr>
                <w:ins w:id="1119" w:author="Author"/>
                <w:rFonts w:ascii="Avenir Book" w:eastAsia="Times New Roman" w:hAnsi="Avenir Book"/>
                <w:b w:val="0"/>
                <w:bCs w:val="0"/>
                <w:szCs w:val="18"/>
              </w:rPr>
            </w:pPr>
          </w:p>
        </w:tc>
      </w:tr>
      <w:tr w:rsidR="00457734" w:rsidRPr="006D4056" w14:paraId="38722E46" w14:textId="77777777" w:rsidTr="00173448">
        <w:trPr>
          <w:trHeight w:val="149"/>
          <w:ins w:id="1120" w:author="Author"/>
        </w:trPr>
        <w:tc>
          <w:tcPr>
            <w:tcW w:w="1276" w:type="pct"/>
            <w:gridSpan w:val="2"/>
          </w:tcPr>
          <w:p w14:paraId="393D13E5" w14:textId="77777777" w:rsidR="00457734" w:rsidRPr="006D4056" w:rsidRDefault="00457734" w:rsidP="00173448">
            <w:pPr>
              <w:pStyle w:val="Tablecustom"/>
              <w:rPr>
                <w:ins w:id="1121" w:author="Author"/>
                <w:rFonts w:ascii="Avenir Book" w:hAnsi="Avenir Book"/>
                <w:b w:val="0"/>
                <w:bCs w:val="0"/>
                <w:szCs w:val="18"/>
              </w:rPr>
            </w:pPr>
            <w:ins w:id="1122" w:author="Author">
              <w:r w:rsidRPr="006D4056">
                <w:rPr>
                  <w:rFonts w:ascii="Avenir Book" w:hAnsi="Avenir Book"/>
                  <w:b w:val="0"/>
                  <w:bCs w:val="0"/>
                  <w:szCs w:val="18"/>
                </w:rPr>
                <w:t>&gt;&gt;</w:t>
              </w:r>
            </w:ins>
          </w:p>
        </w:tc>
        <w:tc>
          <w:tcPr>
            <w:tcW w:w="1224" w:type="pct"/>
            <w:vMerge/>
          </w:tcPr>
          <w:p w14:paraId="7730FD92" w14:textId="77777777" w:rsidR="00457734" w:rsidRPr="006D4056" w:rsidRDefault="00457734" w:rsidP="00173448">
            <w:pPr>
              <w:contextualSpacing/>
              <w:rPr>
                <w:ins w:id="1123" w:author="Author"/>
                <w:rFonts w:ascii="Avenir Book" w:hAnsi="Avenir Book"/>
                <w:sz w:val="18"/>
                <w:szCs w:val="18"/>
              </w:rPr>
            </w:pPr>
          </w:p>
        </w:tc>
        <w:tc>
          <w:tcPr>
            <w:tcW w:w="1251" w:type="pct"/>
            <w:vMerge/>
            <w:shd w:val="clear" w:color="auto" w:fill="FFFFFF" w:themeFill="background1"/>
          </w:tcPr>
          <w:p w14:paraId="2D7CD1E3" w14:textId="77777777" w:rsidR="00457734" w:rsidRPr="006D4056" w:rsidDel="00BF65FF" w:rsidRDefault="00457734" w:rsidP="008134BE">
            <w:pPr>
              <w:pStyle w:val="NormalWeb"/>
              <w:numPr>
                <w:ilvl w:val="0"/>
                <w:numId w:val="36"/>
              </w:numPr>
              <w:rPr>
                <w:ins w:id="1124" w:author="Author"/>
                <w:rFonts w:ascii="Avenir Book" w:hAnsi="Avenir Book"/>
                <w:color w:val="4C4C49"/>
                <w:sz w:val="18"/>
                <w:szCs w:val="18"/>
              </w:rPr>
            </w:pPr>
          </w:p>
        </w:tc>
        <w:tc>
          <w:tcPr>
            <w:tcW w:w="1249" w:type="pct"/>
            <w:vMerge/>
            <w:shd w:val="clear" w:color="auto" w:fill="FFFFFF" w:themeFill="background1"/>
          </w:tcPr>
          <w:p w14:paraId="288CB115" w14:textId="77777777" w:rsidR="00457734" w:rsidRPr="006D4056" w:rsidRDefault="00457734" w:rsidP="00173448">
            <w:pPr>
              <w:pStyle w:val="Tablecustom"/>
              <w:rPr>
                <w:ins w:id="1125" w:author="Author"/>
                <w:rFonts w:ascii="Avenir Book" w:eastAsia="Times New Roman" w:hAnsi="Avenir Book"/>
                <w:b w:val="0"/>
                <w:bCs w:val="0"/>
                <w:szCs w:val="18"/>
              </w:rPr>
            </w:pPr>
          </w:p>
        </w:tc>
      </w:tr>
      <w:tr w:rsidR="00457734" w:rsidRPr="006D4056" w14:paraId="31EC383B" w14:textId="77777777" w:rsidTr="00173448">
        <w:trPr>
          <w:ins w:id="1126" w:author="Author"/>
        </w:trPr>
        <w:tc>
          <w:tcPr>
            <w:tcW w:w="5000" w:type="pct"/>
            <w:gridSpan w:val="5"/>
            <w:shd w:val="clear" w:color="auto" w:fill="BFBFBF" w:themeFill="background1" w:themeFillShade="BF"/>
          </w:tcPr>
          <w:p w14:paraId="56B67D27" w14:textId="557CE9E6" w:rsidR="00457734" w:rsidRPr="006D4056" w:rsidRDefault="00457734" w:rsidP="007C22F8">
            <w:pPr>
              <w:rPr>
                <w:ins w:id="1127" w:author="Author"/>
                <w:rFonts w:ascii="Avenir Book" w:hAnsi="Avenir Book" w:cs="Arial"/>
                <w:b/>
                <w:bCs/>
                <w:sz w:val="18"/>
                <w:szCs w:val="18"/>
              </w:rPr>
            </w:pPr>
            <w:proofErr w:type="gramStart"/>
            <w:ins w:id="1128" w:author="Author">
              <w:r w:rsidRPr="006D4056">
                <w:rPr>
                  <w:rFonts w:ascii="Avenir Book" w:hAnsi="Avenir Book" w:cs="Arial"/>
                  <w:b/>
                  <w:bCs/>
                  <w:sz w:val="18"/>
                  <w:szCs w:val="18"/>
                </w:rPr>
                <w:t>Principle  9.1</w:t>
              </w:r>
              <w:proofErr w:type="gramEnd"/>
              <w:r w:rsidRPr="006D4056">
                <w:rPr>
                  <w:rFonts w:ascii="Avenir Book" w:hAnsi="Avenir Book" w:cs="Arial"/>
                  <w:b/>
                  <w:bCs/>
                  <w:sz w:val="18"/>
                  <w:szCs w:val="18"/>
                </w:rPr>
                <w:t xml:space="preserve">  Landscape Modification and Soil</w:t>
              </w:r>
            </w:ins>
          </w:p>
        </w:tc>
      </w:tr>
      <w:tr w:rsidR="00457734" w:rsidRPr="006D4056" w14:paraId="21EC5B5F" w14:textId="77777777" w:rsidTr="00173448">
        <w:trPr>
          <w:trHeight w:val="149"/>
          <w:ins w:id="1129" w:author="Author"/>
        </w:trPr>
        <w:tc>
          <w:tcPr>
            <w:tcW w:w="1276" w:type="pct"/>
            <w:gridSpan w:val="2"/>
          </w:tcPr>
          <w:p w14:paraId="4E35FAF6" w14:textId="77777777" w:rsidR="00457734" w:rsidRPr="006D4056" w:rsidRDefault="00457734" w:rsidP="00173448">
            <w:pPr>
              <w:rPr>
                <w:ins w:id="1130" w:author="Author"/>
                <w:rFonts w:ascii="Avenir Book" w:hAnsi="Avenir Book" w:cs="Arial"/>
                <w:sz w:val="18"/>
                <w:szCs w:val="18"/>
              </w:rPr>
            </w:pPr>
            <w:ins w:id="1131" w:author="Author">
              <w:r w:rsidRPr="006D4056">
                <w:rPr>
                  <w:rFonts w:ascii="Avenir Book" w:hAnsi="Avenir Book" w:cs="Arial"/>
                  <w:sz w:val="18"/>
                  <w:szCs w:val="18"/>
                </w:rPr>
                <w:t>Does the Project involve the use of land and soil for production of crops or other products?</w:t>
              </w:r>
            </w:ins>
          </w:p>
        </w:tc>
        <w:tc>
          <w:tcPr>
            <w:tcW w:w="1224" w:type="pct"/>
            <w:vMerge w:val="restart"/>
          </w:tcPr>
          <w:p w14:paraId="07E98CCE" w14:textId="77777777" w:rsidR="00457734" w:rsidRPr="006D4056" w:rsidRDefault="00457734" w:rsidP="00173448">
            <w:pPr>
              <w:contextualSpacing/>
              <w:rPr>
                <w:ins w:id="1132" w:author="Author"/>
                <w:rFonts w:ascii="Avenir Book" w:hAnsi="Avenir Book"/>
                <w:sz w:val="18"/>
                <w:szCs w:val="18"/>
              </w:rPr>
            </w:pPr>
          </w:p>
        </w:tc>
        <w:tc>
          <w:tcPr>
            <w:tcW w:w="1251" w:type="pct"/>
            <w:vMerge w:val="restart"/>
            <w:shd w:val="clear" w:color="auto" w:fill="FFFFFF" w:themeFill="background1"/>
          </w:tcPr>
          <w:p w14:paraId="25CB81B8" w14:textId="77777777" w:rsidR="00457734" w:rsidRPr="006D4056" w:rsidDel="00BF65FF" w:rsidRDefault="00457734" w:rsidP="00173448">
            <w:pPr>
              <w:pStyle w:val="NormalWeb"/>
              <w:ind w:left="720"/>
              <w:rPr>
                <w:ins w:id="1133" w:author="Author"/>
                <w:rFonts w:ascii="Avenir Book" w:hAnsi="Avenir Book"/>
                <w:color w:val="4C4C49"/>
                <w:sz w:val="18"/>
                <w:szCs w:val="18"/>
              </w:rPr>
            </w:pPr>
          </w:p>
        </w:tc>
        <w:tc>
          <w:tcPr>
            <w:tcW w:w="1249" w:type="pct"/>
            <w:vMerge w:val="restart"/>
            <w:shd w:val="clear" w:color="auto" w:fill="FFFFFF" w:themeFill="background1"/>
          </w:tcPr>
          <w:p w14:paraId="0B3C433E" w14:textId="77777777" w:rsidR="00457734" w:rsidRPr="006D4056" w:rsidRDefault="00457734" w:rsidP="00173448">
            <w:pPr>
              <w:pStyle w:val="Tablecustom"/>
              <w:rPr>
                <w:ins w:id="1134" w:author="Author"/>
                <w:rFonts w:ascii="Avenir Book" w:eastAsia="Times New Roman" w:hAnsi="Avenir Book"/>
                <w:b w:val="0"/>
                <w:bCs w:val="0"/>
                <w:szCs w:val="18"/>
              </w:rPr>
            </w:pPr>
          </w:p>
        </w:tc>
      </w:tr>
      <w:tr w:rsidR="00457734" w:rsidRPr="006D4056" w14:paraId="2389BCED" w14:textId="77777777" w:rsidTr="00173448">
        <w:trPr>
          <w:trHeight w:val="149"/>
          <w:ins w:id="1135" w:author="Author"/>
        </w:trPr>
        <w:tc>
          <w:tcPr>
            <w:tcW w:w="1276" w:type="pct"/>
            <w:gridSpan w:val="2"/>
          </w:tcPr>
          <w:p w14:paraId="037A07AF" w14:textId="77777777" w:rsidR="00457734" w:rsidRPr="006D4056" w:rsidRDefault="00457734" w:rsidP="00173448">
            <w:pPr>
              <w:pStyle w:val="Tablecustom"/>
              <w:rPr>
                <w:ins w:id="1136" w:author="Author"/>
                <w:rFonts w:ascii="Avenir Book" w:hAnsi="Avenir Book"/>
                <w:b w:val="0"/>
                <w:bCs w:val="0"/>
                <w:szCs w:val="18"/>
              </w:rPr>
            </w:pPr>
            <w:ins w:id="1137" w:author="Author">
              <w:r w:rsidRPr="006D4056">
                <w:rPr>
                  <w:rFonts w:ascii="Avenir Book" w:hAnsi="Avenir Book"/>
                  <w:b w:val="0"/>
                  <w:bCs w:val="0"/>
                  <w:szCs w:val="18"/>
                </w:rPr>
                <w:t>&gt;&gt;</w:t>
              </w:r>
            </w:ins>
          </w:p>
        </w:tc>
        <w:tc>
          <w:tcPr>
            <w:tcW w:w="1224" w:type="pct"/>
            <w:vMerge/>
          </w:tcPr>
          <w:p w14:paraId="7B857294" w14:textId="77777777" w:rsidR="00457734" w:rsidRPr="006D4056" w:rsidRDefault="00457734" w:rsidP="00173448">
            <w:pPr>
              <w:contextualSpacing/>
              <w:rPr>
                <w:ins w:id="1138" w:author="Author"/>
                <w:rFonts w:ascii="Avenir Book" w:hAnsi="Avenir Book"/>
                <w:sz w:val="18"/>
                <w:szCs w:val="18"/>
              </w:rPr>
            </w:pPr>
          </w:p>
        </w:tc>
        <w:tc>
          <w:tcPr>
            <w:tcW w:w="1251" w:type="pct"/>
            <w:vMerge/>
            <w:shd w:val="clear" w:color="auto" w:fill="FFFFFF" w:themeFill="background1"/>
          </w:tcPr>
          <w:p w14:paraId="498985D6" w14:textId="77777777" w:rsidR="00457734" w:rsidRPr="006D4056" w:rsidDel="00BF65FF" w:rsidRDefault="00457734" w:rsidP="008134BE">
            <w:pPr>
              <w:pStyle w:val="NormalWeb"/>
              <w:numPr>
                <w:ilvl w:val="0"/>
                <w:numId w:val="36"/>
              </w:numPr>
              <w:rPr>
                <w:ins w:id="1139" w:author="Author"/>
                <w:rFonts w:ascii="Avenir Book" w:hAnsi="Avenir Book"/>
                <w:color w:val="4C4C49"/>
                <w:sz w:val="18"/>
                <w:szCs w:val="18"/>
              </w:rPr>
            </w:pPr>
          </w:p>
        </w:tc>
        <w:tc>
          <w:tcPr>
            <w:tcW w:w="1249" w:type="pct"/>
            <w:vMerge/>
            <w:shd w:val="clear" w:color="auto" w:fill="FFFFFF" w:themeFill="background1"/>
          </w:tcPr>
          <w:p w14:paraId="3BE03623" w14:textId="77777777" w:rsidR="00457734" w:rsidRPr="006D4056" w:rsidRDefault="00457734" w:rsidP="00173448">
            <w:pPr>
              <w:pStyle w:val="Tablecustom"/>
              <w:rPr>
                <w:ins w:id="1140" w:author="Author"/>
                <w:rFonts w:ascii="Avenir Book" w:eastAsia="Times New Roman" w:hAnsi="Avenir Book"/>
                <w:b w:val="0"/>
                <w:bCs w:val="0"/>
                <w:szCs w:val="18"/>
              </w:rPr>
            </w:pPr>
          </w:p>
        </w:tc>
      </w:tr>
      <w:tr w:rsidR="00457734" w:rsidRPr="006D4056" w14:paraId="000EE114" w14:textId="77777777" w:rsidTr="00173448">
        <w:trPr>
          <w:ins w:id="1141" w:author="Author"/>
        </w:trPr>
        <w:tc>
          <w:tcPr>
            <w:tcW w:w="5000" w:type="pct"/>
            <w:gridSpan w:val="5"/>
            <w:shd w:val="clear" w:color="auto" w:fill="BFBFBF" w:themeFill="background1" w:themeFillShade="BF"/>
          </w:tcPr>
          <w:p w14:paraId="76218C43" w14:textId="77777777" w:rsidR="00457734" w:rsidRPr="006D4056" w:rsidRDefault="00457734" w:rsidP="00173448">
            <w:pPr>
              <w:pStyle w:val="Tablecustom"/>
              <w:rPr>
                <w:ins w:id="1142" w:author="Author"/>
                <w:rFonts w:ascii="Avenir Book" w:eastAsia="Times New Roman" w:hAnsi="Avenir Book"/>
                <w:b w:val="0"/>
                <w:bCs w:val="0"/>
                <w:szCs w:val="18"/>
              </w:rPr>
            </w:pPr>
            <w:ins w:id="1143" w:author="Author">
              <w:r w:rsidRPr="006D4056">
                <w:rPr>
                  <w:rFonts w:ascii="Avenir Book" w:hAnsi="Avenir Book"/>
                  <w:szCs w:val="18"/>
                </w:rPr>
                <w:t>Principle 9.2 Vulnerability to Natural Disaster</w:t>
              </w:r>
            </w:ins>
          </w:p>
        </w:tc>
      </w:tr>
      <w:tr w:rsidR="00457734" w:rsidRPr="006D4056" w14:paraId="28175A82" w14:textId="77777777" w:rsidTr="00173448">
        <w:trPr>
          <w:trHeight w:val="149"/>
          <w:ins w:id="1144" w:author="Author"/>
        </w:trPr>
        <w:tc>
          <w:tcPr>
            <w:tcW w:w="1276" w:type="pct"/>
            <w:gridSpan w:val="2"/>
          </w:tcPr>
          <w:p w14:paraId="55DD5DC2" w14:textId="77777777" w:rsidR="00457734" w:rsidRPr="006D4056" w:rsidRDefault="00457734" w:rsidP="00173448">
            <w:pPr>
              <w:rPr>
                <w:ins w:id="1145" w:author="Author"/>
                <w:rFonts w:ascii="Avenir Book" w:hAnsi="Avenir Book" w:cs="Arial"/>
                <w:sz w:val="18"/>
                <w:szCs w:val="18"/>
              </w:rPr>
            </w:pPr>
            <w:ins w:id="1146" w:author="Author">
              <w:r w:rsidRPr="006D4056">
                <w:rPr>
                  <w:rFonts w:ascii="Avenir Book" w:hAnsi="Avenir Book" w:cs="Arial"/>
                  <w:sz w:val="18"/>
                  <w:szCs w:val="18"/>
                </w:rPr>
                <w:lastRenderedPageBreak/>
                <w:t>Will the Project be susceptible to or lead to increased vulnerability to wind, earthquakes, subsidence, landslides, erosion, flooding, drought or other extreme climatic conditions?</w:t>
              </w:r>
            </w:ins>
          </w:p>
        </w:tc>
        <w:tc>
          <w:tcPr>
            <w:tcW w:w="1224" w:type="pct"/>
            <w:vMerge w:val="restart"/>
          </w:tcPr>
          <w:p w14:paraId="2862BCBD" w14:textId="77777777" w:rsidR="00457734" w:rsidRPr="006D4056" w:rsidRDefault="00457734" w:rsidP="00173448">
            <w:pPr>
              <w:contextualSpacing/>
              <w:rPr>
                <w:ins w:id="1147" w:author="Author"/>
                <w:rFonts w:ascii="Avenir Book" w:hAnsi="Avenir Book"/>
                <w:sz w:val="18"/>
                <w:szCs w:val="18"/>
              </w:rPr>
            </w:pPr>
          </w:p>
        </w:tc>
        <w:tc>
          <w:tcPr>
            <w:tcW w:w="1251" w:type="pct"/>
            <w:vMerge w:val="restart"/>
            <w:shd w:val="clear" w:color="auto" w:fill="FFFFFF" w:themeFill="background1"/>
          </w:tcPr>
          <w:p w14:paraId="6EEF56EE" w14:textId="77777777" w:rsidR="00457734" w:rsidRPr="006D4056" w:rsidDel="00BF65FF" w:rsidRDefault="00457734" w:rsidP="00173448">
            <w:pPr>
              <w:pStyle w:val="NormalWeb"/>
              <w:ind w:left="720"/>
              <w:rPr>
                <w:ins w:id="1148" w:author="Author"/>
                <w:rFonts w:ascii="Avenir Book" w:hAnsi="Avenir Book"/>
                <w:color w:val="4C4C49"/>
                <w:sz w:val="18"/>
                <w:szCs w:val="18"/>
              </w:rPr>
            </w:pPr>
          </w:p>
        </w:tc>
        <w:tc>
          <w:tcPr>
            <w:tcW w:w="1249" w:type="pct"/>
            <w:vMerge w:val="restart"/>
            <w:shd w:val="clear" w:color="auto" w:fill="FFFFFF" w:themeFill="background1"/>
          </w:tcPr>
          <w:p w14:paraId="6EE6D21B" w14:textId="77777777" w:rsidR="00457734" w:rsidRPr="006D4056" w:rsidRDefault="00457734" w:rsidP="00173448">
            <w:pPr>
              <w:pStyle w:val="Tablecustom"/>
              <w:rPr>
                <w:ins w:id="1149" w:author="Author"/>
                <w:rFonts w:ascii="Avenir Book" w:eastAsia="Times New Roman" w:hAnsi="Avenir Book"/>
                <w:b w:val="0"/>
                <w:bCs w:val="0"/>
                <w:szCs w:val="18"/>
              </w:rPr>
            </w:pPr>
          </w:p>
        </w:tc>
      </w:tr>
      <w:tr w:rsidR="00457734" w:rsidRPr="006D4056" w14:paraId="55C34F89" w14:textId="77777777" w:rsidTr="00173448">
        <w:trPr>
          <w:trHeight w:val="149"/>
          <w:ins w:id="1150" w:author="Author"/>
        </w:trPr>
        <w:tc>
          <w:tcPr>
            <w:tcW w:w="1276" w:type="pct"/>
            <w:gridSpan w:val="2"/>
          </w:tcPr>
          <w:p w14:paraId="22F7FB14" w14:textId="77777777" w:rsidR="00457734" w:rsidRPr="006D4056" w:rsidRDefault="00457734" w:rsidP="00173448">
            <w:pPr>
              <w:pStyle w:val="Tablecustom"/>
              <w:rPr>
                <w:ins w:id="1151" w:author="Author"/>
                <w:rFonts w:ascii="Avenir Book" w:hAnsi="Avenir Book"/>
                <w:b w:val="0"/>
                <w:bCs w:val="0"/>
                <w:szCs w:val="18"/>
              </w:rPr>
            </w:pPr>
            <w:ins w:id="1152" w:author="Author">
              <w:r w:rsidRPr="006D4056">
                <w:rPr>
                  <w:rFonts w:ascii="Avenir Book" w:hAnsi="Avenir Book"/>
                  <w:b w:val="0"/>
                  <w:bCs w:val="0"/>
                  <w:szCs w:val="18"/>
                </w:rPr>
                <w:t>&gt;&gt;</w:t>
              </w:r>
            </w:ins>
          </w:p>
        </w:tc>
        <w:tc>
          <w:tcPr>
            <w:tcW w:w="1224" w:type="pct"/>
            <w:vMerge/>
          </w:tcPr>
          <w:p w14:paraId="1E67FD8B" w14:textId="77777777" w:rsidR="00457734" w:rsidRPr="006D4056" w:rsidRDefault="00457734" w:rsidP="00173448">
            <w:pPr>
              <w:contextualSpacing/>
              <w:rPr>
                <w:ins w:id="1153" w:author="Author"/>
                <w:rFonts w:ascii="Avenir Book" w:hAnsi="Avenir Book"/>
                <w:sz w:val="18"/>
                <w:szCs w:val="18"/>
              </w:rPr>
            </w:pPr>
          </w:p>
        </w:tc>
        <w:tc>
          <w:tcPr>
            <w:tcW w:w="1251" w:type="pct"/>
            <w:vMerge/>
            <w:shd w:val="clear" w:color="auto" w:fill="FFFFFF" w:themeFill="background1"/>
          </w:tcPr>
          <w:p w14:paraId="167677B8" w14:textId="77777777" w:rsidR="00457734" w:rsidRPr="006D4056" w:rsidDel="00BF65FF" w:rsidRDefault="00457734" w:rsidP="008134BE">
            <w:pPr>
              <w:pStyle w:val="NormalWeb"/>
              <w:numPr>
                <w:ilvl w:val="0"/>
                <w:numId w:val="36"/>
              </w:numPr>
              <w:rPr>
                <w:ins w:id="1154" w:author="Author"/>
                <w:rFonts w:ascii="Avenir Book" w:hAnsi="Avenir Book"/>
                <w:color w:val="4C4C49"/>
                <w:sz w:val="18"/>
                <w:szCs w:val="18"/>
              </w:rPr>
            </w:pPr>
          </w:p>
        </w:tc>
        <w:tc>
          <w:tcPr>
            <w:tcW w:w="1249" w:type="pct"/>
            <w:vMerge/>
            <w:shd w:val="clear" w:color="auto" w:fill="FFFFFF" w:themeFill="background1"/>
          </w:tcPr>
          <w:p w14:paraId="59DB867D" w14:textId="77777777" w:rsidR="00457734" w:rsidRPr="006D4056" w:rsidRDefault="00457734" w:rsidP="00173448">
            <w:pPr>
              <w:pStyle w:val="Tablecustom"/>
              <w:rPr>
                <w:ins w:id="1155" w:author="Author"/>
                <w:rFonts w:ascii="Avenir Book" w:eastAsia="Times New Roman" w:hAnsi="Avenir Book"/>
                <w:b w:val="0"/>
                <w:bCs w:val="0"/>
                <w:szCs w:val="18"/>
              </w:rPr>
            </w:pPr>
          </w:p>
        </w:tc>
      </w:tr>
      <w:tr w:rsidR="00457734" w:rsidRPr="006D4056" w14:paraId="66A67031" w14:textId="77777777" w:rsidTr="00173448">
        <w:trPr>
          <w:ins w:id="1156" w:author="Author"/>
        </w:trPr>
        <w:tc>
          <w:tcPr>
            <w:tcW w:w="5000" w:type="pct"/>
            <w:gridSpan w:val="5"/>
            <w:shd w:val="clear" w:color="auto" w:fill="BFBFBF" w:themeFill="background1" w:themeFillShade="BF"/>
          </w:tcPr>
          <w:p w14:paraId="40CF2AB6" w14:textId="77777777" w:rsidR="00457734" w:rsidRPr="006D4056" w:rsidRDefault="00457734" w:rsidP="00173448">
            <w:pPr>
              <w:pStyle w:val="Tablecustom"/>
              <w:rPr>
                <w:ins w:id="1157" w:author="Author"/>
                <w:rFonts w:ascii="Avenir Book" w:eastAsia="Times New Roman" w:hAnsi="Avenir Book"/>
                <w:b w:val="0"/>
                <w:bCs w:val="0"/>
                <w:szCs w:val="18"/>
              </w:rPr>
            </w:pPr>
            <w:ins w:id="1158" w:author="Author">
              <w:r w:rsidRPr="006D4056">
                <w:rPr>
                  <w:rFonts w:ascii="Avenir Book" w:hAnsi="Avenir Book"/>
                  <w:szCs w:val="18"/>
                </w:rPr>
                <w:t xml:space="preserve">Principle 9.3 Genetic Resources </w:t>
              </w:r>
            </w:ins>
          </w:p>
        </w:tc>
      </w:tr>
      <w:tr w:rsidR="00457734" w:rsidRPr="006D4056" w14:paraId="1AC5F8DD" w14:textId="77777777" w:rsidTr="00173448">
        <w:trPr>
          <w:trHeight w:val="149"/>
          <w:ins w:id="1159" w:author="Author"/>
        </w:trPr>
        <w:tc>
          <w:tcPr>
            <w:tcW w:w="1276" w:type="pct"/>
            <w:gridSpan w:val="2"/>
          </w:tcPr>
          <w:p w14:paraId="1A2AED1B" w14:textId="77777777" w:rsidR="00457734" w:rsidRPr="006D4056" w:rsidRDefault="00457734" w:rsidP="00173448">
            <w:pPr>
              <w:rPr>
                <w:ins w:id="1160" w:author="Author"/>
                <w:rFonts w:ascii="Avenir Book" w:hAnsi="Avenir Book" w:cs="Arial"/>
                <w:sz w:val="18"/>
                <w:szCs w:val="18"/>
              </w:rPr>
            </w:pPr>
            <w:ins w:id="1161" w:author="Author">
              <w:r w:rsidRPr="006D4056">
                <w:rPr>
                  <w:rFonts w:ascii="Avenir Book" w:hAnsi="Avenir Book" w:cs="Arial"/>
                  <w:sz w:val="18"/>
                  <w:szCs w:val="18"/>
                </w:rPr>
                <w:t>Could the Project be negatively impacted by or involve genetically modified organisms or GMOs (e.g., contamination, collection and/or harvesting, commercial development, or take place in facilities or farms that include GMOs in their processes and production)?</w:t>
              </w:r>
            </w:ins>
          </w:p>
        </w:tc>
        <w:tc>
          <w:tcPr>
            <w:tcW w:w="1224" w:type="pct"/>
            <w:vMerge w:val="restart"/>
          </w:tcPr>
          <w:p w14:paraId="7BD6EE76" w14:textId="77777777" w:rsidR="00457734" w:rsidRPr="006D4056" w:rsidRDefault="00457734" w:rsidP="00173448">
            <w:pPr>
              <w:contextualSpacing/>
              <w:rPr>
                <w:ins w:id="1162" w:author="Author"/>
                <w:rFonts w:ascii="Avenir Book" w:hAnsi="Avenir Book"/>
                <w:sz w:val="18"/>
                <w:szCs w:val="18"/>
              </w:rPr>
            </w:pPr>
          </w:p>
        </w:tc>
        <w:tc>
          <w:tcPr>
            <w:tcW w:w="1251" w:type="pct"/>
            <w:vMerge w:val="restart"/>
            <w:shd w:val="clear" w:color="auto" w:fill="FFFFFF" w:themeFill="background1"/>
          </w:tcPr>
          <w:p w14:paraId="7F8713E8" w14:textId="77777777" w:rsidR="00457734" w:rsidRPr="006D4056" w:rsidDel="00BF65FF" w:rsidRDefault="00457734" w:rsidP="00173448">
            <w:pPr>
              <w:pStyle w:val="NormalWeb"/>
              <w:ind w:left="720"/>
              <w:rPr>
                <w:ins w:id="1163" w:author="Author"/>
                <w:rFonts w:ascii="Avenir Book" w:hAnsi="Avenir Book"/>
                <w:color w:val="4C4C49"/>
                <w:sz w:val="18"/>
                <w:szCs w:val="18"/>
              </w:rPr>
            </w:pPr>
          </w:p>
        </w:tc>
        <w:tc>
          <w:tcPr>
            <w:tcW w:w="1249" w:type="pct"/>
            <w:vMerge w:val="restart"/>
            <w:shd w:val="clear" w:color="auto" w:fill="FFFFFF" w:themeFill="background1"/>
          </w:tcPr>
          <w:p w14:paraId="7C13B2F9" w14:textId="77777777" w:rsidR="00457734" w:rsidRPr="006D4056" w:rsidRDefault="00457734" w:rsidP="00173448">
            <w:pPr>
              <w:pStyle w:val="Tablecustom"/>
              <w:rPr>
                <w:ins w:id="1164" w:author="Author"/>
                <w:rFonts w:ascii="Avenir Book" w:eastAsia="Times New Roman" w:hAnsi="Avenir Book"/>
                <w:b w:val="0"/>
                <w:bCs w:val="0"/>
                <w:szCs w:val="18"/>
              </w:rPr>
            </w:pPr>
          </w:p>
        </w:tc>
      </w:tr>
      <w:tr w:rsidR="00457734" w:rsidRPr="006D4056" w14:paraId="0FA490F3" w14:textId="77777777" w:rsidTr="00173448">
        <w:trPr>
          <w:trHeight w:val="149"/>
          <w:ins w:id="1165" w:author="Author"/>
        </w:trPr>
        <w:tc>
          <w:tcPr>
            <w:tcW w:w="1276" w:type="pct"/>
            <w:gridSpan w:val="2"/>
          </w:tcPr>
          <w:p w14:paraId="37E8FA3F" w14:textId="77777777" w:rsidR="00457734" w:rsidRPr="006D4056" w:rsidRDefault="00457734" w:rsidP="00173448">
            <w:pPr>
              <w:pStyle w:val="Tablecustom"/>
              <w:rPr>
                <w:ins w:id="1166" w:author="Author"/>
                <w:rFonts w:ascii="Avenir Book" w:hAnsi="Avenir Book"/>
                <w:b w:val="0"/>
                <w:bCs w:val="0"/>
                <w:szCs w:val="18"/>
              </w:rPr>
            </w:pPr>
            <w:ins w:id="1167" w:author="Author">
              <w:r w:rsidRPr="006D4056">
                <w:rPr>
                  <w:rFonts w:ascii="Avenir Book" w:hAnsi="Avenir Book"/>
                  <w:b w:val="0"/>
                  <w:bCs w:val="0"/>
                  <w:szCs w:val="18"/>
                </w:rPr>
                <w:t>&gt;&gt;</w:t>
              </w:r>
            </w:ins>
          </w:p>
        </w:tc>
        <w:tc>
          <w:tcPr>
            <w:tcW w:w="1224" w:type="pct"/>
            <w:vMerge/>
          </w:tcPr>
          <w:p w14:paraId="7FD5130E" w14:textId="77777777" w:rsidR="00457734" w:rsidRPr="006D4056" w:rsidRDefault="00457734" w:rsidP="00173448">
            <w:pPr>
              <w:contextualSpacing/>
              <w:rPr>
                <w:ins w:id="1168" w:author="Author"/>
                <w:rFonts w:ascii="Avenir Book" w:hAnsi="Avenir Book"/>
                <w:sz w:val="18"/>
                <w:szCs w:val="18"/>
              </w:rPr>
            </w:pPr>
          </w:p>
        </w:tc>
        <w:tc>
          <w:tcPr>
            <w:tcW w:w="1251" w:type="pct"/>
            <w:vMerge/>
            <w:shd w:val="clear" w:color="auto" w:fill="FFFFFF" w:themeFill="background1"/>
          </w:tcPr>
          <w:p w14:paraId="2C490DED" w14:textId="77777777" w:rsidR="00457734" w:rsidRPr="006D4056" w:rsidDel="00BF65FF" w:rsidRDefault="00457734" w:rsidP="008134BE">
            <w:pPr>
              <w:pStyle w:val="NormalWeb"/>
              <w:numPr>
                <w:ilvl w:val="0"/>
                <w:numId w:val="36"/>
              </w:numPr>
              <w:rPr>
                <w:ins w:id="1169" w:author="Author"/>
                <w:rFonts w:ascii="Avenir Book" w:hAnsi="Avenir Book"/>
                <w:color w:val="4C4C49"/>
                <w:sz w:val="18"/>
                <w:szCs w:val="18"/>
              </w:rPr>
            </w:pPr>
          </w:p>
        </w:tc>
        <w:tc>
          <w:tcPr>
            <w:tcW w:w="1249" w:type="pct"/>
            <w:vMerge/>
            <w:shd w:val="clear" w:color="auto" w:fill="FFFFFF" w:themeFill="background1"/>
          </w:tcPr>
          <w:p w14:paraId="09A81119" w14:textId="77777777" w:rsidR="00457734" w:rsidRPr="006D4056" w:rsidRDefault="00457734" w:rsidP="00173448">
            <w:pPr>
              <w:pStyle w:val="Tablecustom"/>
              <w:rPr>
                <w:ins w:id="1170" w:author="Author"/>
                <w:rFonts w:ascii="Avenir Book" w:eastAsia="Times New Roman" w:hAnsi="Avenir Book"/>
                <w:b w:val="0"/>
                <w:bCs w:val="0"/>
                <w:szCs w:val="18"/>
              </w:rPr>
            </w:pPr>
          </w:p>
        </w:tc>
      </w:tr>
      <w:tr w:rsidR="00457734" w:rsidRPr="006D4056" w14:paraId="7EF0BE78" w14:textId="77777777" w:rsidTr="00173448">
        <w:trPr>
          <w:ins w:id="1171" w:author="Author"/>
        </w:trPr>
        <w:tc>
          <w:tcPr>
            <w:tcW w:w="5000" w:type="pct"/>
            <w:gridSpan w:val="5"/>
            <w:shd w:val="clear" w:color="auto" w:fill="BFBFBF" w:themeFill="background1" w:themeFillShade="BF"/>
          </w:tcPr>
          <w:p w14:paraId="37597BD7" w14:textId="77777777" w:rsidR="00457734" w:rsidRPr="006D4056" w:rsidRDefault="00457734" w:rsidP="00173448">
            <w:pPr>
              <w:pStyle w:val="Tablecustom"/>
              <w:rPr>
                <w:ins w:id="1172" w:author="Author"/>
                <w:rFonts w:ascii="Avenir Book" w:eastAsia="Times New Roman" w:hAnsi="Avenir Book"/>
                <w:b w:val="0"/>
                <w:bCs w:val="0"/>
                <w:szCs w:val="18"/>
              </w:rPr>
            </w:pPr>
            <w:ins w:id="1173" w:author="Author">
              <w:r w:rsidRPr="006D4056">
                <w:rPr>
                  <w:rFonts w:ascii="Avenir Book" w:hAnsi="Avenir Book"/>
                  <w:szCs w:val="18"/>
                </w:rPr>
                <w:t xml:space="preserve">Principle 9.4 Release of pollutants </w:t>
              </w:r>
            </w:ins>
          </w:p>
        </w:tc>
      </w:tr>
      <w:tr w:rsidR="00457734" w:rsidRPr="006D4056" w14:paraId="62D06739" w14:textId="77777777" w:rsidTr="00173448">
        <w:trPr>
          <w:trHeight w:val="149"/>
          <w:ins w:id="1174" w:author="Author"/>
        </w:trPr>
        <w:tc>
          <w:tcPr>
            <w:tcW w:w="1276" w:type="pct"/>
            <w:gridSpan w:val="2"/>
          </w:tcPr>
          <w:p w14:paraId="74C7F9DA" w14:textId="77777777" w:rsidR="00457734" w:rsidRPr="006D4056" w:rsidRDefault="00457734" w:rsidP="00173448">
            <w:pPr>
              <w:rPr>
                <w:ins w:id="1175" w:author="Author"/>
                <w:rFonts w:ascii="Avenir Book" w:hAnsi="Avenir Book" w:cs="Arial"/>
                <w:sz w:val="18"/>
                <w:szCs w:val="18"/>
              </w:rPr>
            </w:pPr>
            <w:ins w:id="1176" w:author="Author">
              <w:r w:rsidRPr="006D4056">
                <w:rPr>
                  <w:rFonts w:ascii="Avenir Book" w:hAnsi="Avenir Book" w:cs="Arial"/>
                  <w:sz w:val="18"/>
                  <w:szCs w:val="18"/>
                </w:rPr>
                <w:t>Could the Project potentially result in the release of pollutants to the environment?</w:t>
              </w:r>
            </w:ins>
          </w:p>
        </w:tc>
        <w:tc>
          <w:tcPr>
            <w:tcW w:w="1224" w:type="pct"/>
            <w:vMerge w:val="restart"/>
          </w:tcPr>
          <w:p w14:paraId="36C90E91" w14:textId="77777777" w:rsidR="00457734" w:rsidRPr="006D4056" w:rsidRDefault="00457734" w:rsidP="00173448">
            <w:pPr>
              <w:contextualSpacing/>
              <w:rPr>
                <w:ins w:id="1177" w:author="Author"/>
                <w:rFonts w:ascii="Avenir Book" w:hAnsi="Avenir Book"/>
                <w:sz w:val="18"/>
                <w:szCs w:val="18"/>
              </w:rPr>
            </w:pPr>
          </w:p>
        </w:tc>
        <w:tc>
          <w:tcPr>
            <w:tcW w:w="1251" w:type="pct"/>
            <w:vMerge w:val="restart"/>
            <w:shd w:val="clear" w:color="auto" w:fill="FFFFFF" w:themeFill="background1"/>
          </w:tcPr>
          <w:p w14:paraId="5A409994" w14:textId="77777777" w:rsidR="00457734" w:rsidRPr="006D4056" w:rsidDel="00BF65FF" w:rsidRDefault="00457734" w:rsidP="00173448">
            <w:pPr>
              <w:pStyle w:val="NormalWeb"/>
              <w:ind w:left="720"/>
              <w:rPr>
                <w:ins w:id="1178" w:author="Author"/>
                <w:rFonts w:ascii="Avenir Book" w:hAnsi="Avenir Book"/>
                <w:color w:val="4C4C49"/>
                <w:sz w:val="18"/>
                <w:szCs w:val="18"/>
              </w:rPr>
            </w:pPr>
          </w:p>
        </w:tc>
        <w:tc>
          <w:tcPr>
            <w:tcW w:w="1249" w:type="pct"/>
            <w:vMerge w:val="restart"/>
            <w:shd w:val="clear" w:color="auto" w:fill="FFFFFF" w:themeFill="background1"/>
          </w:tcPr>
          <w:p w14:paraId="7B50B8D9" w14:textId="77777777" w:rsidR="00457734" w:rsidRPr="006D4056" w:rsidRDefault="00457734" w:rsidP="00173448">
            <w:pPr>
              <w:pStyle w:val="Tablecustom"/>
              <w:rPr>
                <w:ins w:id="1179" w:author="Author"/>
                <w:rFonts w:ascii="Avenir Book" w:eastAsia="Times New Roman" w:hAnsi="Avenir Book"/>
                <w:b w:val="0"/>
                <w:bCs w:val="0"/>
                <w:szCs w:val="18"/>
              </w:rPr>
            </w:pPr>
          </w:p>
        </w:tc>
      </w:tr>
      <w:tr w:rsidR="00457734" w:rsidRPr="006D4056" w14:paraId="3B36C8A2" w14:textId="77777777" w:rsidTr="00173448">
        <w:trPr>
          <w:trHeight w:val="149"/>
          <w:ins w:id="1180" w:author="Author"/>
        </w:trPr>
        <w:tc>
          <w:tcPr>
            <w:tcW w:w="1276" w:type="pct"/>
            <w:gridSpan w:val="2"/>
          </w:tcPr>
          <w:p w14:paraId="7014E26D" w14:textId="77777777" w:rsidR="00457734" w:rsidRPr="006D4056" w:rsidRDefault="00457734" w:rsidP="00173448">
            <w:pPr>
              <w:pStyle w:val="Tablecustom"/>
              <w:rPr>
                <w:ins w:id="1181" w:author="Author"/>
                <w:rFonts w:ascii="Avenir Book" w:hAnsi="Avenir Book"/>
                <w:b w:val="0"/>
                <w:bCs w:val="0"/>
                <w:szCs w:val="18"/>
              </w:rPr>
            </w:pPr>
            <w:ins w:id="1182" w:author="Author">
              <w:r w:rsidRPr="006D4056">
                <w:rPr>
                  <w:rFonts w:ascii="Avenir Book" w:hAnsi="Avenir Book"/>
                  <w:b w:val="0"/>
                  <w:bCs w:val="0"/>
                  <w:szCs w:val="18"/>
                </w:rPr>
                <w:t>&gt;&gt;</w:t>
              </w:r>
            </w:ins>
          </w:p>
        </w:tc>
        <w:tc>
          <w:tcPr>
            <w:tcW w:w="1224" w:type="pct"/>
            <w:vMerge/>
          </w:tcPr>
          <w:p w14:paraId="6C3F5EF0" w14:textId="77777777" w:rsidR="00457734" w:rsidRPr="006D4056" w:rsidRDefault="00457734" w:rsidP="00173448">
            <w:pPr>
              <w:contextualSpacing/>
              <w:rPr>
                <w:ins w:id="1183" w:author="Author"/>
                <w:rFonts w:ascii="Avenir Book" w:hAnsi="Avenir Book"/>
                <w:sz w:val="18"/>
                <w:szCs w:val="18"/>
              </w:rPr>
            </w:pPr>
          </w:p>
        </w:tc>
        <w:tc>
          <w:tcPr>
            <w:tcW w:w="1251" w:type="pct"/>
            <w:vMerge/>
            <w:shd w:val="clear" w:color="auto" w:fill="FFFFFF" w:themeFill="background1"/>
          </w:tcPr>
          <w:p w14:paraId="562A1A64" w14:textId="77777777" w:rsidR="00457734" w:rsidRPr="006D4056" w:rsidDel="00BF65FF" w:rsidRDefault="00457734" w:rsidP="008134BE">
            <w:pPr>
              <w:pStyle w:val="NormalWeb"/>
              <w:numPr>
                <w:ilvl w:val="0"/>
                <w:numId w:val="36"/>
              </w:numPr>
              <w:rPr>
                <w:ins w:id="1184" w:author="Author"/>
                <w:rFonts w:ascii="Avenir Book" w:hAnsi="Avenir Book"/>
                <w:color w:val="4C4C49"/>
                <w:sz w:val="18"/>
                <w:szCs w:val="18"/>
              </w:rPr>
            </w:pPr>
          </w:p>
        </w:tc>
        <w:tc>
          <w:tcPr>
            <w:tcW w:w="1249" w:type="pct"/>
            <w:vMerge/>
            <w:shd w:val="clear" w:color="auto" w:fill="FFFFFF" w:themeFill="background1"/>
          </w:tcPr>
          <w:p w14:paraId="28435C40" w14:textId="77777777" w:rsidR="00457734" w:rsidRPr="006D4056" w:rsidRDefault="00457734" w:rsidP="00173448">
            <w:pPr>
              <w:pStyle w:val="Tablecustom"/>
              <w:rPr>
                <w:ins w:id="1185" w:author="Author"/>
                <w:rFonts w:ascii="Avenir Book" w:eastAsia="Times New Roman" w:hAnsi="Avenir Book"/>
                <w:b w:val="0"/>
                <w:bCs w:val="0"/>
                <w:szCs w:val="18"/>
              </w:rPr>
            </w:pPr>
          </w:p>
        </w:tc>
      </w:tr>
      <w:tr w:rsidR="00457734" w:rsidRPr="006D4056" w14:paraId="233432C9" w14:textId="77777777" w:rsidTr="00173448">
        <w:trPr>
          <w:ins w:id="1186" w:author="Author"/>
        </w:trPr>
        <w:tc>
          <w:tcPr>
            <w:tcW w:w="5000" w:type="pct"/>
            <w:gridSpan w:val="5"/>
            <w:shd w:val="clear" w:color="auto" w:fill="BFBFBF" w:themeFill="background1" w:themeFillShade="BF"/>
          </w:tcPr>
          <w:p w14:paraId="3FBBD055" w14:textId="77777777" w:rsidR="00457734" w:rsidRPr="006D4056" w:rsidRDefault="00457734" w:rsidP="00173448">
            <w:pPr>
              <w:pStyle w:val="Tablecustom"/>
              <w:rPr>
                <w:ins w:id="1187" w:author="Author"/>
                <w:rFonts w:ascii="Avenir Book" w:eastAsia="Times New Roman" w:hAnsi="Avenir Book"/>
                <w:b w:val="0"/>
                <w:bCs w:val="0"/>
                <w:szCs w:val="18"/>
              </w:rPr>
            </w:pPr>
            <w:ins w:id="1188" w:author="Author">
              <w:r w:rsidRPr="006D4056">
                <w:rPr>
                  <w:rFonts w:ascii="Avenir Book" w:hAnsi="Avenir Book"/>
                  <w:szCs w:val="18"/>
                </w:rPr>
                <w:t xml:space="preserve">Principle </w:t>
              </w:r>
              <w:proofErr w:type="gramStart"/>
              <w:r w:rsidRPr="006D4056">
                <w:rPr>
                  <w:rFonts w:ascii="Avenir Book" w:hAnsi="Avenir Book"/>
                  <w:szCs w:val="18"/>
                </w:rPr>
                <w:t>9.5  Hazardous</w:t>
              </w:r>
              <w:proofErr w:type="gramEnd"/>
              <w:r w:rsidRPr="006D4056">
                <w:rPr>
                  <w:rFonts w:ascii="Avenir Book" w:hAnsi="Avenir Book"/>
                  <w:szCs w:val="18"/>
                </w:rPr>
                <w:t xml:space="preserve"> and Non-hazardous Waste  </w:t>
              </w:r>
            </w:ins>
          </w:p>
        </w:tc>
      </w:tr>
      <w:tr w:rsidR="00457734" w:rsidRPr="006D4056" w14:paraId="52730149" w14:textId="77777777" w:rsidTr="00173448">
        <w:trPr>
          <w:trHeight w:val="149"/>
          <w:ins w:id="1189" w:author="Author"/>
        </w:trPr>
        <w:tc>
          <w:tcPr>
            <w:tcW w:w="1276" w:type="pct"/>
            <w:gridSpan w:val="2"/>
          </w:tcPr>
          <w:p w14:paraId="248CFDB2" w14:textId="77777777" w:rsidR="00457734" w:rsidRPr="006D4056" w:rsidRDefault="00457734" w:rsidP="00173448">
            <w:pPr>
              <w:rPr>
                <w:ins w:id="1190" w:author="Author"/>
                <w:rFonts w:ascii="Avenir Book" w:hAnsi="Avenir Book" w:cs="Arial"/>
                <w:sz w:val="18"/>
                <w:szCs w:val="18"/>
              </w:rPr>
            </w:pPr>
            <w:ins w:id="1191" w:author="Author">
              <w:r w:rsidRPr="006D4056">
                <w:rPr>
                  <w:rFonts w:ascii="Avenir Book" w:hAnsi="Avenir Book" w:cs="Arial"/>
                  <w:sz w:val="18"/>
                  <w:szCs w:val="18"/>
                </w:rPr>
                <w:t>Will the Project involve the manufacture, trade, release, and/ or use of hazardous and non-hazardous chemicals and/or materials?</w:t>
              </w:r>
            </w:ins>
          </w:p>
        </w:tc>
        <w:tc>
          <w:tcPr>
            <w:tcW w:w="1224" w:type="pct"/>
            <w:vMerge w:val="restart"/>
          </w:tcPr>
          <w:p w14:paraId="4FED63BD" w14:textId="77777777" w:rsidR="00457734" w:rsidRPr="006D4056" w:rsidRDefault="00457734" w:rsidP="00173448">
            <w:pPr>
              <w:contextualSpacing/>
              <w:rPr>
                <w:ins w:id="1192" w:author="Author"/>
                <w:rFonts w:ascii="Avenir Book" w:hAnsi="Avenir Book"/>
                <w:sz w:val="18"/>
                <w:szCs w:val="18"/>
              </w:rPr>
            </w:pPr>
          </w:p>
        </w:tc>
        <w:tc>
          <w:tcPr>
            <w:tcW w:w="1251" w:type="pct"/>
            <w:vMerge w:val="restart"/>
            <w:shd w:val="clear" w:color="auto" w:fill="FFFFFF" w:themeFill="background1"/>
          </w:tcPr>
          <w:p w14:paraId="61182DD6" w14:textId="77777777" w:rsidR="00457734" w:rsidRPr="006D4056" w:rsidDel="00BF65FF" w:rsidRDefault="00457734" w:rsidP="00173448">
            <w:pPr>
              <w:pStyle w:val="NormalWeb"/>
              <w:ind w:left="720"/>
              <w:rPr>
                <w:ins w:id="1193" w:author="Author"/>
                <w:rFonts w:ascii="Avenir Book" w:hAnsi="Avenir Book"/>
                <w:color w:val="4C4C49"/>
                <w:sz w:val="18"/>
                <w:szCs w:val="18"/>
              </w:rPr>
            </w:pPr>
          </w:p>
        </w:tc>
        <w:tc>
          <w:tcPr>
            <w:tcW w:w="1249" w:type="pct"/>
            <w:vMerge w:val="restart"/>
            <w:shd w:val="clear" w:color="auto" w:fill="FFFFFF" w:themeFill="background1"/>
          </w:tcPr>
          <w:p w14:paraId="77A36552" w14:textId="77777777" w:rsidR="00457734" w:rsidRPr="006D4056" w:rsidRDefault="00457734" w:rsidP="00173448">
            <w:pPr>
              <w:pStyle w:val="Tablecustom"/>
              <w:rPr>
                <w:ins w:id="1194" w:author="Author"/>
                <w:rFonts w:ascii="Avenir Book" w:eastAsia="Times New Roman" w:hAnsi="Avenir Book"/>
                <w:b w:val="0"/>
                <w:bCs w:val="0"/>
                <w:szCs w:val="18"/>
              </w:rPr>
            </w:pPr>
          </w:p>
        </w:tc>
      </w:tr>
      <w:tr w:rsidR="00457734" w:rsidRPr="006D4056" w14:paraId="00F3A5AB" w14:textId="77777777" w:rsidTr="00173448">
        <w:trPr>
          <w:trHeight w:val="149"/>
          <w:ins w:id="1195" w:author="Author"/>
        </w:trPr>
        <w:tc>
          <w:tcPr>
            <w:tcW w:w="1276" w:type="pct"/>
            <w:gridSpan w:val="2"/>
          </w:tcPr>
          <w:p w14:paraId="21052929" w14:textId="77777777" w:rsidR="00457734" w:rsidRPr="006D4056" w:rsidRDefault="00457734" w:rsidP="00173448">
            <w:pPr>
              <w:pStyle w:val="Tablecustom"/>
              <w:rPr>
                <w:ins w:id="1196" w:author="Author"/>
                <w:rFonts w:ascii="Avenir Book" w:hAnsi="Avenir Book"/>
                <w:b w:val="0"/>
                <w:bCs w:val="0"/>
                <w:szCs w:val="18"/>
              </w:rPr>
            </w:pPr>
            <w:ins w:id="1197" w:author="Author">
              <w:r w:rsidRPr="006D4056">
                <w:rPr>
                  <w:rFonts w:ascii="Avenir Book" w:hAnsi="Avenir Book"/>
                  <w:b w:val="0"/>
                  <w:bCs w:val="0"/>
                  <w:szCs w:val="18"/>
                </w:rPr>
                <w:t>&gt;&gt;</w:t>
              </w:r>
            </w:ins>
          </w:p>
        </w:tc>
        <w:tc>
          <w:tcPr>
            <w:tcW w:w="1224" w:type="pct"/>
            <w:vMerge/>
          </w:tcPr>
          <w:p w14:paraId="5E08C2FD" w14:textId="77777777" w:rsidR="00457734" w:rsidRPr="006D4056" w:rsidRDefault="00457734" w:rsidP="00173448">
            <w:pPr>
              <w:contextualSpacing/>
              <w:rPr>
                <w:ins w:id="1198" w:author="Author"/>
                <w:rFonts w:ascii="Avenir Book" w:hAnsi="Avenir Book"/>
                <w:sz w:val="18"/>
                <w:szCs w:val="18"/>
              </w:rPr>
            </w:pPr>
          </w:p>
        </w:tc>
        <w:tc>
          <w:tcPr>
            <w:tcW w:w="1251" w:type="pct"/>
            <w:vMerge/>
            <w:shd w:val="clear" w:color="auto" w:fill="FFFFFF" w:themeFill="background1"/>
          </w:tcPr>
          <w:p w14:paraId="112D4D7D" w14:textId="77777777" w:rsidR="00457734" w:rsidRPr="006D4056" w:rsidDel="00BF65FF" w:rsidRDefault="00457734" w:rsidP="008134BE">
            <w:pPr>
              <w:pStyle w:val="NormalWeb"/>
              <w:numPr>
                <w:ilvl w:val="0"/>
                <w:numId w:val="36"/>
              </w:numPr>
              <w:rPr>
                <w:ins w:id="1199" w:author="Author"/>
                <w:rFonts w:ascii="Avenir Book" w:hAnsi="Avenir Book"/>
                <w:color w:val="4C4C49"/>
                <w:sz w:val="18"/>
                <w:szCs w:val="18"/>
              </w:rPr>
            </w:pPr>
          </w:p>
        </w:tc>
        <w:tc>
          <w:tcPr>
            <w:tcW w:w="1249" w:type="pct"/>
            <w:vMerge/>
            <w:shd w:val="clear" w:color="auto" w:fill="FFFFFF" w:themeFill="background1"/>
          </w:tcPr>
          <w:p w14:paraId="12026544" w14:textId="77777777" w:rsidR="00457734" w:rsidRPr="006D4056" w:rsidRDefault="00457734" w:rsidP="00173448">
            <w:pPr>
              <w:pStyle w:val="Tablecustom"/>
              <w:rPr>
                <w:ins w:id="1200" w:author="Author"/>
                <w:rFonts w:ascii="Avenir Book" w:eastAsia="Times New Roman" w:hAnsi="Avenir Book"/>
                <w:b w:val="0"/>
                <w:bCs w:val="0"/>
                <w:szCs w:val="18"/>
              </w:rPr>
            </w:pPr>
          </w:p>
        </w:tc>
      </w:tr>
      <w:tr w:rsidR="00457734" w:rsidRPr="006D4056" w14:paraId="620CA3F0" w14:textId="77777777" w:rsidTr="00173448">
        <w:trPr>
          <w:ins w:id="1201" w:author="Author"/>
        </w:trPr>
        <w:tc>
          <w:tcPr>
            <w:tcW w:w="5000" w:type="pct"/>
            <w:gridSpan w:val="5"/>
            <w:shd w:val="clear" w:color="auto" w:fill="BFBFBF" w:themeFill="background1" w:themeFillShade="BF"/>
          </w:tcPr>
          <w:p w14:paraId="1E273AEF" w14:textId="77777777" w:rsidR="00457734" w:rsidRPr="006D4056" w:rsidRDefault="00457734" w:rsidP="00173448">
            <w:pPr>
              <w:pStyle w:val="Tablecustom"/>
              <w:rPr>
                <w:ins w:id="1202" w:author="Author"/>
                <w:rFonts w:ascii="Avenir Book" w:eastAsia="Times New Roman" w:hAnsi="Avenir Book"/>
                <w:b w:val="0"/>
                <w:bCs w:val="0"/>
                <w:szCs w:val="18"/>
              </w:rPr>
            </w:pPr>
            <w:ins w:id="1203" w:author="Author">
              <w:r w:rsidRPr="006D4056">
                <w:rPr>
                  <w:rFonts w:ascii="Avenir Book" w:hAnsi="Avenir Book"/>
                  <w:szCs w:val="18"/>
                </w:rPr>
                <w:t xml:space="preserve">Principle 9.6 Pesticides &amp; Fertilisers </w:t>
              </w:r>
            </w:ins>
          </w:p>
        </w:tc>
      </w:tr>
      <w:tr w:rsidR="00457734" w:rsidRPr="006D4056" w14:paraId="4738324D" w14:textId="77777777" w:rsidTr="00173448">
        <w:trPr>
          <w:trHeight w:val="149"/>
          <w:ins w:id="1204" w:author="Author"/>
        </w:trPr>
        <w:tc>
          <w:tcPr>
            <w:tcW w:w="1276" w:type="pct"/>
            <w:gridSpan w:val="2"/>
          </w:tcPr>
          <w:p w14:paraId="19FA0D9C" w14:textId="77777777" w:rsidR="00457734" w:rsidRPr="006D4056" w:rsidRDefault="00457734" w:rsidP="00173448">
            <w:pPr>
              <w:rPr>
                <w:ins w:id="1205" w:author="Author"/>
                <w:rFonts w:ascii="Avenir Book" w:hAnsi="Avenir Book" w:cs="Arial"/>
                <w:sz w:val="18"/>
                <w:szCs w:val="18"/>
              </w:rPr>
            </w:pPr>
            <w:ins w:id="1206" w:author="Author">
              <w:r w:rsidRPr="006D4056">
                <w:rPr>
                  <w:rFonts w:ascii="Avenir Book" w:hAnsi="Avenir Book" w:cs="Arial"/>
                  <w:sz w:val="18"/>
                  <w:szCs w:val="18"/>
                </w:rPr>
                <w:t>Will the Project involve the application of pesticides and/or fertilisers?</w:t>
              </w:r>
            </w:ins>
          </w:p>
        </w:tc>
        <w:tc>
          <w:tcPr>
            <w:tcW w:w="1224" w:type="pct"/>
            <w:vMerge w:val="restart"/>
          </w:tcPr>
          <w:p w14:paraId="28E8EC8B" w14:textId="77777777" w:rsidR="00457734" w:rsidRPr="006D4056" w:rsidRDefault="00457734" w:rsidP="00173448">
            <w:pPr>
              <w:contextualSpacing/>
              <w:rPr>
                <w:ins w:id="1207" w:author="Author"/>
                <w:rFonts w:ascii="Avenir Book" w:hAnsi="Avenir Book"/>
                <w:sz w:val="18"/>
                <w:szCs w:val="18"/>
              </w:rPr>
            </w:pPr>
          </w:p>
        </w:tc>
        <w:tc>
          <w:tcPr>
            <w:tcW w:w="1251" w:type="pct"/>
            <w:vMerge w:val="restart"/>
            <w:shd w:val="clear" w:color="auto" w:fill="FFFFFF" w:themeFill="background1"/>
          </w:tcPr>
          <w:p w14:paraId="0AC7664B" w14:textId="77777777" w:rsidR="00457734" w:rsidRPr="006D4056" w:rsidDel="00BF65FF" w:rsidRDefault="00457734" w:rsidP="00173448">
            <w:pPr>
              <w:pStyle w:val="NormalWeb"/>
              <w:ind w:left="720"/>
              <w:rPr>
                <w:ins w:id="1208" w:author="Author"/>
                <w:rFonts w:ascii="Avenir Book" w:hAnsi="Avenir Book"/>
                <w:color w:val="4C4C49"/>
                <w:sz w:val="18"/>
                <w:szCs w:val="18"/>
              </w:rPr>
            </w:pPr>
          </w:p>
        </w:tc>
        <w:tc>
          <w:tcPr>
            <w:tcW w:w="1249" w:type="pct"/>
            <w:vMerge w:val="restart"/>
            <w:shd w:val="clear" w:color="auto" w:fill="FFFFFF" w:themeFill="background1"/>
          </w:tcPr>
          <w:p w14:paraId="1EABFDE6" w14:textId="77777777" w:rsidR="00457734" w:rsidRPr="006D4056" w:rsidRDefault="00457734" w:rsidP="00173448">
            <w:pPr>
              <w:pStyle w:val="Tablecustom"/>
              <w:rPr>
                <w:ins w:id="1209" w:author="Author"/>
                <w:rFonts w:ascii="Avenir Book" w:eastAsia="Times New Roman" w:hAnsi="Avenir Book"/>
                <w:b w:val="0"/>
                <w:bCs w:val="0"/>
                <w:szCs w:val="18"/>
              </w:rPr>
            </w:pPr>
          </w:p>
        </w:tc>
      </w:tr>
      <w:tr w:rsidR="00457734" w:rsidRPr="006D4056" w14:paraId="61CDF69C" w14:textId="77777777" w:rsidTr="00173448">
        <w:trPr>
          <w:trHeight w:val="149"/>
          <w:ins w:id="1210" w:author="Author"/>
        </w:trPr>
        <w:tc>
          <w:tcPr>
            <w:tcW w:w="1276" w:type="pct"/>
            <w:gridSpan w:val="2"/>
          </w:tcPr>
          <w:p w14:paraId="51EE9454" w14:textId="77777777" w:rsidR="00457734" w:rsidRPr="006D4056" w:rsidRDefault="00457734" w:rsidP="00173448">
            <w:pPr>
              <w:pStyle w:val="Tablecustom"/>
              <w:rPr>
                <w:ins w:id="1211" w:author="Author"/>
                <w:rFonts w:ascii="Avenir Book" w:hAnsi="Avenir Book"/>
                <w:b w:val="0"/>
                <w:bCs w:val="0"/>
                <w:szCs w:val="18"/>
              </w:rPr>
            </w:pPr>
            <w:ins w:id="1212" w:author="Author">
              <w:r w:rsidRPr="006D4056">
                <w:rPr>
                  <w:rFonts w:ascii="Avenir Book" w:hAnsi="Avenir Book"/>
                  <w:b w:val="0"/>
                  <w:bCs w:val="0"/>
                  <w:szCs w:val="18"/>
                </w:rPr>
                <w:t>&gt;&gt;</w:t>
              </w:r>
            </w:ins>
          </w:p>
        </w:tc>
        <w:tc>
          <w:tcPr>
            <w:tcW w:w="1224" w:type="pct"/>
            <w:vMerge/>
          </w:tcPr>
          <w:p w14:paraId="48BD4AFC" w14:textId="77777777" w:rsidR="00457734" w:rsidRPr="006D4056" w:rsidRDefault="00457734" w:rsidP="00173448">
            <w:pPr>
              <w:contextualSpacing/>
              <w:rPr>
                <w:ins w:id="1213" w:author="Author"/>
                <w:rFonts w:ascii="Avenir Book" w:hAnsi="Avenir Book"/>
                <w:sz w:val="18"/>
                <w:szCs w:val="18"/>
              </w:rPr>
            </w:pPr>
          </w:p>
        </w:tc>
        <w:tc>
          <w:tcPr>
            <w:tcW w:w="1251" w:type="pct"/>
            <w:vMerge/>
            <w:shd w:val="clear" w:color="auto" w:fill="FFFFFF" w:themeFill="background1"/>
          </w:tcPr>
          <w:p w14:paraId="20F271AD" w14:textId="77777777" w:rsidR="00457734" w:rsidRPr="006D4056" w:rsidDel="00BF65FF" w:rsidRDefault="00457734" w:rsidP="008134BE">
            <w:pPr>
              <w:pStyle w:val="NormalWeb"/>
              <w:numPr>
                <w:ilvl w:val="0"/>
                <w:numId w:val="36"/>
              </w:numPr>
              <w:rPr>
                <w:ins w:id="1214" w:author="Author"/>
                <w:rFonts w:ascii="Avenir Book" w:hAnsi="Avenir Book"/>
                <w:color w:val="4C4C49"/>
                <w:sz w:val="18"/>
                <w:szCs w:val="18"/>
              </w:rPr>
            </w:pPr>
          </w:p>
        </w:tc>
        <w:tc>
          <w:tcPr>
            <w:tcW w:w="1249" w:type="pct"/>
            <w:vMerge/>
            <w:shd w:val="clear" w:color="auto" w:fill="FFFFFF" w:themeFill="background1"/>
          </w:tcPr>
          <w:p w14:paraId="0FFFC24E" w14:textId="77777777" w:rsidR="00457734" w:rsidRPr="006D4056" w:rsidRDefault="00457734" w:rsidP="00173448">
            <w:pPr>
              <w:pStyle w:val="Tablecustom"/>
              <w:rPr>
                <w:ins w:id="1215" w:author="Author"/>
                <w:rFonts w:ascii="Avenir Book" w:eastAsia="Times New Roman" w:hAnsi="Avenir Book"/>
                <w:b w:val="0"/>
                <w:bCs w:val="0"/>
                <w:szCs w:val="18"/>
              </w:rPr>
            </w:pPr>
          </w:p>
        </w:tc>
      </w:tr>
      <w:tr w:rsidR="00457734" w:rsidRPr="006D4056" w14:paraId="40752EFF" w14:textId="77777777" w:rsidTr="00173448">
        <w:trPr>
          <w:ins w:id="1216" w:author="Author"/>
        </w:trPr>
        <w:tc>
          <w:tcPr>
            <w:tcW w:w="5000" w:type="pct"/>
            <w:gridSpan w:val="5"/>
            <w:shd w:val="clear" w:color="auto" w:fill="BFBFBF" w:themeFill="background1" w:themeFillShade="BF"/>
          </w:tcPr>
          <w:p w14:paraId="357ABB6E" w14:textId="77777777" w:rsidR="00457734" w:rsidRPr="006D4056" w:rsidRDefault="00457734" w:rsidP="00173448">
            <w:pPr>
              <w:pStyle w:val="Tablecustom"/>
              <w:rPr>
                <w:ins w:id="1217" w:author="Author"/>
                <w:rFonts w:ascii="Avenir Book" w:eastAsia="Times New Roman" w:hAnsi="Avenir Book"/>
                <w:b w:val="0"/>
                <w:bCs w:val="0"/>
                <w:szCs w:val="18"/>
              </w:rPr>
            </w:pPr>
            <w:ins w:id="1218" w:author="Author">
              <w:r w:rsidRPr="006D4056">
                <w:rPr>
                  <w:rFonts w:ascii="Avenir Book" w:hAnsi="Avenir Book"/>
                  <w:szCs w:val="18"/>
                </w:rPr>
                <w:t xml:space="preserve">Principle </w:t>
              </w:r>
              <w:proofErr w:type="gramStart"/>
              <w:r w:rsidRPr="006D4056">
                <w:rPr>
                  <w:rFonts w:ascii="Avenir Book" w:hAnsi="Avenir Book"/>
                  <w:szCs w:val="18"/>
                </w:rPr>
                <w:t>9.7  Harvesting</w:t>
              </w:r>
              <w:proofErr w:type="gramEnd"/>
              <w:r w:rsidRPr="006D4056">
                <w:rPr>
                  <w:rFonts w:ascii="Avenir Book" w:hAnsi="Avenir Book"/>
                  <w:szCs w:val="18"/>
                </w:rPr>
                <w:t xml:space="preserve"> of Forests</w:t>
              </w:r>
            </w:ins>
          </w:p>
        </w:tc>
      </w:tr>
      <w:tr w:rsidR="00457734" w:rsidRPr="006D4056" w14:paraId="2C8B307B" w14:textId="77777777" w:rsidTr="00173448">
        <w:trPr>
          <w:trHeight w:val="149"/>
          <w:ins w:id="1219" w:author="Author"/>
        </w:trPr>
        <w:tc>
          <w:tcPr>
            <w:tcW w:w="1276" w:type="pct"/>
            <w:gridSpan w:val="2"/>
          </w:tcPr>
          <w:p w14:paraId="6A98C3C7" w14:textId="77777777" w:rsidR="00457734" w:rsidRPr="006D4056" w:rsidRDefault="00457734" w:rsidP="00173448">
            <w:pPr>
              <w:rPr>
                <w:ins w:id="1220" w:author="Author"/>
                <w:rFonts w:ascii="Avenir Book" w:hAnsi="Avenir Book" w:cs="Arial"/>
                <w:sz w:val="18"/>
                <w:szCs w:val="18"/>
              </w:rPr>
            </w:pPr>
            <w:ins w:id="1221" w:author="Author">
              <w:r w:rsidRPr="006D4056">
                <w:rPr>
                  <w:rFonts w:ascii="Avenir Book" w:hAnsi="Avenir Book" w:cs="Arial"/>
                  <w:sz w:val="18"/>
                  <w:szCs w:val="18"/>
                </w:rPr>
                <w:t>Will the Project involve the harvesting of forests?</w:t>
              </w:r>
            </w:ins>
          </w:p>
        </w:tc>
        <w:tc>
          <w:tcPr>
            <w:tcW w:w="1224" w:type="pct"/>
            <w:vMerge w:val="restart"/>
          </w:tcPr>
          <w:p w14:paraId="019B8CA7" w14:textId="77777777" w:rsidR="00457734" w:rsidRPr="006D4056" w:rsidRDefault="00457734" w:rsidP="00173448">
            <w:pPr>
              <w:contextualSpacing/>
              <w:rPr>
                <w:ins w:id="1222" w:author="Author"/>
                <w:rFonts w:ascii="Avenir Book" w:hAnsi="Avenir Book"/>
                <w:sz w:val="18"/>
                <w:szCs w:val="18"/>
              </w:rPr>
            </w:pPr>
          </w:p>
        </w:tc>
        <w:tc>
          <w:tcPr>
            <w:tcW w:w="1251" w:type="pct"/>
            <w:vMerge w:val="restart"/>
            <w:shd w:val="clear" w:color="auto" w:fill="FFFFFF" w:themeFill="background1"/>
          </w:tcPr>
          <w:p w14:paraId="476F9099" w14:textId="77777777" w:rsidR="00457734" w:rsidRPr="006D4056" w:rsidDel="00BF65FF" w:rsidRDefault="00457734" w:rsidP="00173448">
            <w:pPr>
              <w:pStyle w:val="NormalWeb"/>
              <w:ind w:left="720"/>
              <w:rPr>
                <w:ins w:id="1223" w:author="Author"/>
                <w:rFonts w:ascii="Avenir Book" w:hAnsi="Avenir Book"/>
                <w:color w:val="4C4C49"/>
                <w:sz w:val="18"/>
                <w:szCs w:val="18"/>
              </w:rPr>
            </w:pPr>
          </w:p>
        </w:tc>
        <w:tc>
          <w:tcPr>
            <w:tcW w:w="1249" w:type="pct"/>
            <w:vMerge w:val="restart"/>
            <w:shd w:val="clear" w:color="auto" w:fill="FFFFFF" w:themeFill="background1"/>
          </w:tcPr>
          <w:p w14:paraId="1E0B24B0" w14:textId="77777777" w:rsidR="00457734" w:rsidRPr="006D4056" w:rsidRDefault="00457734" w:rsidP="00173448">
            <w:pPr>
              <w:pStyle w:val="Tablecustom"/>
              <w:rPr>
                <w:ins w:id="1224" w:author="Author"/>
                <w:rFonts w:ascii="Avenir Book" w:eastAsia="Times New Roman" w:hAnsi="Avenir Book"/>
                <w:b w:val="0"/>
                <w:bCs w:val="0"/>
                <w:szCs w:val="18"/>
              </w:rPr>
            </w:pPr>
          </w:p>
        </w:tc>
      </w:tr>
      <w:tr w:rsidR="00457734" w:rsidRPr="006D4056" w14:paraId="140FBDC0" w14:textId="77777777" w:rsidTr="00173448">
        <w:trPr>
          <w:trHeight w:val="149"/>
          <w:ins w:id="1225" w:author="Author"/>
        </w:trPr>
        <w:tc>
          <w:tcPr>
            <w:tcW w:w="1276" w:type="pct"/>
            <w:gridSpan w:val="2"/>
          </w:tcPr>
          <w:p w14:paraId="72CFAF87" w14:textId="77777777" w:rsidR="00457734" w:rsidRPr="006D4056" w:rsidRDefault="00457734" w:rsidP="00173448">
            <w:pPr>
              <w:pStyle w:val="Tablecustom"/>
              <w:rPr>
                <w:ins w:id="1226" w:author="Author"/>
                <w:rFonts w:ascii="Avenir Book" w:hAnsi="Avenir Book"/>
                <w:b w:val="0"/>
                <w:bCs w:val="0"/>
                <w:szCs w:val="18"/>
              </w:rPr>
            </w:pPr>
            <w:ins w:id="1227" w:author="Author">
              <w:r w:rsidRPr="006D4056">
                <w:rPr>
                  <w:rFonts w:ascii="Avenir Book" w:hAnsi="Avenir Book"/>
                  <w:b w:val="0"/>
                  <w:bCs w:val="0"/>
                  <w:szCs w:val="18"/>
                </w:rPr>
                <w:t>&gt;&gt;</w:t>
              </w:r>
            </w:ins>
          </w:p>
        </w:tc>
        <w:tc>
          <w:tcPr>
            <w:tcW w:w="1224" w:type="pct"/>
            <w:vMerge/>
          </w:tcPr>
          <w:p w14:paraId="248DCDDF" w14:textId="77777777" w:rsidR="00457734" w:rsidRPr="006D4056" w:rsidRDefault="00457734" w:rsidP="00173448">
            <w:pPr>
              <w:contextualSpacing/>
              <w:rPr>
                <w:ins w:id="1228" w:author="Author"/>
                <w:rFonts w:ascii="Avenir Book" w:hAnsi="Avenir Book"/>
                <w:sz w:val="18"/>
                <w:szCs w:val="18"/>
              </w:rPr>
            </w:pPr>
          </w:p>
        </w:tc>
        <w:tc>
          <w:tcPr>
            <w:tcW w:w="1251" w:type="pct"/>
            <w:vMerge/>
            <w:shd w:val="clear" w:color="auto" w:fill="FFFFFF" w:themeFill="background1"/>
          </w:tcPr>
          <w:p w14:paraId="6F1FB95A" w14:textId="77777777" w:rsidR="00457734" w:rsidRPr="006D4056" w:rsidDel="00BF65FF" w:rsidRDefault="00457734" w:rsidP="008134BE">
            <w:pPr>
              <w:pStyle w:val="NormalWeb"/>
              <w:numPr>
                <w:ilvl w:val="0"/>
                <w:numId w:val="36"/>
              </w:numPr>
              <w:rPr>
                <w:ins w:id="1229" w:author="Author"/>
                <w:rFonts w:ascii="Avenir Book" w:hAnsi="Avenir Book"/>
                <w:color w:val="4C4C49"/>
                <w:sz w:val="18"/>
                <w:szCs w:val="18"/>
              </w:rPr>
            </w:pPr>
          </w:p>
        </w:tc>
        <w:tc>
          <w:tcPr>
            <w:tcW w:w="1249" w:type="pct"/>
            <w:vMerge/>
            <w:shd w:val="clear" w:color="auto" w:fill="FFFFFF" w:themeFill="background1"/>
          </w:tcPr>
          <w:p w14:paraId="2F16ADA1" w14:textId="77777777" w:rsidR="00457734" w:rsidRPr="006D4056" w:rsidRDefault="00457734" w:rsidP="00173448">
            <w:pPr>
              <w:pStyle w:val="Tablecustom"/>
              <w:rPr>
                <w:ins w:id="1230" w:author="Author"/>
                <w:rFonts w:ascii="Avenir Book" w:eastAsia="Times New Roman" w:hAnsi="Avenir Book"/>
                <w:b w:val="0"/>
                <w:bCs w:val="0"/>
                <w:szCs w:val="18"/>
              </w:rPr>
            </w:pPr>
          </w:p>
        </w:tc>
      </w:tr>
      <w:tr w:rsidR="00457734" w:rsidRPr="006D4056" w14:paraId="7FF7C1D7" w14:textId="77777777" w:rsidTr="00173448">
        <w:trPr>
          <w:ins w:id="1231" w:author="Author"/>
        </w:trPr>
        <w:tc>
          <w:tcPr>
            <w:tcW w:w="5000" w:type="pct"/>
            <w:gridSpan w:val="5"/>
            <w:shd w:val="clear" w:color="auto" w:fill="BFBFBF" w:themeFill="background1" w:themeFillShade="BF"/>
          </w:tcPr>
          <w:p w14:paraId="05BB5D52" w14:textId="2A55ECBB" w:rsidR="00457734" w:rsidRPr="006D4056" w:rsidRDefault="00457734" w:rsidP="007C22F8">
            <w:pPr>
              <w:rPr>
                <w:ins w:id="1232" w:author="Author"/>
                <w:rFonts w:ascii="Avenir Book" w:hAnsi="Avenir Book" w:cs="Arial"/>
                <w:b/>
                <w:bCs/>
                <w:sz w:val="18"/>
                <w:szCs w:val="18"/>
              </w:rPr>
            </w:pPr>
            <w:ins w:id="1233" w:author="Author">
              <w:r w:rsidRPr="006D4056">
                <w:rPr>
                  <w:rFonts w:ascii="Avenir Book" w:hAnsi="Avenir Book" w:cs="Arial"/>
                  <w:b/>
                  <w:bCs/>
                  <w:sz w:val="18"/>
                  <w:szCs w:val="18"/>
                </w:rPr>
                <w:t>Principle 9.8 Food</w:t>
              </w:r>
            </w:ins>
          </w:p>
        </w:tc>
      </w:tr>
      <w:tr w:rsidR="00457734" w:rsidRPr="006D4056" w14:paraId="254B56AF" w14:textId="77777777" w:rsidTr="00173448">
        <w:trPr>
          <w:trHeight w:val="149"/>
          <w:ins w:id="1234" w:author="Author"/>
        </w:trPr>
        <w:tc>
          <w:tcPr>
            <w:tcW w:w="1276" w:type="pct"/>
            <w:gridSpan w:val="2"/>
          </w:tcPr>
          <w:p w14:paraId="5ED45801" w14:textId="77777777" w:rsidR="00457734" w:rsidRPr="006D4056" w:rsidRDefault="00457734" w:rsidP="00173448">
            <w:pPr>
              <w:rPr>
                <w:ins w:id="1235" w:author="Author"/>
                <w:rFonts w:ascii="Avenir Book" w:hAnsi="Avenir Book" w:cs="Arial"/>
                <w:sz w:val="18"/>
                <w:szCs w:val="18"/>
              </w:rPr>
            </w:pPr>
            <w:ins w:id="1236" w:author="Author">
              <w:r w:rsidRPr="006D4056">
                <w:rPr>
                  <w:rFonts w:ascii="Avenir Book" w:hAnsi="Avenir Book" w:cs="Arial"/>
                  <w:sz w:val="18"/>
                  <w:szCs w:val="18"/>
                </w:rPr>
                <w:lastRenderedPageBreak/>
                <w:t>Does the Project modify the quantity or nutritional quality of food available such as through crop regime alteration or export or economic incentives?</w:t>
              </w:r>
            </w:ins>
          </w:p>
        </w:tc>
        <w:tc>
          <w:tcPr>
            <w:tcW w:w="1224" w:type="pct"/>
            <w:vMerge w:val="restart"/>
          </w:tcPr>
          <w:p w14:paraId="134104CB" w14:textId="77777777" w:rsidR="00457734" w:rsidRPr="006D4056" w:rsidRDefault="00457734" w:rsidP="00173448">
            <w:pPr>
              <w:contextualSpacing/>
              <w:rPr>
                <w:ins w:id="1237" w:author="Author"/>
                <w:rFonts w:ascii="Avenir Book" w:hAnsi="Avenir Book"/>
                <w:sz w:val="18"/>
                <w:szCs w:val="18"/>
              </w:rPr>
            </w:pPr>
          </w:p>
        </w:tc>
        <w:tc>
          <w:tcPr>
            <w:tcW w:w="1251" w:type="pct"/>
            <w:vMerge w:val="restart"/>
            <w:shd w:val="clear" w:color="auto" w:fill="FFFFFF" w:themeFill="background1"/>
          </w:tcPr>
          <w:p w14:paraId="40619ED6" w14:textId="77777777" w:rsidR="00457734" w:rsidRPr="006D4056" w:rsidDel="00BF65FF" w:rsidRDefault="00457734" w:rsidP="00173448">
            <w:pPr>
              <w:pStyle w:val="NormalWeb"/>
              <w:ind w:left="360"/>
              <w:rPr>
                <w:ins w:id="1238" w:author="Author"/>
                <w:rFonts w:ascii="Avenir Book" w:hAnsi="Avenir Book"/>
                <w:color w:val="4C4C49"/>
                <w:sz w:val="18"/>
                <w:szCs w:val="18"/>
              </w:rPr>
            </w:pPr>
          </w:p>
        </w:tc>
        <w:tc>
          <w:tcPr>
            <w:tcW w:w="1249" w:type="pct"/>
            <w:vMerge w:val="restart"/>
            <w:shd w:val="clear" w:color="auto" w:fill="FFFFFF" w:themeFill="background1"/>
          </w:tcPr>
          <w:p w14:paraId="7C174F54" w14:textId="77777777" w:rsidR="00457734" w:rsidRPr="006D4056" w:rsidRDefault="00457734" w:rsidP="00173448">
            <w:pPr>
              <w:pStyle w:val="Tablecustom"/>
              <w:rPr>
                <w:ins w:id="1239" w:author="Author"/>
                <w:rFonts w:ascii="Avenir Book" w:eastAsia="Times New Roman" w:hAnsi="Avenir Book"/>
                <w:b w:val="0"/>
                <w:bCs w:val="0"/>
                <w:szCs w:val="18"/>
              </w:rPr>
            </w:pPr>
          </w:p>
        </w:tc>
      </w:tr>
      <w:tr w:rsidR="00457734" w:rsidRPr="006D4056" w14:paraId="6E5D8B29" w14:textId="77777777" w:rsidTr="00173448">
        <w:trPr>
          <w:trHeight w:val="149"/>
          <w:ins w:id="1240" w:author="Author"/>
        </w:trPr>
        <w:tc>
          <w:tcPr>
            <w:tcW w:w="1276" w:type="pct"/>
            <w:gridSpan w:val="2"/>
          </w:tcPr>
          <w:p w14:paraId="56493324" w14:textId="77777777" w:rsidR="00457734" w:rsidRPr="006D4056" w:rsidRDefault="00457734" w:rsidP="00173448">
            <w:pPr>
              <w:pStyle w:val="Tablecustom"/>
              <w:rPr>
                <w:ins w:id="1241" w:author="Author"/>
                <w:rFonts w:ascii="Avenir Book" w:hAnsi="Avenir Book"/>
                <w:b w:val="0"/>
                <w:bCs w:val="0"/>
                <w:szCs w:val="18"/>
              </w:rPr>
            </w:pPr>
            <w:ins w:id="1242" w:author="Author">
              <w:r w:rsidRPr="006D4056">
                <w:rPr>
                  <w:rFonts w:ascii="Avenir Book" w:hAnsi="Avenir Book"/>
                  <w:b w:val="0"/>
                  <w:bCs w:val="0"/>
                  <w:szCs w:val="18"/>
                </w:rPr>
                <w:t>&gt;&gt;</w:t>
              </w:r>
            </w:ins>
          </w:p>
        </w:tc>
        <w:tc>
          <w:tcPr>
            <w:tcW w:w="1224" w:type="pct"/>
            <w:vMerge/>
          </w:tcPr>
          <w:p w14:paraId="513BD56D" w14:textId="77777777" w:rsidR="00457734" w:rsidRPr="006D4056" w:rsidRDefault="00457734" w:rsidP="00173448">
            <w:pPr>
              <w:contextualSpacing/>
              <w:rPr>
                <w:ins w:id="1243" w:author="Author"/>
                <w:rFonts w:ascii="Avenir Book" w:hAnsi="Avenir Book"/>
                <w:sz w:val="18"/>
                <w:szCs w:val="18"/>
              </w:rPr>
            </w:pPr>
          </w:p>
        </w:tc>
        <w:tc>
          <w:tcPr>
            <w:tcW w:w="1251" w:type="pct"/>
            <w:vMerge/>
            <w:shd w:val="clear" w:color="auto" w:fill="FFFFFF" w:themeFill="background1"/>
          </w:tcPr>
          <w:p w14:paraId="7F779F45" w14:textId="77777777" w:rsidR="00457734" w:rsidRPr="006D4056" w:rsidDel="00BF65FF" w:rsidRDefault="00457734" w:rsidP="008134BE">
            <w:pPr>
              <w:pStyle w:val="NormalWeb"/>
              <w:numPr>
                <w:ilvl w:val="0"/>
                <w:numId w:val="36"/>
              </w:numPr>
              <w:rPr>
                <w:ins w:id="1244" w:author="Author"/>
                <w:rFonts w:ascii="Avenir Book" w:hAnsi="Avenir Book"/>
                <w:color w:val="4C4C49"/>
                <w:sz w:val="18"/>
                <w:szCs w:val="18"/>
              </w:rPr>
            </w:pPr>
          </w:p>
        </w:tc>
        <w:tc>
          <w:tcPr>
            <w:tcW w:w="1249" w:type="pct"/>
            <w:vMerge/>
            <w:shd w:val="clear" w:color="auto" w:fill="FFFFFF" w:themeFill="background1"/>
          </w:tcPr>
          <w:p w14:paraId="2B2610C1" w14:textId="77777777" w:rsidR="00457734" w:rsidRPr="006D4056" w:rsidRDefault="00457734" w:rsidP="00173448">
            <w:pPr>
              <w:pStyle w:val="Tablecustom"/>
              <w:rPr>
                <w:ins w:id="1245" w:author="Author"/>
                <w:rFonts w:ascii="Avenir Book" w:eastAsia="Times New Roman" w:hAnsi="Avenir Book"/>
                <w:b w:val="0"/>
                <w:bCs w:val="0"/>
                <w:szCs w:val="18"/>
              </w:rPr>
            </w:pPr>
          </w:p>
        </w:tc>
      </w:tr>
      <w:tr w:rsidR="00457734" w:rsidRPr="006D4056" w14:paraId="3274DD59" w14:textId="77777777" w:rsidTr="00173448">
        <w:trPr>
          <w:ins w:id="1246" w:author="Author"/>
        </w:trPr>
        <w:tc>
          <w:tcPr>
            <w:tcW w:w="5000" w:type="pct"/>
            <w:gridSpan w:val="5"/>
            <w:shd w:val="clear" w:color="auto" w:fill="BFBFBF" w:themeFill="background1" w:themeFillShade="BF"/>
          </w:tcPr>
          <w:p w14:paraId="15B095F0" w14:textId="77777777" w:rsidR="00457734" w:rsidRPr="006D4056" w:rsidRDefault="00457734" w:rsidP="00173448">
            <w:pPr>
              <w:pStyle w:val="Tablecustom"/>
              <w:rPr>
                <w:ins w:id="1247" w:author="Author"/>
                <w:rFonts w:ascii="Avenir Book" w:eastAsia="Times New Roman" w:hAnsi="Avenir Book"/>
                <w:b w:val="0"/>
                <w:bCs w:val="0"/>
                <w:szCs w:val="18"/>
              </w:rPr>
            </w:pPr>
            <w:ins w:id="1248" w:author="Author">
              <w:r w:rsidRPr="006D4056">
                <w:rPr>
                  <w:rFonts w:ascii="Avenir Book" w:hAnsi="Avenir Book"/>
                  <w:szCs w:val="18"/>
                </w:rPr>
                <w:t xml:space="preserve">Principle </w:t>
              </w:r>
              <w:proofErr w:type="gramStart"/>
              <w:r w:rsidRPr="006D4056">
                <w:rPr>
                  <w:rFonts w:ascii="Avenir Book" w:hAnsi="Avenir Book"/>
                  <w:szCs w:val="18"/>
                </w:rPr>
                <w:t>9.9  Animal</w:t>
              </w:r>
              <w:proofErr w:type="gramEnd"/>
              <w:r w:rsidRPr="006D4056">
                <w:rPr>
                  <w:rFonts w:ascii="Avenir Book" w:hAnsi="Avenir Book"/>
                  <w:szCs w:val="18"/>
                </w:rPr>
                <w:t xml:space="preserve"> husbandry </w:t>
              </w:r>
            </w:ins>
          </w:p>
        </w:tc>
      </w:tr>
      <w:tr w:rsidR="00457734" w:rsidRPr="006D4056" w14:paraId="3D2B102C" w14:textId="77777777" w:rsidTr="00173448">
        <w:trPr>
          <w:trHeight w:val="149"/>
          <w:ins w:id="1249" w:author="Author"/>
        </w:trPr>
        <w:tc>
          <w:tcPr>
            <w:tcW w:w="1276" w:type="pct"/>
            <w:gridSpan w:val="2"/>
          </w:tcPr>
          <w:p w14:paraId="485C6BE9" w14:textId="77777777" w:rsidR="00457734" w:rsidRPr="006D4056" w:rsidRDefault="00457734" w:rsidP="00173448">
            <w:pPr>
              <w:rPr>
                <w:ins w:id="1250" w:author="Author"/>
                <w:rFonts w:ascii="Avenir Book" w:hAnsi="Avenir Book" w:cs="Arial"/>
                <w:sz w:val="18"/>
                <w:szCs w:val="18"/>
              </w:rPr>
            </w:pPr>
            <w:ins w:id="1251" w:author="Author">
              <w:r w:rsidRPr="006D4056">
                <w:rPr>
                  <w:rFonts w:ascii="Avenir Book" w:hAnsi="Avenir Book" w:cs="Arial"/>
                  <w:sz w:val="18"/>
                  <w:szCs w:val="18"/>
                </w:rPr>
                <w:t>Will the Project involve animal husbandry?</w:t>
              </w:r>
            </w:ins>
          </w:p>
          <w:p w14:paraId="1CA4958D" w14:textId="77777777" w:rsidR="00457734" w:rsidRPr="006D4056" w:rsidRDefault="00457734" w:rsidP="00173448">
            <w:pPr>
              <w:pStyle w:val="Tablecustom"/>
              <w:rPr>
                <w:ins w:id="1252" w:author="Author"/>
                <w:rFonts w:ascii="Avenir Book" w:hAnsi="Avenir Book"/>
                <w:b w:val="0"/>
                <w:bCs w:val="0"/>
                <w:szCs w:val="18"/>
              </w:rPr>
            </w:pPr>
          </w:p>
        </w:tc>
        <w:tc>
          <w:tcPr>
            <w:tcW w:w="1224" w:type="pct"/>
            <w:vMerge w:val="restart"/>
          </w:tcPr>
          <w:p w14:paraId="7109F5C5" w14:textId="77777777" w:rsidR="00457734" w:rsidRPr="006D4056" w:rsidRDefault="00457734" w:rsidP="00173448">
            <w:pPr>
              <w:contextualSpacing/>
              <w:rPr>
                <w:ins w:id="1253" w:author="Author"/>
                <w:rFonts w:ascii="Avenir Book" w:hAnsi="Avenir Book"/>
                <w:sz w:val="18"/>
                <w:szCs w:val="18"/>
              </w:rPr>
            </w:pPr>
          </w:p>
        </w:tc>
        <w:tc>
          <w:tcPr>
            <w:tcW w:w="1251" w:type="pct"/>
            <w:vMerge w:val="restart"/>
            <w:shd w:val="clear" w:color="auto" w:fill="FFFFFF" w:themeFill="background1"/>
          </w:tcPr>
          <w:p w14:paraId="26268592" w14:textId="77777777" w:rsidR="00457734" w:rsidRPr="006D4056" w:rsidDel="00BF65FF" w:rsidRDefault="00457734" w:rsidP="00173448">
            <w:pPr>
              <w:pStyle w:val="NormalWeb"/>
              <w:ind w:left="720"/>
              <w:rPr>
                <w:ins w:id="1254" w:author="Author"/>
                <w:rFonts w:ascii="Avenir Book" w:hAnsi="Avenir Book"/>
                <w:color w:val="4C4C49"/>
                <w:sz w:val="18"/>
                <w:szCs w:val="18"/>
              </w:rPr>
            </w:pPr>
          </w:p>
        </w:tc>
        <w:tc>
          <w:tcPr>
            <w:tcW w:w="1249" w:type="pct"/>
            <w:vMerge w:val="restart"/>
            <w:shd w:val="clear" w:color="auto" w:fill="FFFFFF" w:themeFill="background1"/>
          </w:tcPr>
          <w:p w14:paraId="2EDF0762" w14:textId="77777777" w:rsidR="00457734" w:rsidRPr="006D4056" w:rsidRDefault="00457734" w:rsidP="00173448">
            <w:pPr>
              <w:pStyle w:val="Tablecustom"/>
              <w:rPr>
                <w:ins w:id="1255" w:author="Author"/>
                <w:rFonts w:ascii="Avenir Book" w:eastAsia="Times New Roman" w:hAnsi="Avenir Book"/>
                <w:b w:val="0"/>
                <w:bCs w:val="0"/>
                <w:szCs w:val="18"/>
              </w:rPr>
            </w:pPr>
          </w:p>
        </w:tc>
      </w:tr>
      <w:tr w:rsidR="00457734" w:rsidRPr="006D4056" w14:paraId="1849F7F4" w14:textId="77777777" w:rsidTr="00173448">
        <w:trPr>
          <w:trHeight w:val="149"/>
          <w:ins w:id="1256" w:author="Author"/>
        </w:trPr>
        <w:tc>
          <w:tcPr>
            <w:tcW w:w="1276" w:type="pct"/>
            <w:gridSpan w:val="2"/>
          </w:tcPr>
          <w:p w14:paraId="38182C18" w14:textId="77777777" w:rsidR="00457734" w:rsidRPr="006D4056" w:rsidRDefault="00457734" w:rsidP="00173448">
            <w:pPr>
              <w:pStyle w:val="Tablecustom"/>
              <w:rPr>
                <w:ins w:id="1257" w:author="Author"/>
                <w:rFonts w:ascii="Avenir Book" w:hAnsi="Avenir Book"/>
                <w:b w:val="0"/>
                <w:bCs w:val="0"/>
                <w:szCs w:val="18"/>
              </w:rPr>
            </w:pPr>
            <w:ins w:id="1258" w:author="Author">
              <w:r w:rsidRPr="006D4056">
                <w:rPr>
                  <w:rFonts w:ascii="Avenir Book" w:hAnsi="Avenir Book"/>
                  <w:b w:val="0"/>
                  <w:bCs w:val="0"/>
                  <w:szCs w:val="18"/>
                </w:rPr>
                <w:t>&gt;&gt;</w:t>
              </w:r>
            </w:ins>
          </w:p>
        </w:tc>
        <w:tc>
          <w:tcPr>
            <w:tcW w:w="1224" w:type="pct"/>
            <w:vMerge/>
          </w:tcPr>
          <w:p w14:paraId="126072D5" w14:textId="77777777" w:rsidR="00457734" w:rsidRPr="006D4056" w:rsidRDefault="00457734" w:rsidP="00173448">
            <w:pPr>
              <w:contextualSpacing/>
              <w:rPr>
                <w:ins w:id="1259" w:author="Author"/>
                <w:rFonts w:ascii="Avenir Book" w:hAnsi="Avenir Book"/>
                <w:sz w:val="18"/>
                <w:szCs w:val="18"/>
              </w:rPr>
            </w:pPr>
          </w:p>
        </w:tc>
        <w:tc>
          <w:tcPr>
            <w:tcW w:w="1251" w:type="pct"/>
            <w:vMerge/>
            <w:shd w:val="clear" w:color="auto" w:fill="FFFFFF" w:themeFill="background1"/>
          </w:tcPr>
          <w:p w14:paraId="19220E41" w14:textId="77777777" w:rsidR="00457734" w:rsidRPr="006D4056" w:rsidDel="00BF65FF" w:rsidRDefault="00457734" w:rsidP="008134BE">
            <w:pPr>
              <w:pStyle w:val="NormalWeb"/>
              <w:numPr>
                <w:ilvl w:val="0"/>
                <w:numId w:val="36"/>
              </w:numPr>
              <w:rPr>
                <w:ins w:id="1260" w:author="Author"/>
                <w:rFonts w:ascii="Avenir Book" w:hAnsi="Avenir Book"/>
                <w:color w:val="4C4C49"/>
                <w:sz w:val="18"/>
                <w:szCs w:val="18"/>
              </w:rPr>
            </w:pPr>
          </w:p>
        </w:tc>
        <w:tc>
          <w:tcPr>
            <w:tcW w:w="1249" w:type="pct"/>
            <w:vMerge/>
            <w:shd w:val="clear" w:color="auto" w:fill="FFFFFF" w:themeFill="background1"/>
          </w:tcPr>
          <w:p w14:paraId="4A8981EB" w14:textId="77777777" w:rsidR="00457734" w:rsidRPr="006D4056" w:rsidRDefault="00457734" w:rsidP="00173448">
            <w:pPr>
              <w:pStyle w:val="Tablecustom"/>
              <w:rPr>
                <w:ins w:id="1261" w:author="Author"/>
                <w:rFonts w:ascii="Avenir Book" w:eastAsia="Times New Roman" w:hAnsi="Avenir Book"/>
                <w:b w:val="0"/>
                <w:bCs w:val="0"/>
                <w:szCs w:val="18"/>
              </w:rPr>
            </w:pPr>
          </w:p>
        </w:tc>
      </w:tr>
      <w:tr w:rsidR="00457734" w:rsidRPr="006D4056" w14:paraId="44CA390F" w14:textId="77777777" w:rsidTr="00173448">
        <w:trPr>
          <w:ins w:id="1262" w:author="Author"/>
        </w:trPr>
        <w:tc>
          <w:tcPr>
            <w:tcW w:w="5000" w:type="pct"/>
            <w:gridSpan w:val="5"/>
            <w:shd w:val="clear" w:color="auto" w:fill="BFBFBF" w:themeFill="background1" w:themeFillShade="BF"/>
          </w:tcPr>
          <w:p w14:paraId="68BA0E79" w14:textId="77777777" w:rsidR="00457734" w:rsidRPr="006D4056" w:rsidRDefault="00457734" w:rsidP="00173448">
            <w:pPr>
              <w:pStyle w:val="Tablecustom"/>
              <w:rPr>
                <w:ins w:id="1263" w:author="Author"/>
                <w:rFonts w:ascii="Avenir Book" w:eastAsia="Times New Roman" w:hAnsi="Avenir Book"/>
                <w:b w:val="0"/>
                <w:bCs w:val="0"/>
                <w:szCs w:val="18"/>
              </w:rPr>
            </w:pPr>
            <w:ins w:id="1264" w:author="Author">
              <w:r w:rsidRPr="006D4056">
                <w:rPr>
                  <w:rFonts w:ascii="Avenir Book" w:hAnsi="Avenir Book"/>
                  <w:szCs w:val="18"/>
                </w:rPr>
                <w:t xml:space="preserve">Principle </w:t>
              </w:r>
              <w:proofErr w:type="gramStart"/>
              <w:r w:rsidRPr="006D4056">
                <w:rPr>
                  <w:rFonts w:ascii="Avenir Book" w:hAnsi="Avenir Book"/>
                  <w:szCs w:val="18"/>
                </w:rPr>
                <w:t>9.10  High</w:t>
              </w:r>
              <w:proofErr w:type="gramEnd"/>
              <w:r w:rsidRPr="006D4056">
                <w:rPr>
                  <w:rFonts w:ascii="Avenir Book" w:hAnsi="Avenir Book"/>
                  <w:szCs w:val="18"/>
                </w:rPr>
                <w:t xml:space="preserve"> Conservation Value Areas and Critical Habitats </w:t>
              </w:r>
            </w:ins>
          </w:p>
        </w:tc>
      </w:tr>
      <w:tr w:rsidR="00457734" w:rsidRPr="006D4056" w14:paraId="077948D6" w14:textId="77777777" w:rsidTr="00173448">
        <w:trPr>
          <w:trHeight w:val="188"/>
          <w:ins w:id="1265" w:author="Author"/>
        </w:trPr>
        <w:tc>
          <w:tcPr>
            <w:tcW w:w="1276" w:type="pct"/>
            <w:gridSpan w:val="2"/>
          </w:tcPr>
          <w:p w14:paraId="1CFBCD04" w14:textId="77777777" w:rsidR="00457734" w:rsidRPr="006D4056" w:rsidRDefault="00457734" w:rsidP="00173448">
            <w:pPr>
              <w:rPr>
                <w:ins w:id="1266" w:author="Author"/>
                <w:rFonts w:ascii="Avenir Book" w:hAnsi="Avenir Book" w:cs="Arial"/>
                <w:sz w:val="18"/>
                <w:szCs w:val="18"/>
              </w:rPr>
            </w:pPr>
            <w:ins w:id="1267" w:author="Author">
              <w:r w:rsidRPr="006D4056">
                <w:rPr>
                  <w:rFonts w:ascii="Avenir Book" w:hAnsi="Avenir Book" w:cs="Arial"/>
                  <w:sz w:val="18"/>
                  <w:szCs w:val="18"/>
                </w:rPr>
                <w:t>Does the Project physically affect or alter largely intact or High Conservation Value (HCV) ecosystems, critical habitats, landscapes, key biodiversity areas or sites identified?</w:t>
              </w:r>
            </w:ins>
          </w:p>
        </w:tc>
        <w:tc>
          <w:tcPr>
            <w:tcW w:w="1224" w:type="pct"/>
            <w:vMerge w:val="restart"/>
          </w:tcPr>
          <w:p w14:paraId="02F4E0C2" w14:textId="77777777" w:rsidR="00457734" w:rsidRPr="006D4056" w:rsidRDefault="00457734" w:rsidP="00173448">
            <w:pPr>
              <w:contextualSpacing/>
              <w:rPr>
                <w:ins w:id="1268" w:author="Author"/>
                <w:rFonts w:ascii="Avenir Book" w:hAnsi="Avenir Book"/>
                <w:sz w:val="18"/>
                <w:szCs w:val="18"/>
              </w:rPr>
            </w:pPr>
          </w:p>
        </w:tc>
        <w:tc>
          <w:tcPr>
            <w:tcW w:w="1251" w:type="pct"/>
            <w:vMerge w:val="restart"/>
            <w:shd w:val="clear" w:color="auto" w:fill="FFFFFF" w:themeFill="background1"/>
          </w:tcPr>
          <w:p w14:paraId="075F1ED7" w14:textId="77777777" w:rsidR="00457734" w:rsidRPr="006D4056" w:rsidDel="00BF65FF" w:rsidRDefault="00457734" w:rsidP="00173448">
            <w:pPr>
              <w:pStyle w:val="NormalWeb"/>
              <w:ind w:left="720"/>
              <w:rPr>
                <w:ins w:id="1269" w:author="Author"/>
                <w:rFonts w:ascii="Avenir Book" w:hAnsi="Avenir Book"/>
                <w:color w:val="4C4C49"/>
                <w:sz w:val="18"/>
                <w:szCs w:val="18"/>
              </w:rPr>
            </w:pPr>
          </w:p>
        </w:tc>
        <w:tc>
          <w:tcPr>
            <w:tcW w:w="1249" w:type="pct"/>
            <w:vMerge w:val="restart"/>
            <w:shd w:val="clear" w:color="auto" w:fill="FFFFFF" w:themeFill="background1"/>
          </w:tcPr>
          <w:p w14:paraId="672EBF99" w14:textId="77777777" w:rsidR="00457734" w:rsidRPr="006D4056" w:rsidRDefault="00457734" w:rsidP="00173448">
            <w:pPr>
              <w:pStyle w:val="Tablecustom"/>
              <w:rPr>
                <w:ins w:id="1270" w:author="Author"/>
                <w:rFonts w:ascii="Avenir Book" w:eastAsia="Times New Roman" w:hAnsi="Avenir Book"/>
                <w:b w:val="0"/>
                <w:bCs w:val="0"/>
                <w:szCs w:val="18"/>
              </w:rPr>
            </w:pPr>
          </w:p>
        </w:tc>
      </w:tr>
      <w:tr w:rsidR="00457734" w:rsidRPr="006D4056" w14:paraId="0BBC8DF5" w14:textId="77777777" w:rsidTr="00173448">
        <w:trPr>
          <w:trHeight w:val="187"/>
          <w:ins w:id="1271" w:author="Author"/>
        </w:trPr>
        <w:tc>
          <w:tcPr>
            <w:tcW w:w="1276" w:type="pct"/>
            <w:gridSpan w:val="2"/>
          </w:tcPr>
          <w:p w14:paraId="52EBF263" w14:textId="77777777" w:rsidR="00457734" w:rsidRPr="006D4056" w:rsidRDefault="00457734" w:rsidP="00173448">
            <w:pPr>
              <w:pStyle w:val="Tablecustom"/>
              <w:rPr>
                <w:ins w:id="1272" w:author="Author"/>
                <w:rFonts w:ascii="Avenir Book" w:hAnsi="Avenir Book"/>
                <w:b w:val="0"/>
                <w:bCs w:val="0"/>
                <w:szCs w:val="18"/>
              </w:rPr>
            </w:pPr>
            <w:ins w:id="1273" w:author="Author">
              <w:r w:rsidRPr="006D4056">
                <w:rPr>
                  <w:rFonts w:ascii="Avenir Book" w:hAnsi="Avenir Book"/>
                  <w:b w:val="0"/>
                  <w:bCs w:val="0"/>
                  <w:szCs w:val="18"/>
                </w:rPr>
                <w:t>&gt;&gt;</w:t>
              </w:r>
            </w:ins>
          </w:p>
        </w:tc>
        <w:tc>
          <w:tcPr>
            <w:tcW w:w="1224" w:type="pct"/>
            <w:vMerge/>
          </w:tcPr>
          <w:p w14:paraId="40BEA618" w14:textId="77777777" w:rsidR="00457734" w:rsidRPr="006D4056" w:rsidRDefault="00457734" w:rsidP="00173448">
            <w:pPr>
              <w:contextualSpacing/>
              <w:rPr>
                <w:ins w:id="1274" w:author="Author"/>
                <w:rFonts w:ascii="Avenir Book" w:hAnsi="Avenir Book"/>
                <w:sz w:val="18"/>
                <w:szCs w:val="18"/>
              </w:rPr>
            </w:pPr>
          </w:p>
        </w:tc>
        <w:tc>
          <w:tcPr>
            <w:tcW w:w="1251" w:type="pct"/>
            <w:vMerge/>
            <w:shd w:val="clear" w:color="auto" w:fill="FFFFFF" w:themeFill="background1"/>
          </w:tcPr>
          <w:p w14:paraId="6CF6B04C" w14:textId="77777777" w:rsidR="00457734" w:rsidRPr="006D4056" w:rsidDel="00BF65FF" w:rsidRDefault="00457734" w:rsidP="008134BE">
            <w:pPr>
              <w:pStyle w:val="NormalWeb"/>
              <w:numPr>
                <w:ilvl w:val="0"/>
                <w:numId w:val="36"/>
              </w:numPr>
              <w:rPr>
                <w:ins w:id="1275" w:author="Author"/>
                <w:rFonts w:ascii="Avenir Book" w:hAnsi="Avenir Book"/>
                <w:color w:val="4C4C49"/>
                <w:sz w:val="18"/>
                <w:szCs w:val="18"/>
              </w:rPr>
            </w:pPr>
          </w:p>
        </w:tc>
        <w:tc>
          <w:tcPr>
            <w:tcW w:w="1249" w:type="pct"/>
            <w:vMerge/>
            <w:shd w:val="clear" w:color="auto" w:fill="FFFFFF" w:themeFill="background1"/>
          </w:tcPr>
          <w:p w14:paraId="4ED63BAF" w14:textId="77777777" w:rsidR="00457734" w:rsidRPr="006D4056" w:rsidRDefault="00457734" w:rsidP="00173448">
            <w:pPr>
              <w:pStyle w:val="Tablecustom"/>
              <w:rPr>
                <w:ins w:id="1276" w:author="Author"/>
                <w:rFonts w:ascii="Avenir Book" w:eastAsia="Times New Roman" w:hAnsi="Avenir Book"/>
                <w:b w:val="0"/>
                <w:bCs w:val="0"/>
                <w:szCs w:val="18"/>
              </w:rPr>
            </w:pPr>
          </w:p>
        </w:tc>
      </w:tr>
      <w:tr w:rsidR="00457734" w:rsidRPr="006D4056" w14:paraId="6E90E743" w14:textId="77777777" w:rsidTr="00173448">
        <w:trPr>
          <w:ins w:id="1277" w:author="Author"/>
        </w:trPr>
        <w:tc>
          <w:tcPr>
            <w:tcW w:w="5000" w:type="pct"/>
            <w:gridSpan w:val="5"/>
            <w:shd w:val="clear" w:color="auto" w:fill="BFBFBF" w:themeFill="background1" w:themeFillShade="BF"/>
          </w:tcPr>
          <w:p w14:paraId="5B9E9A43" w14:textId="77777777" w:rsidR="00457734" w:rsidRPr="006D4056" w:rsidRDefault="00457734" w:rsidP="00173448">
            <w:pPr>
              <w:pStyle w:val="Tablecustom"/>
              <w:rPr>
                <w:ins w:id="1278" w:author="Author"/>
                <w:rFonts w:ascii="Avenir Book" w:eastAsia="Times New Roman" w:hAnsi="Avenir Book"/>
                <w:b w:val="0"/>
                <w:bCs w:val="0"/>
                <w:szCs w:val="18"/>
              </w:rPr>
            </w:pPr>
            <w:ins w:id="1279" w:author="Author">
              <w:r w:rsidRPr="006D4056">
                <w:rPr>
                  <w:rFonts w:ascii="Avenir Book" w:hAnsi="Avenir Book"/>
                  <w:szCs w:val="18"/>
                </w:rPr>
                <w:t xml:space="preserve">Principle </w:t>
              </w:r>
              <w:proofErr w:type="gramStart"/>
              <w:r w:rsidRPr="006D4056">
                <w:rPr>
                  <w:rFonts w:ascii="Avenir Book" w:hAnsi="Avenir Book"/>
                  <w:szCs w:val="18"/>
                </w:rPr>
                <w:t>9.11  Endangered</w:t>
              </w:r>
              <w:proofErr w:type="gramEnd"/>
              <w:r w:rsidRPr="006D4056">
                <w:rPr>
                  <w:rFonts w:ascii="Avenir Book" w:hAnsi="Avenir Book"/>
                  <w:szCs w:val="18"/>
                </w:rPr>
                <w:t xml:space="preserve"> Species </w:t>
              </w:r>
            </w:ins>
          </w:p>
        </w:tc>
      </w:tr>
      <w:tr w:rsidR="00457734" w:rsidRPr="006D4056" w14:paraId="552A3530" w14:textId="77777777" w:rsidTr="00173448">
        <w:trPr>
          <w:trHeight w:val="188"/>
          <w:ins w:id="1280" w:author="Author"/>
        </w:trPr>
        <w:tc>
          <w:tcPr>
            <w:tcW w:w="1276" w:type="pct"/>
            <w:gridSpan w:val="2"/>
          </w:tcPr>
          <w:p w14:paraId="4804D6E5" w14:textId="77777777" w:rsidR="00457734" w:rsidRPr="006D4056" w:rsidRDefault="00457734" w:rsidP="00173448">
            <w:pPr>
              <w:rPr>
                <w:ins w:id="1281" w:author="Author"/>
                <w:rFonts w:ascii="Avenir Book" w:hAnsi="Avenir Book" w:cs="Arial"/>
                <w:sz w:val="18"/>
                <w:szCs w:val="18"/>
              </w:rPr>
            </w:pPr>
            <w:ins w:id="1282" w:author="Author">
              <w:r w:rsidRPr="006D4056">
                <w:rPr>
                  <w:rFonts w:ascii="Avenir Book" w:hAnsi="Avenir Book" w:cs="Arial"/>
                  <w:sz w:val="18"/>
                  <w:szCs w:val="18"/>
                </w:rPr>
                <w:t>Are there any endangered species identified as potentially being present within the Project boundary (including those that may route through the area)?</w:t>
              </w:r>
            </w:ins>
          </w:p>
          <w:p w14:paraId="7CB4FC35" w14:textId="77777777" w:rsidR="00457734" w:rsidRPr="006D4056" w:rsidRDefault="00457734" w:rsidP="00173448">
            <w:pPr>
              <w:rPr>
                <w:ins w:id="1283" w:author="Author"/>
                <w:rFonts w:ascii="Avenir Book" w:hAnsi="Avenir Book" w:cs="Arial"/>
                <w:sz w:val="18"/>
                <w:szCs w:val="18"/>
              </w:rPr>
            </w:pPr>
          </w:p>
          <w:p w14:paraId="463C8878" w14:textId="77777777" w:rsidR="00457734" w:rsidRPr="006D4056" w:rsidRDefault="00457734" w:rsidP="00173448">
            <w:pPr>
              <w:rPr>
                <w:ins w:id="1284" w:author="Author"/>
                <w:rFonts w:ascii="Avenir Book" w:hAnsi="Avenir Book" w:cs="Arial"/>
                <w:b/>
                <w:bCs/>
                <w:sz w:val="18"/>
                <w:szCs w:val="18"/>
              </w:rPr>
            </w:pPr>
            <w:ins w:id="1285" w:author="Author">
              <w:r w:rsidRPr="006D4056">
                <w:rPr>
                  <w:rFonts w:ascii="Avenir Book" w:hAnsi="Avenir Book" w:cs="Arial"/>
                  <w:sz w:val="18"/>
                  <w:szCs w:val="18"/>
                </w:rPr>
                <w:t>AND/OR</w:t>
              </w:r>
              <w:r w:rsidRPr="006D4056">
                <w:rPr>
                  <w:rFonts w:ascii="Avenir Book" w:hAnsi="Avenir Book" w:cs="Arial"/>
                  <w:b/>
                  <w:bCs/>
                  <w:sz w:val="18"/>
                  <w:szCs w:val="18"/>
                </w:rPr>
                <w:t xml:space="preserve"> </w:t>
              </w:r>
            </w:ins>
          </w:p>
          <w:p w14:paraId="1B4C5051" w14:textId="77777777" w:rsidR="00457734" w:rsidRPr="006D4056" w:rsidRDefault="00457734" w:rsidP="00173448">
            <w:pPr>
              <w:rPr>
                <w:ins w:id="1286" w:author="Author"/>
                <w:rFonts w:ascii="Avenir Book" w:hAnsi="Avenir Book" w:cs="Arial"/>
                <w:b/>
                <w:bCs/>
                <w:sz w:val="18"/>
                <w:szCs w:val="18"/>
              </w:rPr>
            </w:pPr>
          </w:p>
          <w:p w14:paraId="59B1FC68" w14:textId="77777777" w:rsidR="00457734" w:rsidRPr="006D4056" w:rsidRDefault="00457734" w:rsidP="00173448">
            <w:pPr>
              <w:rPr>
                <w:ins w:id="1287" w:author="Author"/>
                <w:rFonts w:ascii="Avenir Book" w:hAnsi="Avenir Book" w:cs="Arial"/>
                <w:b/>
                <w:bCs/>
                <w:sz w:val="18"/>
                <w:szCs w:val="18"/>
              </w:rPr>
            </w:pPr>
            <w:ins w:id="1288" w:author="Author">
              <w:r w:rsidRPr="006D4056">
                <w:rPr>
                  <w:rFonts w:ascii="Avenir Book" w:hAnsi="Avenir Book" w:cs="Arial"/>
                  <w:sz w:val="18"/>
                  <w:szCs w:val="18"/>
                </w:rPr>
                <w:t>Does the Project potentially impact other areas where endangered species may be present through transboundary affects?</w:t>
              </w:r>
              <w:r w:rsidRPr="006D4056">
                <w:rPr>
                  <w:rFonts w:ascii="Avenir Book" w:hAnsi="Avenir Book" w:cs="Arial"/>
                  <w:b/>
                  <w:bCs/>
                  <w:sz w:val="18"/>
                  <w:szCs w:val="18"/>
                </w:rPr>
                <w:t xml:space="preserve"> </w:t>
              </w:r>
            </w:ins>
          </w:p>
        </w:tc>
        <w:tc>
          <w:tcPr>
            <w:tcW w:w="1224" w:type="pct"/>
            <w:vMerge w:val="restart"/>
          </w:tcPr>
          <w:p w14:paraId="1C2CF87A" w14:textId="77777777" w:rsidR="00457734" w:rsidRPr="006D4056" w:rsidRDefault="00457734" w:rsidP="00173448">
            <w:pPr>
              <w:contextualSpacing/>
              <w:rPr>
                <w:ins w:id="1289" w:author="Author"/>
                <w:rFonts w:ascii="Avenir Book" w:hAnsi="Avenir Book"/>
                <w:sz w:val="18"/>
                <w:szCs w:val="18"/>
              </w:rPr>
            </w:pPr>
          </w:p>
        </w:tc>
        <w:tc>
          <w:tcPr>
            <w:tcW w:w="1251" w:type="pct"/>
            <w:vMerge w:val="restart"/>
            <w:shd w:val="clear" w:color="auto" w:fill="FFFFFF" w:themeFill="background1"/>
          </w:tcPr>
          <w:p w14:paraId="044519DF" w14:textId="77777777" w:rsidR="00457734" w:rsidRPr="006D4056" w:rsidDel="00BF65FF" w:rsidRDefault="00457734" w:rsidP="00173448">
            <w:pPr>
              <w:pStyle w:val="NormalWeb"/>
              <w:ind w:left="720"/>
              <w:rPr>
                <w:ins w:id="1290" w:author="Author"/>
                <w:rFonts w:ascii="Avenir Book" w:hAnsi="Avenir Book"/>
                <w:color w:val="4C4C49"/>
                <w:sz w:val="18"/>
                <w:szCs w:val="18"/>
              </w:rPr>
            </w:pPr>
          </w:p>
        </w:tc>
        <w:tc>
          <w:tcPr>
            <w:tcW w:w="1249" w:type="pct"/>
            <w:vMerge w:val="restart"/>
            <w:shd w:val="clear" w:color="auto" w:fill="FFFFFF" w:themeFill="background1"/>
          </w:tcPr>
          <w:p w14:paraId="69FE204E" w14:textId="77777777" w:rsidR="00457734" w:rsidRPr="006D4056" w:rsidRDefault="00457734" w:rsidP="00173448">
            <w:pPr>
              <w:pStyle w:val="Tablecustom"/>
              <w:rPr>
                <w:ins w:id="1291" w:author="Author"/>
                <w:rFonts w:ascii="Avenir Book" w:eastAsia="Times New Roman" w:hAnsi="Avenir Book"/>
                <w:b w:val="0"/>
                <w:bCs w:val="0"/>
                <w:szCs w:val="18"/>
              </w:rPr>
            </w:pPr>
          </w:p>
        </w:tc>
      </w:tr>
      <w:tr w:rsidR="00457734" w:rsidRPr="006D4056" w14:paraId="56AC858C" w14:textId="77777777" w:rsidTr="00173448">
        <w:trPr>
          <w:trHeight w:val="187"/>
          <w:ins w:id="1292" w:author="Author"/>
        </w:trPr>
        <w:tc>
          <w:tcPr>
            <w:tcW w:w="1276" w:type="pct"/>
            <w:gridSpan w:val="2"/>
          </w:tcPr>
          <w:p w14:paraId="4F475F02" w14:textId="77777777" w:rsidR="00457734" w:rsidRPr="006D4056" w:rsidRDefault="00457734" w:rsidP="00173448">
            <w:pPr>
              <w:pStyle w:val="Tablecustom"/>
              <w:rPr>
                <w:ins w:id="1293" w:author="Author"/>
                <w:rFonts w:ascii="Avenir Book" w:hAnsi="Avenir Book"/>
                <w:b w:val="0"/>
                <w:bCs w:val="0"/>
                <w:szCs w:val="18"/>
              </w:rPr>
            </w:pPr>
            <w:ins w:id="1294" w:author="Author">
              <w:r w:rsidRPr="006D4056">
                <w:rPr>
                  <w:rFonts w:ascii="Avenir Book" w:hAnsi="Avenir Book"/>
                  <w:b w:val="0"/>
                  <w:bCs w:val="0"/>
                  <w:szCs w:val="18"/>
                </w:rPr>
                <w:t>&gt;&gt;</w:t>
              </w:r>
            </w:ins>
          </w:p>
        </w:tc>
        <w:tc>
          <w:tcPr>
            <w:tcW w:w="1224" w:type="pct"/>
            <w:vMerge/>
          </w:tcPr>
          <w:p w14:paraId="0014B123" w14:textId="77777777" w:rsidR="00457734" w:rsidRPr="006D4056" w:rsidRDefault="00457734" w:rsidP="00173448">
            <w:pPr>
              <w:contextualSpacing/>
              <w:rPr>
                <w:ins w:id="1295" w:author="Author"/>
                <w:rFonts w:ascii="Avenir Book" w:hAnsi="Avenir Book"/>
                <w:sz w:val="18"/>
                <w:szCs w:val="18"/>
              </w:rPr>
            </w:pPr>
          </w:p>
        </w:tc>
        <w:tc>
          <w:tcPr>
            <w:tcW w:w="1251" w:type="pct"/>
            <w:vMerge/>
            <w:shd w:val="clear" w:color="auto" w:fill="FFFFFF" w:themeFill="background1"/>
          </w:tcPr>
          <w:p w14:paraId="34DC4449" w14:textId="77777777" w:rsidR="00457734" w:rsidRPr="006D4056" w:rsidDel="00BF65FF" w:rsidRDefault="00457734" w:rsidP="008134BE">
            <w:pPr>
              <w:pStyle w:val="NormalWeb"/>
              <w:numPr>
                <w:ilvl w:val="0"/>
                <w:numId w:val="36"/>
              </w:numPr>
              <w:rPr>
                <w:ins w:id="1296" w:author="Author"/>
                <w:rFonts w:ascii="Avenir Book" w:hAnsi="Avenir Book"/>
                <w:color w:val="4C4C49"/>
                <w:sz w:val="18"/>
                <w:szCs w:val="18"/>
              </w:rPr>
            </w:pPr>
          </w:p>
        </w:tc>
        <w:tc>
          <w:tcPr>
            <w:tcW w:w="1249" w:type="pct"/>
            <w:vMerge/>
            <w:shd w:val="clear" w:color="auto" w:fill="FFFFFF" w:themeFill="background1"/>
          </w:tcPr>
          <w:p w14:paraId="013483AF" w14:textId="77777777" w:rsidR="00457734" w:rsidRPr="006D4056" w:rsidRDefault="00457734" w:rsidP="00173448">
            <w:pPr>
              <w:pStyle w:val="Tablecustom"/>
              <w:rPr>
                <w:ins w:id="1297" w:author="Author"/>
                <w:rFonts w:ascii="Avenir Book" w:eastAsia="Times New Roman" w:hAnsi="Avenir Book"/>
                <w:b w:val="0"/>
                <w:bCs w:val="0"/>
                <w:szCs w:val="18"/>
              </w:rPr>
            </w:pPr>
          </w:p>
        </w:tc>
      </w:tr>
    </w:tbl>
    <w:p w14:paraId="58773822" w14:textId="77777777" w:rsidR="00457734" w:rsidRPr="006D4056" w:rsidRDefault="00457734" w:rsidP="001D43F4">
      <w:pPr>
        <w:rPr>
          <w:ins w:id="1298" w:author="Author"/>
          <w:rFonts w:ascii="Avenir Book" w:hAnsi="Avenir Book"/>
          <w:lang w:eastAsia="en-US"/>
        </w:rPr>
        <w:sectPr w:rsidR="00457734" w:rsidRPr="006D4056" w:rsidSect="00457734">
          <w:pgSz w:w="16840" w:h="11907" w:orient="landscape" w:code="9"/>
          <w:pgMar w:top="1134" w:right="1134" w:bottom="1134" w:left="1134" w:header="851" w:footer="567" w:gutter="0"/>
          <w:cols w:space="720"/>
          <w:docGrid w:linePitch="299"/>
        </w:sectPr>
      </w:pPr>
    </w:p>
    <w:p w14:paraId="1303C26E" w14:textId="4C74B33C" w:rsidR="003C54A1" w:rsidRPr="004E5D41" w:rsidRDefault="003C54A1" w:rsidP="004E5D41">
      <w:pPr>
        <w:pStyle w:val="RegAppendix"/>
        <w:jc w:val="left"/>
        <w:rPr>
          <w:rFonts w:ascii="Avenir Book" w:hAnsi="Avenir Book"/>
          <w:sz w:val="24"/>
        </w:rPr>
      </w:pPr>
      <w:bookmarkStart w:id="1299" w:name="appendix1"/>
      <w:bookmarkStart w:id="1300" w:name="_Toc315340782"/>
      <w:bookmarkStart w:id="1301" w:name="_Toc315881226"/>
      <w:bookmarkStart w:id="1302" w:name="_Toc317686914"/>
      <w:bookmarkStart w:id="1303" w:name="_Toc39582326"/>
      <w:bookmarkStart w:id="1304" w:name="_Ref42257018"/>
      <w:bookmarkStart w:id="1305" w:name="_Ref49518156"/>
      <w:bookmarkStart w:id="1306" w:name="_Ref49524600"/>
      <w:bookmarkStart w:id="1307" w:name="_Ref49524643"/>
      <w:bookmarkStart w:id="1308" w:name="_Ref49524663"/>
      <w:r w:rsidRPr="004E5D41">
        <w:rPr>
          <w:rFonts w:ascii="Avenir Book" w:hAnsi="Avenir Book"/>
          <w:sz w:val="24"/>
        </w:rPr>
        <w:lastRenderedPageBreak/>
        <w:t xml:space="preserve">Contact information of project </w:t>
      </w:r>
      <w:bookmarkEnd w:id="1299"/>
      <w:bookmarkEnd w:id="1300"/>
      <w:bookmarkEnd w:id="1301"/>
      <w:bookmarkEnd w:id="1302"/>
      <w:r w:rsidRPr="004E5D41">
        <w:rPr>
          <w:rFonts w:ascii="Avenir Book" w:hAnsi="Avenir Book"/>
          <w:sz w:val="24"/>
        </w:rPr>
        <w:t>participants</w:t>
      </w:r>
      <w:bookmarkEnd w:id="1303"/>
      <w:bookmarkEnd w:id="1304"/>
      <w:bookmarkEnd w:id="1305"/>
      <w:bookmarkEnd w:id="1306"/>
      <w:bookmarkEnd w:id="1307"/>
      <w:bookmarkEnd w:id="1308"/>
    </w:p>
    <w:p w14:paraId="12DC034A" w14:textId="77777777" w:rsidR="005C431F" w:rsidRPr="006D4056" w:rsidRDefault="005C431F" w:rsidP="00554593">
      <w:pPr>
        <w:pStyle w:val="SDMApp1"/>
        <w:ind w:left="0" w:firstLine="0"/>
        <w:rPr>
          <w:ins w:id="1309" w:author="Autho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772"/>
        <w:gridCol w:w="10790"/>
      </w:tblGrid>
      <w:tr w:rsidR="003C54A1" w:rsidRPr="006D4056" w14:paraId="164553C1" w14:textId="77777777" w:rsidTr="004E5D41">
        <w:trPr>
          <w:cantSplit/>
          <w:jc w:val="center"/>
        </w:trPr>
        <w:tc>
          <w:tcPr>
            <w:tcW w:w="1295" w:type="pct"/>
            <w:shd w:val="clear" w:color="auto" w:fill="BFBFBF" w:themeFill="background1" w:themeFillShade="BF"/>
          </w:tcPr>
          <w:p w14:paraId="1246B055" w14:textId="77777777" w:rsidR="003C54A1" w:rsidRPr="004E5D41" w:rsidRDefault="003C54A1" w:rsidP="004E5D41">
            <w:pPr>
              <w:rPr>
                <w:rFonts w:ascii="Avenir Book" w:hAnsi="Avenir Book"/>
              </w:rPr>
            </w:pPr>
            <w:bookmarkStart w:id="1310" w:name="appendix2"/>
            <w:bookmarkStart w:id="1311" w:name="_Toc315340783"/>
            <w:bookmarkStart w:id="1312" w:name="_Ref315858648"/>
            <w:bookmarkStart w:id="1313" w:name="_Toc315881227"/>
            <w:bookmarkStart w:id="1314" w:name="_Toc317686915"/>
            <w:r w:rsidRPr="004E5D41">
              <w:rPr>
                <w:rFonts w:ascii="Avenir Book" w:hAnsi="Avenir Book"/>
              </w:rPr>
              <w:t>Organization name</w:t>
            </w:r>
          </w:p>
        </w:tc>
        <w:tc>
          <w:tcPr>
            <w:tcW w:w="3705" w:type="pct"/>
            <w:shd w:val="clear" w:color="auto" w:fill="auto"/>
          </w:tcPr>
          <w:p w14:paraId="3CE77376" w14:textId="77777777" w:rsidR="003C54A1" w:rsidRPr="006D4056" w:rsidRDefault="003C54A1" w:rsidP="004E5D41">
            <w:pPr>
              <w:rPr>
                <w:rFonts w:ascii="Avenir Book" w:hAnsi="Avenir Book"/>
              </w:rPr>
            </w:pPr>
          </w:p>
        </w:tc>
      </w:tr>
      <w:tr w:rsidR="003C54A1" w:rsidRPr="006D4056" w14:paraId="4C151D29" w14:textId="77777777" w:rsidTr="004E5D41">
        <w:trPr>
          <w:cantSplit/>
          <w:jc w:val="center"/>
        </w:trPr>
        <w:tc>
          <w:tcPr>
            <w:tcW w:w="1295" w:type="pct"/>
            <w:shd w:val="clear" w:color="auto" w:fill="BFBFBF" w:themeFill="background1" w:themeFillShade="BF"/>
          </w:tcPr>
          <w:p w14:paraId="7CAADD70" w14:textId="77777777" w:rsidR="003C54A1" w:rsidRPr="004E5D41" w:rsidRDefault="003C54A1" w:rsidP="004E5D41">
            <w:pPr>
              <w:rPr>
                <w:rFonts w:ascii="Avenir Book" w:hAnsi="Avenir Book"/>
              </w:rPr>
            </w:pPr>
            <w:r w:rsidRPr="004E5D41">
              <w:rPr>
                <w:rFonts w:ascii="Avenir Book" w:hAnsi="Avenir Book"/>
              </w:rPr>
              <w:t>Registration number with relevant authority</w:t>
            </w:r>
          </w:p>
        </w:tc>
        <w:tc>
          <w:tcPr>
            <w:tcW w:w="3705" w:type="pct"/>
            <w:shd w:val="clear" w:color="auto" w:fill="auto"/>
          </w:tcPr>
          <w:p w14:paraId="41FE1915" w14:textId="77777777" w:rsidR="003C54A1" w:rsidRPr="006D4056" w:rsidRDefault="003C54A1" w:rsidP="004E5D41">
            <w:pPr>
              <w:rPr>
                <w:rFonts w:ascii="Avenir Book" w:hAnsi="Avenir Book"/>
              </w:rPr>
            </w:pPr>
          </w:p>
        </w:tc>
      </w:tr>
      <w:tr w:rsidR="003C54A1" w:rsidRPr="006D4056" w14:paraId="4810B977" w14:textId="77777777" w:rsidTr="004E5D41">
        <w:trPr>
          <w:cantSplit/>
          <w:jc w:val="center"/>
        </w:trPr>
        <w:tc>
          <w:tcPr>
            <w:tcW w:w="1295" w:type="pct"/>
            <w:shd w:val="clear" w:color="auto" w:fill="BFBFBF" w:themeFill="background1" w:themeFillShade="BF"/>
          </w:tcPr>
          <w:p w14:paraId="610C8243" w14:textId="77777777" w:rsidR="003C54A1" w:rsidRPr="004E5D41" w:rsidRDefault="003C54A1" w:rsidP="004E5D41">
            <w:pPr>
              <w:rPr>
                <w:rFonts w:ascii="Avenir Book" w:hAnsi="Avenir Book"/>
              </w:rPr>
            </w:pPr>
            <w:r w:rsidRPr="004E5D41">
              <w:rPr>
                <w:rFonts w:ascii="Avenir Book" w:hAnsi="Avenir Book"/>
              </w:rPr>
              <w:t>Street/P.O. Box</w:t>
            </w:r>
          </w:p>
        </w:tc>
        <w:tc>
          <w:tcPr>
            <w:tcW w:w="3705" w:type="pct"/>
            <w:shd w:val="clear" w:color="auto" w:fill="auto"/>
          </w:tcPr>
          <w:p w14:paraId="37EE3269" w14:textId="77777777" w:rsidR="003C54A1" w:rsidRPr="006D4056" w:rsidRDefault="003C54A1" w:rsidP="004E5D41">
            <w:pPr>
              <w:rPr>
                <w:rFonts w:ascii="Avenir Book" w:hAnsi="Avenir Book"/>
              </w:rPr>
            </w:pPr>
          </w:p>
        </w:tc>
      </w:tr>
      <w:tr w:rsidR="003C54A1" w:rsidRPr="006D4056" w14:paraId="424299E2" w14:textId="77777777" w:rsidTr="004E5D41">
        <w:trPr>
          <w:cantSplit/>
          <w:jc w:val="center"/>
        </w:trPr>
        <w:tc>
          <w:tcPr>
            <w:tcW w:w="1295" w:type="pct"/>
            <w:shd w:val="clear" w:color="auto" w:fill="BFBFBF" w:themeFill="background1" w:themeFillShade="BF"/>
          </w:tcPr>
          <w:p w14:paraId="44A7E378" w14:textId="77777777" w:rsidR="003C54A1" w:rsidRPr="004E5D41" w:rsidRDefault="003C54A1" w:rsidP="004E5D41">
            <w:pPr>
              <w:rPr>
                <w:rFonts w:ascii="Avenir Book" w:hAnsi="Avenir Book"/>
              </w:rPr>
            </w:pPr>
            <w:r w:rsidRPr="004E5D41">
              <w:rPr>
                <w:rFonts w:ascii="Avenir Book" w:hAnsi="Avenir Book"/>
              </w:rPr>
              <w:t>Building</w:t>
            </w:r>
          </w:p>
        </w:tc>
        <w:tc>
          <w:tcPr>
            <w:tcW w:w="3705" w:type="pct"/>
            <w:shd w:val="clear" w:color="auto" w:fill="auto"/>
          </w:tcPr>
          <w:p w14:paraId="77CE593E" w14:textId="77777777" w:rsidR="003C54A1" w:rsidRPr="006D4056" w:rsidRDefault="003C54A1" w:rsidP="004E5D41">
            <w:pPr>
              <w:rPr>
                <w:rFonts w:ascii="Avenir Book" w:hAnsi="Avenir Book"/>
              </w:rPr>
            </w:pPr>
          </w:p>
        </w:tc>
      </w:tr>
      <w:tr w:rsidR="003C54A1" w:rsidRPr="006D4056" w14:paraId="7997A44E" w14:textId="77777777" w:rsidTr="004E5D41">
        <w:trPr>
          <w:cantSplit/>
          <w:jc w:val="center"/>
        </w:trPr>
        <w:tc>
          <w:tcPr>
            <w:tcW w:w="1295" w:type="pct"/>
            <w:shd w:val="clear" w:color="auto" w:fill="BFBFBF" w:themeFill="background1" w:themeFillShade="BF"/>
          </w:tcPr>
          <w:p w14:paraId="10163E68" w14:textId="77777777" w:rsidR="003C54A1" w:rsidRPr="004E5D41" w:rsidRDefault="003C54A1" w:rsidP="004E5D41">
            <w:pPr>
              <w:rPr>
                <w:rFonts w:ascii="Avenir Book" w:hAnsi="Avenir Book"/>
              </w:rPr>
            </w:pPr>
            <w:r w:rsidRPr="004E5D41">
              <w:rPr>
                <w:rFonts w:ascii="Avenir Book" w:hAnsi="Avenir Book"/>
              </w:rPr>
              <w:t>City</w:t>
            </w:r>
          </w:p>
        </w:tc>
        <w:tc>
          <w:tcPr>
            <w:tcW w:w="3705" w:type="pct"/>
            <w:shd w:val="clear" w:color="auto" w:fill="auto"/>
          </w:tcPr>
          <w:p w14:paraId="4064E450" w14:textId="77777777" w:rsidR="003C54A1" w:rsidRPr="006D4056" w:rsidRDefault="003C54A1" w:rsidP="004E5D41">
            <w:pPr>
              <w:rPr>
                <w:rFonts w:ascii="Avenir Book" w:hAnsi="Avenir Book"/>
              </w:rPr>
            </w:pPr>
          </w:p>
        </w:tc>
      </w:tr>
      <w:tr w:rsidR="003C54A1" w:rsidRPr="006D4056" w14:paraId="41D73803" w14:textId="77777777" w:rsidTr="004E5D41">
        <w:trPr>
          <w:cantSplit/>
          <w:jc w:val="center"/>
        </w:trPr>
        <w:tc>
          <w:tcPr>
            <w:tcW w:w="1295" w:type="pct"/>
            <w:shd w:val="clear" w:color="auto" w:fill="BFBFBF" w:themeFill="background1" w:themeFillShade="BF"/>
          </w:tcPr>
          <w:p w14:paraId="49873CF8" w14:textId="77777777" w:rsidR="003C54A1" w:rsidRPr="004E5D41" w:rsidRDefault="003C54A1" w:rsidP="004E5D41">
            <w:pPr>
              <w:rPr>
                <w:rFonts w:ascii="Avenir Book" w:hAnsi="Avenir Book"/>
              </w:rPr>
            </w:pPr>
            <w:r w:rsidRPr="004E5D41">
              <w:rPr>
                <w:rFonts w:ascii="Avenir Book" w:hAnsi="Avenir Book"/>
              </w:rPr>
              <w:t>State/Region</w:t>
            </w:r>
          </w:p>
        </w:tc>
        <w:tc>
          <w:tcPr>
            <w:tcW w:w="3705" w:type="pct"/>
            <w:shd w:val="clear" w:color="auto" w:fill="auto"/>
          </w:tcPr>
          <w:p w14:paraId="643AE104" w14:textId="77777777" w:rsidR="003C54A1" w:rsidRPr="006D4056" w:rsidRDefault="003C54A1" w:rsidP="004E5D41">
            <w:pPr>
              <w:rPr>
                <w:rFonts w:ascii="Avenir Book" w:hAnsi="Avenir Book"/>
              </w:rPr>
            </w:pPr>
          </w:p>
        </w:tc>
      </w:tr>
      <w:tr w:rsidR="003C54A1" w:rsidRPr="006D4056" w14:paraId="62A109F3" w14:textId="77777777" w:rsidTr="004E5D41">
        <w:trPr>
          <w:cantSplit/>
          <w:jc w:val="center"/>
        </w:trPr>
        <w:tc>
          <w:tcPr>
            <w:tcW w:w="1295" w:type="pct"/>
            <w:shd w:val="clear" w:color="auto" w:fill="BFBFBF" w:themeFill="background1" w:themeFillShade="BF"/>
          </w:tcPr>
          <w:p w14:paraId="788C9198" w14:textId="77777777" w:rsidR="003C54A1" w:rsidRPr="004E5D41" w:rsidRDefault="003C54A1" w:rsidP="004E5D41">
            <w:pPr>
              <w:rPr>
                <w:rFonts w:ascii="Avenir Book" w:hAnsi="Avenir Book"/>
              </w:rPr>
            </w:pPr>
            <w:r w:rsidRPr="004E5D41">
              <w:rPr>
                <w:rFonts w:ascii="Avenir Book" w:hAnsi="Avenir Book"/>
              </w:rPr>
              <w:t>Postcode</w:t>
            </w:r>
          </w:p>
        </w:tc>
        <w:tc>
          <w:tcPr>
            <w:tcW w:w="3705" w:type="pct"/>
            <w:shd w:val="clear" w:color="auto" w:fill="auto"/>
          </w:tcPr>
          <w:p w14:paraId="43BA7180" w14:textId="77777777" w:rsidR="003C54A1" w:rsidRPr="006D4056" w:rsidRDefault="003C54A1" w:rsidP="004E5D41">
            <w:pPr>
              <w:rPr>
                <w:rFonts w:ascii="Avenir Book" w:hAnsi="Avenir Book"/>
              </w:rPr>
            </w:pPr>
          </w:p>
        </w:tc>
      </w:tr>
      <w:tr w:rsidR="003C54A1" w:rsidRPr="006D4056" w14:paraId="5163FF7A" w14:textId="77777777" w:rsidTr="004E5D41">
        <w:trPr>
          <w:cantSplit/>
          <w:jc w:val="center"/>
        </w:trPr>
        <w:tc>
          <w:tcPr>
            <w:tcW w:w="1295" w:type="pct"/>
            <w:shd w:val="clear" w:color="auto" w:fill="BFBFBF" w:themeFill="background1" w:themeFillShade="BF"/>
          </w:tcPr>
          <w:p w14:paraId="57078FEF" w14:textId="77777777" w:rsidR="003C54A1" w:rsidRPr="004E5D41" w:rsidRDefault="003C54A1" w:rsidP="004E5D41">
            <w:pPr>
              <w:rPr>
                <w:rFonts w:ascii="Avenir Book" w:hAnsi="Avenir Book"/>
              </w:rPr>
            </w:pPr>
            <w:r w:rsidRPr="004E5D41">
              <w:rPr>
                <w:rFonts w:ascii="Avenir Book" w:hAnsi="Avenir Book"/>
              </w:rPr>
              <w:t>Country</w:t>
            </w:r>
          </w:p>
        </w:tc>
        <w:tc>
          <w:tcPr>
            <w:tcW w:w="3705" w:type="pct"/>
            <w:shd w:val="clear" w:color="auto" w:fill="auto"/>
          </w:tcPr>
          <w:p w14:paraId="5829A9CD" w14:textId="77777777" w:rsidR="003C54A1" w:rsidRPr="006D4056" w:rsidRDefault="003C54A1" w:rsidP="004E5D41">
            <w:pPr>
              <w:rPr>
                <w:rFonts w:ascii="Avenir Book" w:hAnsi="Avenir Book"/>
              </w:rPr>
            </w:pPr>
          </w:p>
        </w:tc>
      </w:tr>
      <w:tr w:rsidR="003C54A1" w:rsidRPr="006D4056" w14:paraId="04C5B645" w14:textId="77777777" w:rsidTr="004E5D41">
        <w:trPr>
          <w:cantSplit/>
          <w:jc w:val="center"/>
        </w:trPr>
        <w:tc>
          <w:tcPr>
            <w:tcW w:w="1295" w:type="pct"/>
            <w:shd w:val="clear" w:color="auto" w:fill="BFBFBF" w:themeFill="background1" w:themeFillShade="BF"/>
          </w:tcPr>
          <w:p w14:paraId="044CDBA4" w14:textId="77777777" w:rsidR="003C54A1" w:rsidRPr="004E5D41" w:rsidRDefault="003C54A1" w:rsidP="004E5D41">
            <w:pPr>
              <w:rPr>
                <w:rFonts w:ascii="Avenir Book" w:hAnsi="Avenir Book"/>
              </w:rPr>
            </w:pPr>
            <w:r w:rsidRPr="004E5D41">
              <w:rPr>
                <w:rFonts w:ascii="Avenir Book" w:hAnsi="Avenir Book"/>
              </w:rPr>
              <w:t>Telephone</w:t>
            </w:r>
          </w:p>
        </w:tc>
        <w:tc>
          <w:tcPr>
            <w:tcW w:w="3705" w:type="pct"/>
            <w:shd w:val="clear" w:color="auto" w:fill="auto"/>
          </w:tcPr>
          <w:p w14:paraId="1392E0C6" w14:textId="77777777" w:rsidR="003C54A1" w:rsidRPr="006D4056" w:rsidRDefault="003C54A1" w:rsidP="004E5D41">
            <w:pPr>
              <w:rPr>
                <w:rFonts w:ascii="Avenir Book" w:hAnsi="Avenir Book"/>
              </w:rPr>
            </w:pPr>
          </w:p>
        </w:tc>
      </w:tr>
      <w:tr w:rsidR="00264B63" w:rsidRPr="007C1D64" w14:paraId="5E9FD5B6" w14:textId="77777777" w:rsidTr="00910207">
        <w:trPr>
          <w:cantSplit/>
          <w:jc w:val="center"/>
          <w:del w:id="1315" w:author="Author"/>
        </w:trPr>
        <w:tc>
          <w:tcPr>
            <w:tcW w:w="1295" w:type="pct"/>
            <w:shd w:val="clear" w:color="auto" w:fill="auto"/>
          </w:tcPr>
          <w:p w14:paraId="12E82657" w14:textId="77777777" w:rsidR="00264B63" w:rsidRPr="007C1D64" w:rsidRDefault="00264B63" w:rsidP="00985B6B">
            <w:pPr>
              <w:pStyle w:val="SDMTableBoxParaNotNumbered"/>
              <w:rPr>
                <w:del w:id="1316" w:author="Author"/>
                <w:rFonts w:ascii="Avenir Book" w:hAnsi="Avenir Book"/>
                <w:b/>
              </w:rPr>
            </w:pPr>
            <w:del w:id="1317" w:author="Author">
              <w:r w:rsidRPr="007C1D64">
                <w:rPr>
                  <w:rFonts w:ascii="Avenir Book" w:hAnsi="Avenir Book"/>
                  <w:b/>
                </w:rPr>
                <w:delText>Fax</w:delText>
              </w:r>
            </w:del>
          </w:p>
        </w:tc>
        <w:tc>
          <w:tcPr>
            <w:tcW w:w="3705" w:type="pct"/>
            <w:shd w:val="clear" w:color="auto" w:fill="auto"/>
          </w:tcPr>
          <w:p w14:paraId="6F139DF6" w14:textId="77777777" w:rsidR="00264B63" w:rsidRPr="007C1D64" w:rsidRDefault="00264B63" w:rsidP="00985B6B">
            <w:pPr>
              <w:pStyle w:val="SDMTableBoxParaNotNumbered"/>
              <w:rPr>
                <w:del w:id="1318" w:author="Author"/>
                <w:rFonts w:ascii="Avenir Book" w:hAnsi="Avenir Book"/>
              </w:rPr>
            </w:pPr>
          </w:p>
        </w:tc>
      </w:tr>
      <w:tr w:rsidR="003C54A1" w:rsidRPr="006D4056" w14:paraId="77CE866D" w14:textId="77777777" w:rsidTr="004E5D41">
        <w:trPr>
          <w:cantSplit/>
          <w:jc w:val="center"/>
        </w:trPr>
        <w:tc>
          <w:tcPr>
            <w:tcW w:w="1295" w:type="pct"/>
            <w:shd w:val="clear" w:color="auto" w:fill="BFBFBF" w:themeFill="background1" w:themeFillShade="BF"/>
          </w:tcPr>
          <w:p w14:paraId="4E21C796" w14:textId="77777777" w:rsidR="003C54A1" w:rsidRPr="004E5D41" w:rsidRDefault="003C54A1" w:rsidP="004E5D41">
            <w:pPr>
              <w:rPr>
                <w:rFonts w:ascii="Avenir Book" w:hAnsi="Avenir Book"/>
              </w:rPr>
            </w:pPr>
            <w:r w:rsidRPr="004E5D41">
              <w:rPr>
                <w:rFonts w:ascii="Avenir Book" w:hAnsi="Avenir Book"/>
              </w:rPr>
              <w:t>E-mail</w:t>
            </w:r>
          </w:p>
        </w:tc>
        <w:tc>
          <w:tcPr>
            <w:tcW w:w="3705" w:type="pct"/>
            <w:shd w:val="clear" w:color="auto" w:fill="auto"/>
          </w:tcPr>
          <w:p w14:paraId="00F2A5C7" w14:textId="77777777" w:rsidR="003C54A1" w:rsidRPr="006D4056" w:rsidRDefault="003C54A1" w:rsidP="004E5D41">
            <w:pPr>
              <w:rPr>
                <w:rFonts w:ascii="Avenir Book" w:hAnsi="Avenir Book"/>
              </w:rPr>
            </w:pPr>
          </w:p>
        </w:tc>
      </w:tr>
      <w:tr w:rsidR="003C54A1" w:rsidRPr="006D4056" w14:paraId="4D697BC8" w14:textId="77777777" w:rsidTr="004E5D41">
        <w:trPr>
          <w:cantSplit/>
          <w:jc w:val="center"/>
        </w:trPr>
        <w:tc>
          <w:tcPr>
            <w:tcW w:w="1295" w:type="pct"/>
            <w:shd w:val="clear" w:color="auto" w:fill="BFBFBF" w:themeFill="background1" w:themeFillShade="BF"/>
          </w:tcPr>
          <w:p w14:paraId="4907FA36" w14:textId="77777777" w:rsidR="003C54A1" w:rsidRPr="004E5D41" w:rsidRDefault="003C54A1" w:rsidP="004E5D41">
            <w:pPr>
              <w:rPr>
                <w:rFonts w:ascii="Avenir Book" w:hAnsi="Avenir Book"/>
              </w:rPr>
            </w:pPr>
            <w:r w:rsidRPr="004E5D41">
              <w:rPr>
                <w:rFonts w:ascii="Avenir Book" w:hAnsi="Avenir Book"/>
              </w:rPr>
              <w:t>Website</w:t>
            </w:r>
          </w:p>
        </w:tc>
        <w:tc>
          <w:tcPr>
            <w:tcW w:w="3705" w:type="pct"/>
            <w:shd w:val="clear" w:color="auto" w:fill="auto"/>
          </w:tcPr>
          <w:p w14:paraId="5216BD50" w14:textId="77777777" w:rsidR="003C54A1" w:rsidRPr="006D4056" w:rsidRDefault="003C54A1" w:rsidP="004E5D41">
            <w:pPr>
              <w:rPr>
                <w:rFonts w:ascii="Avenir Book" w:hAnsi="Avenir Book"/>
              </w:rPr>
            </w:pPr>
          </w:p>
        </w:tc>
      </w:tr>
      <w:tr w:rsidR="003C54A1" w:rsidRPr="006D4056" w14:paraId="4F28F7F6" w14:textId="77777777" w:rsidTr="004E5D41">
        <w:trPr>
          <w:cantSplit/>
          <w:jc w:val="center"/>
        </w:trPr>
        <w:tc>
          <w:tcPr>
            <w:tcW w:w="1295" w:type="pct"/>
            <w:shd w:val="clear" w:color="auto" w:fill="BFBFBF" w:themeFill="background1" w:themeFillShade="BF"/>
          </w:tcPr>
          <w:p w14:paraId="62BE79B3" w14:textId="77777777" w:rsidR="003C54A1" w:rsidRPr="004E5D41" w:rsidRDefault="003C54A1" w:rsidP="004E5D41">
            <w:pPr>
              <w:rPr>
                <w:rFonts w:ascii="Avenir Book" w:hAnsi="Avenir Book"/>
              </w:rPr>
            </w:pPr>
            <w:r w:rsidRPr="004E5D41">
              <w:rPr>
                <w:rFonts w:ascii="Avenir Book" w:hAnsi="Avenir Book"/>
              </w:rPr>
              <w:t>Contact person</w:t>
            </w:r>
          </w:p>
        </w:tc>
        <w:tc>
          <w:tcPr>
            <w:tcW w:w="3705" w:type="pct"/>
            <w:shd w:val="clear" w:color="auto" w:fill="auto"/>
          </w:tcPr>
          <w:p w14:paraId="404FC442" w14:textId="77777777" w:rsidR="003C54A1" w:rsidRPr="006D4056" w:rsidRDefault="003C54A1" w:rsidP="004E5D41">
            <w:pPr>
              <w:rPr>
                <w:rFonts w:ascii="Avenir Book" w:hAnsi="Avenir Book"/>
              </w:rPr>
            </w:pPr>
          </w:p>
        </w:tc>
      </w:tr>
      <w:tr w:rsidR="003C54A1" w:rsidRPr="006D4056" w14:paraId="0899ED63" w14:textId="77777777" w:rsidTr="004E5D41">
        <w:trPr>
          <w:cantSplit/>
          <w:jc w:val="center"/>
        </w:trPr>
        <w:tc>
          <w:tcPr>
            <w:tcW w:w="1295" w:type="pct"/>
            <w:shd w:val="clear" w:color="auto" w:fill="BFBFBF" w:themeFill="background1" w:themeFillShade="BF"/>
          </w:tcPr>
          <w:p w14:paraId="71BD65FD" w14:textId="77777777" w:rsidR="003C54A1" w:rsidRPr="004E5D41" w:rsidRDefault="003C54A1" w:rsidP="004E5D41">
            <w:pPr>
              <w:rPr>
                <w:rFonts w:ascii="Avenir Book" w:hAnsi="Avenir Book"/>
              </w:rPr>
            </w:pPr>
            <w:r w:rsidRPr="004E5D41">
              <w:rPr>
                <w:rFonts w:ascii="Avenir Book" w:hAnsi="Avenir Book"/>
              </w:rPr>
              <w:t>Title</w:t>
            </w:r>
          </w:p>
        </w:tc>
        <w:tc>
          <w:tcPr>
            <w:tcW w:w="3705" w:type="pct"/>
            <w:shd w:val="clear" w:color="auto" w:fill="auto"/>
          </w:tcPr>
          <w:p w14:paraId="09FEA202" w14:textId="77777777" w:rsidR="003C54A1" w:rsidRPr="006D4056" w:rsidRDefault="003C54A1" w:rsidP="004E5D41">
            <w:pPr>
              <w:rPr>
                <w:rFonts w:ascii="Avenir Book" w:hAnsi="Avenir Book"/>
              </w:rPr>
            </w:pPr>
          </w:p>
        </w:tc>
      </w:tr>
      <w:tr w:rsidR="003C54A1" w:rsidRPr="006D4056" w14:paraId="48D35286" w14:textId="77777777" w:rsidTr="004E5D41">
        <w:trPr>
          <w:cantSplit/>
          <w:jc w:val="center"/>
        </w:trPr>
        <w:tc>
          <w:tcPr>
            <w:tcW w:w="1295" w:type="pct"/>
            <w:shd w:val="clear" w:color="auto" w:fill="BFBFBF" w:themeFill="background1" w:themeFillShade="BF"/>
          </w:tcPr>
          <w:p w14:paraId="1434AD75" w14:textId="77777777" w:rsidR="003C54A1" w:rsidRPr="004E5D41" w:rsidRDefault="003C54A1" w:rsidP="004E5D41">
            <w:pPr>
              <w:rPr>
                <w:rFonts w:ascii="Avenir Book" w:hAnsi="Avenir Book"/>
              </w:rPr>
            </w:pPr>
            <w:r w:rsidRPr="004E5D41">
              <w:rPr>
                <w:rFonts w:ascii="Avenir Book" w:hAnsi="Avenir Book"/>
              </w:rPr>
              <w:t>Salutation</w:t>
            </w:r>
          </w:p>
        </w:tc>
        <w:tc>
          <w:tcPr>
            <w:tcW w:w="3705" w:type="pct"/>
            <w:shd w:val="clear" w:color="auto" w:fill="auto"/>
          </w:tcPr>
          <w:p w14:paraId="43EF27B6" w14:textId="77777777" w:rsidR="003C54A1" w:rsidRPr="006D4056" w:rsidRDefault="003C54A1" w:rsidP="004E5D41">
            <w:pPr>
              <w:rPr>
                <w:rFonts w:ascii="Avenir Book" w:hAnsi="Avenir Book"/>
              </w:rPr>
            </w:pPr>
          </w:p>
        </w:tc>
      </w:tr>
      <w:tr w:rsidR="003C54A1" w:rsidRPr="006D4056" w14:paraId="65E7BF03" w14:textId="77777777" w:rsidTr="004E5D41">
        <w:trPr>
          <w:cantSplit/>
          <w:jc w:val="center"/>
        </w:trPr>
        <w:tc>
          <w:tcPr>
            <w:tcW w:w="1295" w:type="pct"/>
            <w:shd w:val="clear" w:color="auto" w:fill="BFBFBF" w:themeFill="background1" w:themeFillShade="BF"/>
          </w:tcPr>
          <w:p w14:paraId="6E11BD9D" w14:textId="77777777" w:rsidR="003C54A1" w:rsidRPr="004E5D41" w:rsidRDefault="003C54A1" w:rsidP="004E5D41">
            <w:pPr>
              <w:rPr>
                <w:rFonts w:ascii="Avenir Book" w:hAnsi="Avenir Book"/>
              </w:rPr>
            </w:pPr>
            <w:r w:rsidRPr="004E5D41">
              <w:rPr>
                <w:rFonts w:ascii="Avenir Book" w:hAnsi="Avenir Book"/>
              </w:rPr>
              <w:t>Last name</w:t>
            </w:r>
          </w:p>
        </w:tc>
        <w:tc>
          <w:tcPr>
            <w:tcW w:w="3705" w:type="pct"/>
            <w:shd w:val="clear" w:color="auto" w:fill="auto"/>
          </w:tcPr>
          <w:p w14:paraId="39A40F32" w14:textId="77777777" w:rsidR="003C54A1" w:rsidRPr="006D4056" w:rsidRDefault="003C54A1" w:rsidP="004E5D41">
            <w:pPr>
              <w:rPr>
                <w:rFonts w:ascii="Avenir Book" w:hAnsi="Avenir Book"/>
              </w:rPr>
            </w:pPr>
          </w:p>
        </w:tc>
      </w:tr>
      <w:tr w:rsidR="003C54A1" w:rsidRPr="006D4056" w14:paraId="386DDA2E" w14:textId="77777777" w:rsidTr="004E5D41">
        <w:trPr>
          <w:cantSplit/>
          <w:jc w:val="center"/>
        </w:trPr>
        <w:tc>
          <w:tcPr>
            <w:tcW w:w="1295" w:type="pct"/>
            <w:shd w:val="clear" w:color="auto" w:fill="BFBFBF" w:themeFill="background1" w:themeFillShade="BF"/>
          </w:tcPr>
          <w:p w14:paraId="0697CBBB" w14:textId="77777777" w:rsidR="003C54A1" w:rsidRPr="004E5D41" w:rsidRDefault="003C54A1" w:rsidP="004E5D41">
            <w:pPr>
              <w:rPr>
                <w:rFonts w:ascii="Avenir Book" w:hAnsi="Avenir Book"/>
              </w:rPr>
            </w:pPr>
            <w:r w:rsidRPr="004E5D41">
              <w:rPr>
                <w:rFonts w:ascii="Avenir Book" w:hAnsi="Avenir Book"/>
              </w:rPr>
              <w:t>Middle name</w:t>
            </w:r>
          </w:p>
        </w:tc>
        <w:tc>
          <w:tcPr>
            <w:tcW w:w="3705" w:type="pct"/>
            <w:shd w:val="clear" w:color="auto" w:fill="auto"/>
          </w:tcPr>
          <w:p w14:paraId="086F7F28" w14:textId="77777777" w:rsidR="003C54A1" w:rsidRPr="006D4056" w:rsidRDefault="003C54A1" w:rsidP="004E5D41">
            <w:pPr>
              <w:rPr>
                <w:rFonts w:ascii="Avenir Book" w:hAnsi="Avenir Book"/>
              </w:rPr>
            </w:pPr>
          </w:p>
        </w:tc>
      </w:tr>
      <w:tr w:rsidR="003C54A1" w:rsidRPr="006D4056" w14:paraId="4AF392A1" w14:textId="77777777" w:rsidTr="004E5D41">
        <w:trPr>
          <w:cantSplit/>
          <w:jc w:val="center"/>
        </w:trPr>
        <w:tc>
          <w:tcPr>
            <w:tcW w:w="1295" w:type="pct"/>
            <w:shd w:val="clear" w:color="auto" w:fill="BFBFBF" w:themeFill="background1" w:themeFillShade="BF"/>
          </w:tcPr>
          <w:p w14:paraId="6957D679" w14:textId="77777777" w:rsidR="003C54A1" w:rsidRPr="004E5D41" w:rsidRDefault="003C54A1" w:rsidP="004E5D41">
            <w:pPr>
              <w:rPr>
                <w:rFonts w:ascii="Avenir Book" w:hAnsi="Avenir Book"/>
              </w:rPr>
            </w:pPr>
            <w:r w:rsidRPr="004E5D41">
              <w:rPr>
                <w:rFonts w:ascii="Avenir Book" w:hAnsi="Avenir Book"/>
              </w:rPr>
              <w:t>First name</w:t>
            </w:r>
          </w:p>
        </w:tc>
        <w:tc>
          <w:tcPr>
            <w:tcW w:w="3705" w:type="pct"/>
            <w:shd w:val="clear" w:color="auto" w:fill="auto"/>
          </w:tcPr>
          <w:p w14:paraId="69CBCFE6" w14:textId="77777777" w:rsidR="003C54A1" w:rsidRPr="006D4056" w:rsidRDefault="003C54A1" w:rsidP="004E5D41">
            <w:pPr>
              <w:rPr>
                <w:rFonts w:ascii="Avenir Book" w:hAnsi="Avenir Book"/>
              </w:rPr>
            </w:pPr>
          </w:p>
        </w:tc>
      </w:tr>
      <w:tr w:rsidR="003C54A1" w:rsidRPr="006D4056" w14:paraId="5A40402C" w14:textId="77777777" w:rsidTr="004E5D41">
        <w:trPr>
          <w:cantSplit/>
          <w:jc w:val="center"/>
        </w:trPr>
        <w:tc>
          <w:tcPr>
            <w:tcW w:w="1295" w:type="pct"/>
            <w:shd w:val="clear" w:color="auto" w:fill="BFBFBF" w:themeFill="background1" w:themeFillShade="BF"/>
          </w:tcPr>
          <w:p w14:paraId="7D4D0FCA" w14:textId="77777777" w:rsidR="003C54A1" w:rsidRPr="004E5D41" w:rsidRDefault="003C54A1" w:rsidP="004E5D41">
            <w:pPr>
              <w:rPr>
                <w:rFonts w:ascii="Avenir Book" w:hAnsi="Avenir Book"/>
              </w:rPr>
            </w:pPr>
            <w:r w:rsidRPr="004E5D41">
              <w:rPr>
                <w:rFonts w:ascii="Avenir Book" w:hAnsi="Avenir Book"/>
              </w:rPr>
              <w:t>Department</w:t>
            </w:r>
          </w:p>
        </w:tc>
        <w:tc>
          <w:tcPr>
            <w:tcW w:w="3705" w:type="pct"/>
            <w:shd w:val="clear" w:color="auto" w:fill="auto"/>
          </w:tcPr>
          <w:p w14:paraId="1063A867" w14:textId="77777777" w:rsidR="003C54A1" w:rsidRPr="006D4056" w:rsidRDefault="003C54A1" w:rsidP="004E5D41">
            <w:pPr>
              <w:rPr>
                <w:rFonts w:ascii="Avenir Book" w:hAnsi="Avenir Book"/>
              </w:rPr>
            </w:pPr>
          </w:p>
        </w:tc>
      </w:tr>
      <w:tr w:rsidR="003C54A1" w:rsidRPr="006D4056" w14:paraId="7A58F3BB" w14:textId="77777777" w:rsidTr="004E5D41">
        <w:trPr>
          <w:cantSplit/>
          <w:jc w:val="center"/>
        </w:trPr>
        <w:tc>
          <w:tcPr>
            <w:tcW w:w="1295" w:type="pct"/>
            <w:shd w:val="clear" w:color="auto" w:fill="BFBFBF" w:themeFill="background1" w:themeFillShade="BF"/>
          </w:tcPr>
          <w:p w14:paraId="6DEAC022" w14:textId="77777777" w:rsidR="003C54A1" w:rsidRPr="004E5D41" w:rsidRDefault="003C54A1" w:rsidP="004E5D41">
            <w:pPr>
              <w:rPr>
                <w:rFonts w:ascii="Avenir Book" w:hAnsi="Avenir Book"/>
              </w:rPr>
            </w:pPr>
            <w:r w:rsidRPr="004E5D41">
              <w:rPr>
                <w:rFonts w:ascii="Avenir Book" w:hAnsi="Avenir Book"/>
              </w:rPr>
              <w:lastRenderedPageBreak/>
              <w:t>Mobile</w:t>
            </w:r>
          </w:p>
        </w:tc>
        <w:tc>
          <w:tcPr>
            <w:tcW w:w="3705" w:type="pct"/>
            <w:shd w:val="clear" w:color="auto" w:fill="auto"/>
          </w:tcPr>
          <w:p w14:paraId="61D9C49F" w14:textId="77777777" w:rsidR="003C54A1" w:rsidRPr="006D4056" w:rsidRDefault="003C54A1" w:rsidP="004E5D41">
            <w:pPr>
              <w:rPr>
                <w:rFonts w:ascii="Avenir Book" w:hAnsi="Avenir Book"/>
              </w:rPr>
            </w:pPr>
          </w:p>
        </w:tc>
      </w:tr>
      <w:tr w:rsidR="00264B63" w:rsidRPr="007C1D64" w14:paraId="743F229C" w14:textId="77777777" w:rsidTr="00910207">
        <w:trPr>
          <w:cantSplit/>
          <w:jc w:val="center"/>
          <w:del w:id="1319" w:author="Author"/>
        </w:trPr>
        <w:tc>
          <w:tcPr>
            <w:tcW w:w="1295" w:type="pct"/>
            <w:shd w:val="clear" w:color="auto" w:fill="auto"/>
          </w:tcPr>
          <w:p w14:paraId="34D67DF6" w14:textId="77777777" w:rsidR="00264B63" w:rsidRPr="007C1D64" w:rsidRDefault="00264B63" w:rsidP="00985B6B">
            <w:pPr>
              <w:pStyle w:val="SDMTableBoxParaNotNumbered"/>
              <w:rPr>
                <w:del w:id="1320" w:author="Author"/>
                <w:rFonts w:ascii="Avenir Book" w:hAnsi="Avenir Book"/>
                <w:b/>
              </w:rPr>
            </w:pPr>
            <w:del w:id="1321" w:author="Author">
              <w:r w:rsidRPr="007C1D64">
                <w:rPr>
                  <w:rFonts w:ascii="Avenir Book" w:hAnsi="Avenir Book"/>
                  <w:b/>
                </w:rPr>
                <w:delText>Direct fax</w:delText>
              </w:r>
            </w:del>
          </w:p>
        </w:tc>
        <w:tc>
          <w:tcPr>
            <w:tcW w:w="3705" w:type="pct"/>
            <w:shd w:val="clear" w:color="auto" w:fill="auto"/>
          </w:tcPr>
          <w:p w14:paraId="23AB0DDA" w14:textId="77777777" w:rsidR="00264B63" w:rsidRPr="007C1D64" w:rsidRDefault="00264B63" w:rsidP="00985B6B">
            <w:pPr>
              <w:pStyle w:val="SDMTableBoxParaNotNumbered"/>
              <w:rPr>
                <w:del w:id="1322" w:author="Author"/>
                <w:rFonts w:ascii="Avenir Book" w:hAnsi="Avenir Book"/>
              </w:rPr>
            </w:pPr>
          </w:p>
        </w:tc>
      </w:tr>
      <w:tr w:rsidR="003C54A1" w:rsidRPr="006D4056" w14:paraId="1C70B59D" w14:textId="77777777" w:rsidTr="004E5D41">
        <w:trPr>
          <w:cantSplit/>
          <w:jc w:val="center"/>
        </w:trPr>
        <w:tc>
          <w:tcPr>
            <w:tcW w:w="1295" w:type="pct"/>
            <w:shd w:val="clear" w:color="auto" w:fill="BFBFBF" w:themeFill="background1" w:themeFillShade="BF"/>
          </w:tcPr>
          <w:p w14:paraId="79F50AB8" w14:textId="77777777" w:rsidR="003C54A1" w:rsidRPr="004E5D41" w:rsidRDefault="003C54A1" w:rsidP="004E5D41">
            <w:pPr>
              <w:rPr>
                <w:rFonts w:ascii="Avenir Book" w:hAnsi="Avenir Book"/>
              </w:rPr>
            </w:pPr>
            <w:r w:rsidRPr="004E5D41">
              <w:rPr>
                <w:rFonts w:ascii="Avenir Book" w:hAnsi="Avenir Book"/>
              </w:rPr>
              <w:t>Direct tel.</w:t>
            </w:r>
          </w:p>
        </w:tc>
        <w:tc>
          <w:tcPr>
            <w:tcW w:w="3705" w:type="pct"/>
            <w:shd w:val="clear" w:color="auto" w:fill="auto"/>
          </w:tcPr>
          <w:p w14:paraId="48A92802" w14:textId="77777777" w:rsidR="003C54A1" w:rsidRPr="006D4056" w:rsidRDefault="003C54A1" w:rsidP="004E5D41">
            <w:pPr>
              <w:rPr>
                <w:rFonts w:ascii="Avenir Book" w:hAnsi="Avenir Book"/>
              </w:rPr>
            </w:pPr>
          </w:p>
        </w:tc>
      </w:tr>
      <w:tr w:rsidR="003C54A1" w:rsidRPr="006D4056" w14:paraId="504A5F7E" w14:textId="77777777" w:rsidTr="004E5D41">
        <w:trPr>
          <w:cantSplit/>
          <w:jc w:val="center"/>
        </w:trPr>
        <w:tc>
          <w:tcPr>
            <w:tcW w:w="1295" w:type="pct"/>
            <w:shd w:val="clear" w:color="auto" w:fill="BFBFBF" w:themeFill="background1" w:themeFillShade="BF"/>
          </w:tcPr>
          <w:p w14:paraId="2AF3F631" w14:textId="77777777" w:rsidR="003C54A1" w:rsidRPr="004E5D41" w:rsidRDefault="003C54A1" w:rsidP="004E5D41">
            <w:pPr>
              <w:rPr>
                <w:rFonts w:ascii="Avenir Book" w:hAnsi="Avenir Book"/>
              </w:rPr>
            </w:pPr>
            <w:r w:rsidRPr="004E5D41">
              <w:rPr>
                <w:rFonts w:ascii="Avenir Book" w:hAnsi="Avenir Book"/>
              </w:rPr>
              <w:t>Personal e-mail</w:t>
            </w:r>
          </w:p>
        </w:tc>
        <w:tc>
          <w:tcPr>
            <w:tcW w:w="3705" w:type="pct"/>
            <w:shd w:val="clear" w:color="auto" w:fill="auto"/>
          </w:tcPr>
          <w:p w14:paraId="6C388B71" w14:textId="77777777" w:rsidR="003C54A1" w:rsidRPr="006D4056" w:rsidRDefault="003C54A1" w:rsidP="004E5D41">
            <w:pPr>
              <w:rPr>
                <w:rFonts w:ascii="Avenir Book" w:hAnsi="Avenir Book"/>
              </w:rPr>
            </w:pPr>
          </w:p>
        </w:tc>
      </w:tr>
    </w:tbl>
    <w:p w14:paraId="503E3EE9" w14:textId="77777777" w:rsidR="003C54A1" w:rsidRPr="006D4056" w:rsidRDefault="003C54A1" w:rsidP="003C54A1">
      <w:pPr>
        <w:rPr>
          <w:rFonts w:ascii="Avenir Book" w:hAnsi="Avenir Book"/>
          <w:lang w:eastAsia="en-US"/>
        </w:rPr>
      </w:pPr>
      <w:bookmarkStart w:id="1323" w:name="appendix3"/>
      <w:bookmarkStart w:id="1324" w:name="_Toc315340784"/>
      <w:bookmarkEnd w:id="1310"/>
      <w:bookmarkEnd w:id="1311"/>
      <w:bookmarkEnd w:id="1312"/>
      <w:bookmarkEnd w:id="1313"/>
      <w:bookmarkEnd w:id="1314"/>
    </w:p>
    <w:bookmarkEnd w:id="1323"/>
    <w:bookmarkEnd w:id="1324"/>
    <w:p w14:paraId="5A58421A" w14:textId="77777777" w:rsidR="003C54A1" w:rsidRPr="006D4056" w:rsidRDefault="003C54A1" w:rsidP="001D43F4">
      <w:pPr>
        <w:rPr>
          <w:rFonts w:ascii="Avenir Book" w:hAnsi="Avenir Book"/>
          <w:lang w:eastAsia="en-US"/>
        </w:rPr>
      </w:pPr>
    </w:p>
    <w:p w14:paraId="4659D8D7" w14:textId="75647C92" w:rsidR="00A85A17" w:rsidRPr="00202CBB" w:rsidRDefault="00A85A17" w:rsidP="00202CBB">
      <w:pPr>
        <w:pStyle w:val="RegAppendix"/>
        <w:jc w:val="left"/>
        <w:rPr>
          <w:ins w:id="1325" w:author="Author"/>
          <w:rFonts w:ascii="Avenir Book" w:hAnsi="Avenir Book"/>
          <w:sz w:val="24"/>
          <w:szCs w:val="24"/>
        </w:rPr>
      </w:pPr>
      <w:bookmarkStart w:id="1326" w:name="_Ref38872069"/>
      <w:bookmarkStart w:id="1327" w:name="_Toc39582327"/>
      <w:bookmarkStart w:id="1328" w:name="_Ref42257033"/>
      <w:ins w:id="1329" w:author="Author">
        <w:r w:rsidRPr="00202CBB">
          <w:rPr>
            <w:rFonts w:ascii="Avenir Book" w:hAnsi="Avenir Book"/>
            <w:sz w:val="24"/>
            <w:szCs w:val="24"/>
          </w:rPr>
          <w:t xml:space="preserve">LUF </w:t>
        </w:r>
        <w:bookmarkEnd w:id="1326"/>
        <w:bookmarkEnd w:id="1327"/>
        <w:r w:rsidR="00B0056D" w:rsidRPr="00202CBB">
          <w:rPr>
            <w:rFonts w:ascii="Avenir Book" w:hAnsi="Avenir Book"/>
            <w:sz w:val="24"/>
            <w:szCs w:val="24"/>
          </w:rPr>
          <w:t>Additional Information</w:t>
        </w:r>
        <w:bookmarkEnd w:id="1328"/>
      </w:ins>
    </w:p>
    <w:p w14:paraId="7FE0970E" w14:textId="77777777" w:rsidR="00A85A17" w:rsidRPr="006D4056" w:rsidRDefault="00A85A17" w:rsidP="00CE5A29">
      <w:pPr>
        <w:pStyle w:val="SDMApp1"/>
        <w:ind w:left="0" w:firstLine="0"/>
        <w:rPr>
          <w:ins w:id="1330" w:author="Author"/>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9"/>
        <w:gridCol w:w="4642"/>
      </w:tblGrid>
      <w:tr w:rsidR="00A85A17" w:rsidRPr="006D4056" w14:paraId="0CF8B0AF" w14:textId="77777777" w:rsidTr="00A50E3E">
        <w:trPr>
          <w:trHeight w:val="242"/>
          <w:ins w:id="1331" w:author="Author"/>
        </w:trPr>
        <w:tc>
          <w:tcPr>
            <w:tcW w:w="4199" w:type="dxa"/>
            <w:shd w:val="clear" w:color="auto" w:fill="BFBFBF" w:themeFill="background1" w:themeFillShade="BF"/>
          </w:tcPr>
          <w:p w14:paraId="660FE3F4" w14:textId="77777777" w:rsidR="00A85A17" w:rsidRPr="006D4056" w:rsidRDefault="00A85A17" w:rsidP="002B09FD">
            <w:pPr>
              <w:tabs>
                <w:tab w:val="left" w:pos="3536"/>
              </w:tabs>
              <w:rPr>
                <w:ins w:id="1332" w:author="Author"/>
                <w:rFonts w:ascii="Avenir Book" w:hAnsi="Avenir Book" w:cs="Arial"/>
                <w:sz w:val="20"/>
              </w:rPr>
            </w:pPr>
            <w:ins w:id="1333" w:author="Author">
              <w:r w:rsidRPr="006D4056">
                <w:rPr>
                  <w:rFonts w:ascii="Avenir Book" w:hAnsi="Avenir Book" w:cs="Arial"/>
                  <w:sz w:val="20"/>
                </w:rPr>
                <w:t>Risk of change to the Project Area during Project Certification Period:</w:t>
              </w:r>
            </w:ins>
          </w:p>
        </w:tc>
        <w:tc>
          <w:tcPr>
            <w:tcW w:w="4642" w:type="dxa"/>
            <w:shd w:val="clear" w:color="auto" w:fill="auto"/>
          </w:tcPr>
          <w:p w14:paraId="0AA8E8D4" w14:textId="77777777" w:rsidR="00A85A17" w:rsidRPr="006D4056" w:rsidRDefault="00A85A17" w:rsidP="002B09FD">
            <w:pPr>
              <w:tabs>
                <w:tab w:val="left" w:pos="3536"/>
              </w:tabs>
              <w:rPr>
                <w:ins w:id="1334" w:author="Author"/>
                <w:rFonts w:ascii="Avenir Book" w:hAnsi="Avenir Book" w:cs="Arial"/>
                <w:sz w:val="20"/>
              </w:rPr>
            </w:pPr>
          </w:p>
        </w:tc>
      </w:tr>
      <w:tr w:rsidR="00A85A17" w:rsidRPr="006D4056" w14:paraId="455F5347" w14:textId="77777777" w:rsidTr="00A50E3E">
        <w:trPr>
          <w:trHeight w:val="242"/>
          <w:ins w:id="1335" w:author="Author"/>
        </w:trPr>
        <w:tc>
          <w:tcPr>
            <w:tcW w:w="4199" w:type="dxa"/>
            <w:shd w:val="clear" w:color="auto" w:fill="BFBFBF" w:themeFill="background1" w:themeFillShade="BF"/>
          </w:tcPr>
          <w:p w14:paraId="3B9EEEBC" w14:textId="77777777" w:rsidR="00A85A17" w:rsidRPr="006D4056" w:rsidRDefault="00A85A17" w:rsidP="002B09FD">
            <w:pPr>
              <w:tabs>
                <w:tab w:val="left" w:pos="3536"/>
              </w:tabs>
              <w:rPr>
                <w:ins w:id="1336" w:author="Author"/>
                <w:rFonts w:ascii="Avenir Book" w:hAnsi="Avenir Book" w:cs="Arial"/>
                <w:sz w:val="20"/>
              </w:rPr>
            </w:pPr>
            <w:ins w:id="1337" w:author="Author">
              <w:r w:rsidRPr="006D4056">
                <w:rPr>
                  <w:rFonts w:ascii="Avenir Book" w:hAnsi="Avenir Book" w:cs="Arial"/>
                  <w:sz w:val="20"/>
                </w:rPr>
                <w:t>Risk of change to the Project activities during Project Certification Period:</w:t>
              </w:r>
            </w:ins>
          </w:p>
        </w:tc>
        <w:tc>
          <w:tcPr>
            <w:tcW w:w="4642" w:type="dxa"/>
            <w:shd w:val="clear" w:color="auto" w:fill="auto"/>
          </w:tcPr>
          <w:p w14:paraId="5B396EDF" w14:textId="77777777" w:rsidR="00A85A17" w:rsidRPr="006D4056" w:rsidRDefault="00A85A17" w:rsidP="002B09FD">
            <w:pPr>
              <w:tabs>
                <w:tab w:val="left" w:pos="3536"/>
              </w:tabs>
              <w:rPr>
                <w:ins w:id="1338" w:author="Author"/>
                <w:rFonts w:ascii="Avenir Book" w:hAnsi="Avenir Book" w:cs="Arial"/>
                <w:sz w:val="20"/>
              </w:rPr>
            </w:pPr>
          </w:p>
        </w:tc>
      </w:tr>
      <w:tr w:rsidR="00A85A17" w:rsidRPr="006D4056" w14:paraId="03DFD40A" w14:textId="77777777" w:rsidTr="00A50E3E">
        <w:trPr>
          <w:trHeight w:val="242"/>
          <w:ins w:id="1339" w:author="Author"/>
        </w:trPr>
        <w:tc>
          <w:tcPr>
            <w:tcW w:w="4199" w:type="dxa"/>
            <w:shd w:val="clear" w:color="auto" w:fill="BFBFBF" w:themeFill="background1" w:themeFillShade="BF"/>
          </w:tcPr>
          <w:p w14:paraId="750AA4B4" w14:textId="77777777" w:rsidR="00A85A17" w:rsidRPr="006D4056" w:rsidRDefault="00A85A17" w:rsidP="002B09FD">
            <w:pPr>
              <w:tabs>
                <w:tab w:val="left" w:pos="3536"/>
              </w:tabs>
              <w:rPr>
                <w:ins w:id="1340" w:author="Author"/>
                <w:rFonts w:ascii="Avenir Book" w:hAnsi="Avenir Book" w:cs="Arial"/>
                <w:sz w:val="20"/>
              </w:rPr>
            </w:pPr>
            <w:ins w:id="1341" w:author="Author">
              <w:r w:rsidRPr="006D4056">
                <w:rPr>
                  <w:rFonts w:ascii="Avenir Book" w:hAnsi="Avenir Book" w:cs="Arial"/>
                  <w:sz w:val="20"/>
                </w:rPr>
                <w:t>Land-use history and current status of Project Area:</w:t>
              </w:r>
            </w:ins>
          </w:p>
        </w:tc>
        <w:tc>
          <w:tcPr>
            <w:tcW w:w="4642" w:type="dxa"/>
            <w:shd w:val="clear" w:color="auto" w:fill="auto"/>
          </w:tcPr>
          <w:p w14:paraId="345D8C65" w14:textId="77777777" w:rsidR="00A85A17" w:rsidRPr="006D4056" w:rsidRDefault="00A85A17" w:rsidP="002B09FD">
            <w:pPr>
              <w:tabs>
                <w:tab w:val="left" w:pos="3536"/>
              </w:tabs>
              <w:rPr>
                <w:ins w:id="1342" w:author="Author"/>
                <w:rFonts w:ascii="Avenir Book" w:hAnsi="Avenir Book" w:cs="Arial"/>
                <w:sz w:val="20"/>
              </w:rPr>
            </w:pPr>
          </w:p>
        </w:tc>
      </w:tr>
      <w:tr w:rsidR="00A85A17" w:rsidRPr="006D4056" w14:paraId="5CEBEA17" w14:textId="77777777" w:rsidTr="00A50E3E">
        <w:trPr>
          <w:trHeight w:val="305"/>
          <w:ins w:id="1343" w:author="Author"/>
        </w:trPr>
        <w:tc>
          <w:tcPr>
            <w:tcW w:w="4199" w:type="dxa"/>
            <w:shd w:val="clear" w:color="auto" w:fill="BFBFBF" w:themeFill="background1" w:themeFillShade="BF"/>
          </w:tcPr>
          <w:p w14:paraId="3CD632D7" w14:textId="77777777" w:rsidR="00A85A17" w:rsidRPr="006D4056" w:rsidRDefault="00A85A17" w:rsidP="002B09FD">
            <w:pPr>
              <w:tabs>
                <w:tab w:val="left" w:pos="3536"/>
              </w:tabs>
              <w:rPr>
                <w:ins w:id="1344" w:author="Author"/>
                <w:rFonts w:ascii="Avenir Book" w:hAnsi="Avenir Book" w:cs="Arial"/>
                <w:sz w:val="20"/>
              </w:rPr>
            </w:pPr>
            <w:ins w:id="1345" w:author="Author">
              <w:r w:rsidRPr="006D4056">
                <w:rPr>
                  <w:rFonts w:ascii="Avenir Book" w:hAnsi="Avenir Book" w:cs="Arial"/>
                  <w:sz w:val="20"/>
                </w:rPr>
                <w:t>Socio-Economic history:</w:t>
              </w:r>
            </w:ins>
          </w:p>
        </w:tc>
        <w:tc>
          <w:tcPr>
            <w:tcW w:w="4642" w:type="dxa"/>
            <w:shd w:val="clear" w:color="auto" w:fill="auto"/>
          </w:tcPr>
          <w:p w14:paraId="00692638" w14:textId="77777777" w:rsidR="00A85A17" w:rsidRPr="006D4056" w:rsidRDefault="00A85A17" w:rsidP="002B09FD">
            <w:pPr>
              <w:tabs>
                <w:tab w:val="left" w:pos="3536"/>
              </w:tabs>
              <w:rPr>
                <w:ins w:id="1346" w:author="Author"/>
                <w:rFonts w:ascii="Avenir Book" w:hAnsi="Avenir Book" w:cs="Arial"/>
                <w:sz w:val="20"/>
              </w:rPr>
            </w:pPr>
          </w:p>
        </w:tc>
      </w:tr>
      <w:tr w:rsidR="00A85A17" w:rsidRPr="006D4056" w14:paraId="74908B6D" w14:textId="77777777" w:rsidTr="00A50E3E">
        <w:trPr>
          <w:trHeight w:val="305"/>
          <w:ins w:id="1347" w:author="Author"/>
        </w:trPr>
        <w:tc>
          <w:tcPr>
            <w:tcW w:w="4199" w:type="dxa"/>
            <w:shd w:val="clear" w:color="auto" w:fill="BFBFBF" w:themeFill="background1" w:themeFillShade="BF"/>
          </w:tcPr>
          <w:p w14:paraId="61805397" w14:textId="77777777" w:rsidR="00A85A17" w:rsidRPr="006D4056" w:rsidRDefault="00A85A17" w:rsidP="002B09FD">
            <w:pPr>
              <w:tabs>
                <w:tab w:val="left" w:pos="3536"/>
              </w:tabs>
              <w:rPr>
                <w:ins w:id="1348" w:author="Author"/>
                <w:rFonts w:ascii="Avenir Book" w:hAnsi="Avenir Book" w:cs="Arial"/>
                <w:sz w:val="20"/>
              </w:rPr>
            </w:pPr>
            <w:ins w:id="1349" w:author="Author">
              <w:r w:rsidRPr="006D4056">
                <w:rPr>
                  <w:rFonts w:ascii="Avenir Book" w:hAnsi="Avenir Book" w:cs="Arial"/>
                  <w:sz w:val="20"/>
                </w:rPr>
                <w:t>Forest management applied (past and future)</w:t>
              </w:r>
            </w:ins>
          </w:p>
        </w:tc>
        <w:tc>
          <w:tcPr>
            <w:tcW w:w="4642" w:type="dxa"/>
            <w:shd w:val="clear" w:color="auto" w:fill="auto"/>
          </w:tcPr>
          <w:p w14:paraId="1313AAEA" w14:textId="77777777" w:rsidR="00A85A17" w:rsidRPr="006D4056" w:rsidRDefault="00A85A17" w:rsidP="002B09FD">
            <w:pPr>
              <w:tabs>
                <w:tab w:val="left" w:pos="3536"/>
              </w:tabs>
              <w:rPr>
                <w:ins w:id="1350" w:author="Author"/>
                <w:rFonts w:ascii="Avenir Book" w:hAnsi="Avenir Book" w:cs="Arial"/>
                <w:sz w:val="20"/>
              </w:rPr>
            </w:pPr>
          </w:p>
        </w:tc>
      </w:tr>
      <w:tr w:rsidR="00A85A17" w:rsidRPr="006D4056" w14:paraId="07F16969" w14:textId="77777777" w:rsidTr="00A50E3E">
        <w:trPr>
          <w:trHeight w:val="242"/>
          <w:ins w:id="1351" w:author="Author"/>
        </w:trPr>
        <w:tc>
          <w:tcPr>
            <w:tcW w:w="4199" w:type="dxa"/>
            <w:shd w:val="clear" w:color="auto" w:fill="BFBFBF" w:themeFill="background1" w:themeFillShade="BF"/>
          </w:tcPr>
          <w:p w14:paraId="6841CC2E" w14:textId="77777777" w:rsidR="00A85A17" w:rsidRPr="006D4056" w:rsidRDefault="00A85A17" w:rsidP="002B09FD">
            <w:pPr>
              <w:tabs>
                <w:tab w:val="left" w:pos="3536"/>
              </w:tabs>
              <w:rPr>
                <w:ins w:id="1352" w:author="Author"/>
                <w:rFonts w:ascii="Avenir Book" w:hAnsi="Avenir Book" w:cs="Arial"/>
                <w:sz w:val="20"/>
              </w:rPr>
            </w:pPr>
            <w:ins w:id="1353" w:author="Author">
              <w:r w:rsidRPr="006D4056">
                <w:rPr>
                  <w:rFonts w:ascii="Avenir Book" w:hAnsi="Avenir Book" w:cs="Arial"/>
                  <w:sz w:val="20"/>
                </w:rPr>
                <w:t>Forest characteristics (including main tree species planted)</w:t>
              </w:r>
            </w:ins>
          </w:p>
        </w:tc>
        <w:tc>
          <w:tcPr>
            <w:tcW w:w="4642" w:type="dxa"/>
            <w:shd w:val="clear" w:color="auto" w:fill="auto"/>
          </w:tcPr>
          <w:p w14:paraId="3F42FD04" w14:textId="77777777" w:rsidR="00A85A17" w:rsidRPr="006D4056" w:rsidRDefault="00A85A17" w:rsidP="002B09FD">
            <w:pPr>
              <w:tabs>
                <w:tab w:val="left" w:pos="3536"/>
              </w:tabs>
              <w:rPr>
                <w:ins w:id="1354" w:author="Author"/>
                <w:rFonts w:ascii="Avenir Book" w:hAnsi="Avenir Book" w:cs="Arial"/>
                <w:sz w:val="20"/>
              </w:rPr>
            </w:pPr>
          </w:p>
        </w:tc>
      </w:tr>
      <w:tr w:rsidR="00A85A17" w:rsidRPr="006D4056" w14:paraId="64FA748C" w14:textId="77777777" w:rsidTr="00A50E3E">
        <w:trPr>
          <w:trHeight w:val="242"/>
          <w:ins w:id="1355" w:author="Author"/>
        </w:trPr>
        <w:tc>
          <w:tcPr>
            <w:tcW w:w="4199" w:type="dxa"/>
            <w:shd w:val="clear" w:color="auto" w:fill="BFBFBF" w:themeFill="background1" w:themeFillShade="BF"/>
          </w:tcPr>
          <w:p w14:paraId="53658449" w14:textId="77777777" w:rsidR="00A85A17" w:rsidRPr="006D4056" w:rsidRDefault="00A85A17" w:rsidP="002B09FD">
            <w:pPr>
              <w:tabs>
                <w:tab w:val="left" w:pos="3536"/>
              </w:tabs>
              <w:rPr>
                <w:ins w:id="1356" w:author="Author"/>
                <w:rFonts w:ascii="Avenir Book" w:hAnsi="Avenir Book" w:cs="Arial"/>
                <w:sz w:val="20"/>
              </w:rPr>
            </w:pPr>
            <w:ins w:id="1357" w:author="Author">
              <w:r w:rsidRPr="006D4056">
                <w:rPr>
                  <w:rFonts w:ascii="Avenir Book" w:hAnsi="Avenir Book" w:cs="Arial"/>
                  <w:sz w:val="20"/>
                </w:rPr>
                <w:t>Main social impacts (risks and benefits)</w:t>
              </w:r>
            </w:ins>
          </w:p>
        </w:tc>
        <w:tc>
          <w:tcPr>
            <w:tcW w:w="4642" w:type="dxa"/>
            <w:shd w:val="clear" w:color="auto" w:fill="auto"/>
          </w:tcPr>
          <w:p w14:paraId="7890C5A0" w14:textId="77777777" w:rsidR="00A85A17" w:rsidRPr="006D4056" w:rsidRDefault="00A85A17" w:rsidP="002B09FD">
            <w:pPr>
              <w:tabs>
                <w:tab w:val="left" w:pos="3536"/>
              </w:tabs>
              <w:rPr>
                <w:ins w:id="1358" w:author="Author"/>
                <w:rFonts w:ascii="Avenir Book" w:hAnsi="Avenir Book" w:cs="Arial"/>
                <w:sz w:val="20"/>
              </w:rPr>
            </w:pPr>
          </w:p>
        </w:tc>
      </w:tr>
      <w:tr w:rsidR="00A85A17" w:rsidRPr="006D4056" w14:paraId="55CEC0A4" w14:textId="77777777" w:rsidTr="00A50E3E">
        <w:trPr>
          <w:trHeight w:val="242"/>
          <w:ins w:id="1359" w:author="Author"/>
        </w:trPr>
        <w:tc>
          <w:tcPr>
            <w:tcW w:w="4199" w:type="dxa"/>
            <w:shd w:val="clear" w:color="auto" w:fill="BFBFBF" w:themeFill="background1" w:themeFillShade="BF"/>
          </w:tcPr>
          <w:p w14:paraId="77560E93" w14:textId="77777777" w:rsidR="00A85A17" w:rsidRPr="006D4056" w:rsidRDefault="00A85A17" w:rsidP="002B09FD">
            <w:pPr>
              <w:tabs>
                <w:tab w:val="left" w:pos="3536"/>
              </w:tabs>
              <w:rPr>
                <w:ins w:id="1360" w:author="Author"/>
                <w:rFonts w:ascii="Avenir Book" w:hAnsi="Avenir Book" w:cs="Arial"/>
                <w:sz w:val="20"/>
              </w:rPr>
            </w:pPr>
            <w:ins w:id="1361" w:author="Author">
              <w:r w:rsidRPr="006D4056">
                <w:rPr>
                  <w:rFonts w:ascii="Avenir Book" w:hAnsi="Avenir Book" w:cs="Arial"/>
                  <w:sz w:val="20"/>
                </w:rPr>
                <w:t>Main environmental impacts (risks and benefits)</w:t>
              </w:r>
            </w:ins>
          </w:p>
        </w:tc>
        <w:tc>
          <w:tcPr>
            <w:tcW w:w="4642" w:type="dxa"/>
            <w:shd w:val="clear" w:color="auto" w:fill="auto"/>
          </w:tcPr>
          <w:p w14:paraId="3B7A16F0" w14:textId="77777777" w:rsidR="00A85A17" w:rsidRPr="006D4056" w:rsidRDefault="00A85A17" w:rsidP="002B09FD">
            <w:pPr>
              <w:tabs>
                <w:tab w:val="left" w:pos="3536"/>
              </w:tabs>
              <w:rPr>
                <w:ins w:id="1362" w:author="Author"/>
                <w:rFonts w:ascii="Avenir Book" w:hAnsi="Avenir Book" w:cs="Arial"/>
                <w:sz w:val="20"/>
              </w:rPr>
            </w:pPr>
          </w:p>
        </w:tc>
      </w:tr>
      <w:tr w:rsidR="00A85A17" w:rsidRPr="006D4056" w14:paraId="127D97E2" w14:textId="77777777" w:rsidTr="00A50E3E">
        <w:trPr>
          <w:trHeight w:val="242"/>
          <w:ins w:id="1363" w:author="Author"/>
        </w:trPr>
        <w:tc>
          <w:tcPr>
            <w:tcW w:w="4199" w:type="dxa"/>
            <w:shd w:val="clear" w:color="auto" w:fill="BFBFBF" w:themeFill="background1" w:themeFillShade="BF"/>
          </w:tcPr>
          <w:p w14:paraId="77C12A0B" w14:textId="77777777" w:rsidR="00A85A17" w:rsidRPr="006D4056" w:rsidRDefault="00A85A17" w:rsidP="002B09FD">
            <w:pPr>
              <w:tabs>
                <w:tab w:val="left" w:pos="3536"/>
              </w:tabs>
              <w:rPr>
                <w:ins w:id="1364" w:author="Author"/>
                <w:rFonts w:ascii="Avenir Book" w:hAnsi="Avenir Book" w:cs="Arial"/>
                <w:sz w:val="20"/>
              </w:rPr>
            </w:pPr>
            <w:ins w:id="1365" w:author="Author">
              <w:r w:rsidRPr="006D4056">
                <w:rPr>
                  <w:rFonts w:ascii="Avenir Book" w:hAnsi="Avenir Book" w:cs="Arial"/>
                  <w:sz w:val="20"/>
                </w:rPr>
                <w:t>Financial structure</w:t>
              </w:r>
            </w:ins>
          </w:p>
        </w:tc>
        <w:tc>
          <w:tcPr>
            <w:tcW w:w="4642" w:type="dxa"/>
            <w:shd w:val="clear" w:color="auto" w:fill="auto"/>
          </w:tcPr>
          <w:p w14:paraId="4876D95D" w14:textId="77777777" w:rsidR="00A85A17" w:rsidRPr="006D4056" w:rsidRDefault="00A85A17" w:rsidP="002B09FD">
            <w:pPr>
              <w:tabs>
                <w:tab w:val="left" w:pos="3536"/>
              </w:tabs>
              <w:rPr>
                <w:ins w:id="1366" w:author="Author"/>
                <w:rFonts w:ascii="Avenir Book" w:hAnsi="Avenir Book" w:cs="Arial"/>
                <w:sz w:val="20"/>
              </w:rPr>
            </w:pPr>
          </w:p>
        </w:tc>
      </w:tr>
      <w:tr w:rsidR="00A85A17" w:rsidRPr="006D4056" w14:paraId="6B9A228C" w14:textId="77777777" w:rsidTr="00A50E3E">
        <w:trPr>
          <w:trHeight w:val="242"/>
          <w:ins w:id="1367" w:author="Author"/>
        </w:trPr>
        <w:tc>
          <w:tcPr>
            <w:tcW w:w="41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387D6F" w14:textId="77777777" w:rsidR="00A85A17" w:rsidRPr="006D4056" w:rsidRDefault="00A85A17" w:rsidP="002B09FD">
            <w:pPr>
              <w:tabs>
                <w:tab w:val="left" w:pos="3536"/>
              </w:tabs>
              <w:rPr>
                <w:ins w:id="1368" w:author="Author"/>
                <w:rFonts w:ascii="Avenir Book" w:hAnsi="Avenir Book" w:cs="Arial"/>
                <w:sz w:val="20"/>
              </w:rPr>
            </w:pPr>
            <w:ins w:id="1369" w:author="Author">
              <w:r w:rsidRPr="006D4056">
                <w:rPr>
                  <w:rFonts w:ascii="Avenir Book" w:hAnsi="Avenir Book" w:cs="Arial"/>
                  <w:sz w:val="20"/>
                </w:rPr>
                <w:t>Infrastructure (roads/houses etc):</w:t>
              </w:r>
            </w:ins>
          </w:p>
        </w:tc>
        <w:tc>
          <w:tcPr>
            <w:tcW w:w="4642" w:type="dxa"/>
            <w:tcBorders>
              <w:top w:val="single" w:sz="4" w:space="0" w:color="auto"/>
              <w:left w:val="single" w:sz="4" w:space="0" w:color="auto"/>
              <w:bottom w:val="single" w:sz="4" w:space="0" w:color="auto"/>
              <w:right w:val="single" w:sz="4" w:space="0" w:color="auto"/>
            </w:tcBorders>
            <w:shd w:val="clear" w:color="auto" w:fill="auto"/>
          </w:tcPr>
          <w:p w14:paraId="4D30FE57" w14:textId="77777777" w:rsidR="00A85A17" w:rsidRPr="006D4056" w:rsidRDefault="00A85A17" w:rsidP="002B09FD">
            <w:pPr>
              <w:tabs>
                <w:tab w:val="left" w:pos="3536"/>
              </w:tabs>
              <w:rPr>
                <w:ins w:id="1370" w:author="Author"/>
                <w:rFonts w:ascii="Avenir Book" w:hAnsi="Avenir Book" w:cs="Arial"/>
                <w:sz w:val="20"/>
              </w:rPr>
            </w:pPr>
          </w:p>
        </w:tc>
      </w:tr>
      <w:tr w:rsidR="00A85A17" w:rsidRPr="006D4056" w14:paraId="322007EA" w14:textId="77777777" w:rsidTr="00A50E3E">
        <w:trPr>
          <w:trHeight w:val="242"/>
          <w:ins w:id="1371" w:author="Author"/>
        </w:trPr>
        <w:tc>
          <w:tcPr>
            <w:tcW w:w="41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C57FD" w14:textId="77777777" w:rsidR="00A85A17" w:rsidRPr="006D4056" w:rsidRDefault="00A85A17" w:rsidP="002B09FD">
            <w:pPr>
              <w:tabs>
                <w:tab w:val="left" w:pos="3536"/>
              </w:tabs>
              <w:rPr>
                <w:ins w:id="1372" w:author="Author"/>
                <w:rFonts w:ascii="Avenir Book" w:hAnsi="Avenir Book" w:cs="Arial"/>
                <w:sz w:val="20"/>
              </w:rPr>
            </w:pPr>
            <w:ins w:id="1373" w:author="Author">
              <w:r w:rsidRPr="006D4056">
                <w:rPr>
                  <w:rFonts w:ascii="Avenir Book" w:hAnsi="Avenir Book" w:cs="Arial"/>
                  <w:sz w:val="20"/>
                </w:rPr>
                <w:t>Water bodies:</w:t>
              </w:r>
            </w:ins>
          </w:p>
        </w:tc>
        <w:tc>
          <w:tcPr>
            <w:tcW w:w="4642" w:type="dxa"/>
            <w:tcBorders>
              <w:top w:val="single" w:sz="4" w:space="0" w:color="auto"/>
              <w:left w:val="single" w:sz="4" w:space="0" w:color="auto"/>
              <w:bottom w:val="single" w:sz="4" w:space="0" w:color="auto"/>
              <w:right w:val="single" w:sz="4" w:space="0" w:color="auto"/>
            </w:tcBorders>
            <w:shd w:val="clear" w:color="auto" w:fill="auto"/>
          </w:tcPr>
          <w:p w14:paraId="27383398" w14:textId="77777777" w:rsidR="00A85A17" w:rsidRPr="006D4056" w:rsidRDefault="00A85A17" w:rsidP="002B09FD">
            <w:pPr>
              <w:tabs>
                <w:tab w:val="left" w:pos="3536"/>
              </w:tabs>
              <w:rPr>
                <w:ins w:id="1374" w:author="Author"/>
                <w:rFonts w:ascii="Avenir Book" w:hAnsi="Avenir Book" w:cs="Arial"/>
                <w:sz w:val="20"/>
              </w:rPr>
            </w:pPr>
          </w:p>
        </w:tc>
      </w:tr>
      <w:tr w:rsidR="00A85A17" w:rsidRPr="006D4056" w14:paraId="219454E9" w14:textId="77777777" w:rsidTr="00A50E3E">
        <w:trPr>
          <w:trHeight w:val="242"/>
          <w:ins w:id="1375" w:author="Author"/>
        </w:trPr>
        <w:tc>
          <w:tcPr>
            <w:tcW w:w="41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DC709B" w14:textId="77777777" w:rsidR="00A85A17" w:rsidRPr="006D4056" w:rsidRDefault="00A85A17" w:rsidP="002B09FD">
            <w:pPr>
              <w:tabs>
                <w:tab w:val="left" w:pos="3536"/>
              </w:tabs>
              <w:rPr>
                <w:ins w:id="1376" w:author="Author"/>
                <w:rFonts w:ascii="Avenir Book" w:hAnsi="Avenir Book" w:cs="Arial"/>
                <w:sz w:val="20"/>
              </w:rPr>
            </w:pPr>
            <w:ins w:id="1377" w:author="Author">
              <w:r w:rsidRPr="006D4056">
                <w:rPr>
                  <w:rFonts w:ascii="Avenir Book" w:hAnsi="Avenir Book" w:cs="Arial"/>
                  <w:sz w:val="20"/>
                </w:rPr>
                <w:t xml:space="preserve">Sites with </w:t>
              </w:r>
              <w:proofErr w:type="gramStart"/>
              <w:r w:rsidRPr="006D4056">
                <w:rPr>
                  <w:rFonts w:ascii="Avenir Book" w:hAnsi="Avenir Book" w:cs="Arial"/>
                  <w:sz w:val="20"/>
                </w:rPr>
                <w:t>special  significance</w:t>
              </w:r>
              <w:proofErr w:type="gramEnd"/>
              <w:r w:rsidRPr="006D4056">
                <w:rPr>
                  <w:rFonts w:ascii="Avenir Book" w:hAnsi="Avenir Book" w:cs="Arial"/>
                  <w:sz w:val="20"/>
                </w:rPr>
                <w:t xml:space="preserve">  for  indigenous  people </w:t>
              </w:r>
              <w:r w:rsidRPr="006D4056">
                <w:rPr>
                  <w:rFonts w:ascii="Avenir Book" w:hAnsi="Avenir Book" w:cs="Arial"/>
                  <w:sz w:val="20"/>
                </w:rPr>
                <w:lastRenderedPageBreak/>
                <w:t xml:space="preserve">and  local  communities </w:t>
              </w:r>
              <w:r w:rsidRPr="006D4056">
                <w:rPr>
                  <w:rFonts w:ascii="Avenir Book" w:hAnsi="Avenir Book" w:cs="Arial"/>
                  <w:sz w:val="20"/>
                </w:rPr>
                <w:softHyphen/>
              </w:r>
              <w:r w:rsidRPr="006D4056">
                <w:rPr>
                  <w:rFonts w:ascii="Cambria Math" w:hAnsi="Cambria Math" w:cs="Cambria Math"/>
                  <w:sz w:val="20"/>
                </w:rPr>
                <w:t>‐</w:t>
              </w:r>
              <w:r w:rsidRPr="006D4056">
                <w:rPr>
                  <w:rFonts w:ascii="Avenir Book" w:hAnsi="Avenir Book" w:cs="Arial"/>
                  <w:sz w:val="20"/>
                </w:rPr>
                <w:t xml:space="preserve"> resulting  from the Stakeholder  Consultation:</w:t>
              </w:r>
            </w:ins>
          </w:p>
        </w:tc>
        <w:tc>
          <w:tcPr>
            <w:tcW w:w="4642" w:type="dxa"/>
            <w:tcBorders>
              <w:top w:val="single" w:sz="4" w:space="0" w:color="auto"/>
              <w:left w:val="single" w:sz="4" w:space="0" w:color="auto"/>
              <w:bottom w:val="single" w:sz="4" w:space="0" w:color="auto"/>
              <w:right w:val="single" w:sz="4" w:space="0" w:color="auto"/>
            </w:tcBorders>
            <w:shd w:val="clear" w:color="auto" w:fill="auto"/>
          </w:tcPr>
          <w:p w14:paraId="50D8A08E" w14:textId="77777777" w:rsidR="00A85A17" w:rsidRPr="006D4056" w:rsidRDefault="00A85A17" w:rsidP="002B09FD">
            <w:pPr>
              <w:tabs>
                <w:tab w:val="left" w:pos="3536"/>
              </w:tabs>
              <w:rPr>
                <w:ins w:id="1378" w:author="Author"/>
                <w:rFonts w:ascii="Avenir Book" w:hAnsi="Avenir Book" w:cs="Arial"/>
                <w:sz w:val="20"/>
              </w:rPr>
            </w:pPr>
          </w:p>
        </w:tc>
      </w:tr>
      <w:tr w:rsidR="00A85A17" w:rsidRPr="006D4056" w14:paraId="33881F73" w14:textId="77777777" w:rsidTr="00A50E3E">
        <w:trPr>
          <w:trHeight w:val="242"/>
          <w:ins w:id="1379" w:author="Author"/>
        </w:trPr>
        <w:tc>
          <w:tcPr>
            <w:tcW w:w="41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8A22A5" w14:textId="77777777" w:rsidR="00A85A17" w:rsidRPr="006D4056" w:rsidRDefault="00A85A17" w:rsidP="002B09FD">
            <w:pPr>
              <w:tabs>
                <w:tab w:val="left" w:pos="3536"/>
              </w:tabs>
              <w:rPr>
                <w:ins w:id="1380" w:author="Author"/>
                <w:rFonts w:ascii="Avenir Book" w:hAnsi="Avenir Book" w:cs="Arial"/>
                <w:sz w:val="20"/>
              </w:rPr>
            </w:pPr>
            <w:ins w:id="1381" w:author="Author">
              <w:r w:rsidRPr="006D4056">
                <w:rPr>
                  <w:rFonts w:ascii="Avenir Book" w:hAnsi="Avenir Book" w:cs="Arial"/>
                  <w:sz w:val="20"/>
                </w:rPr>
                <w:t>Where indigenous people and local communities are situated:</w:t>
              </w:r>
            </w:ins>
          </w:p>
        </w:tc>
        <w:tc>
          <w:tcPr>
            <w:tcW w:w="4642" w:type="dxa"/>
            <w:tcBorders>
              <w:top w:val="single" w:sz="4" w:space="0" w:color="auto"/>
              <w:left w:val="single" w:sz="4" w:space="0" w:color="auto"/>
              <w:bottom w:val="single" w:sz="4" w:space="0" w:color="auto"/>
              <w:right w:val="single" w:sz="4" w:space="0" w:color="auto"/>
            </w:tcBorders>
            <w:shd w:val="clear" w:color="auto" w:fill="auto"/>
          </w:tcPr>
          <w:p w14:paraId="185FF008" w14:textId="77777777" w:rsidR="00A85A17" w:rsidRPr="006D4056" w:rsidRDefault="00A85A17" w:rsidP="002B09FD">
            <w:pPr>
              <w:tabs>
                <w:tab w:val="left" w:pos="3536"/>
              </w:tabs>
              <w:rPr>
                <w:ins w:id="1382" w:author="Author"/>
                <w:rFonts w:ascii="Avenir Book" w:hAnsi="Avenir Book" w:cs="Arial"/>
                <w:sz w:val="20"/>
              </w:rPr>
            </w:pPr>
          </w:p>
        </w:tc>
      </w:tr>
      <w:tr w:rsidR="00A85A17" w:rsidRPr="006D4056" w14:paraId="432A240D" w14:textId="77777777" w:rsidTr="00A50E3E">
        <w:trPr>
          <w:trHeight w:val="242"/>
          <w:ins w:id="1383" w:author="Author"/>
        </w:trPr>
        <w:tc>
          <w:tcPr>
            <w:tcW w:w="41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2B4FA1" w14:textId="77777777" w:rsidR="00A85A17" w:rsidRPr="006D4056" w:rsidRDefault="00A85A17" w:rsidP="002B09FD">
            <w:pPr>
              <w:tabs>
                <w:tab w:val="left" w:pos="3536"/>
              </w:tabs>
              <w:rPr>
                <w:ins w:id="1384" w:author="Author"/>
                <w:rFonts w:ascii="Avenir Book" w:hAnsi="Avenir Book" w:cs="Arial"/>
                <w:sz w:val="20"/>
              </w:rPr>
            </w:pPr>
            <w:ins w:id="1385" w:author="Author">
              <w:r w:rsidRPr="006D4056">
                <w:rPr>
                  <w:rFonts w:ascii="Avenir Book" w:hAnsi="Avenir Book" w:cs="Arial"/>
                  <w:sz w:val="20"/>
                </w:rPr>
                <w:t>Where indigenous people and local communities have legal rights, customary rights or sites with special cultural, ecological, economic, religious or spiritual significance:</w:t>
              </w:r>
            </w:ins>
          </w:p>
        </w:tc>
        <w:tc>
          <w:tcPr>
            <w:tcW w:w="4642" w:type="dxa"/>
            <w:tcBorders>
              <w:top w:val="single" w:sz="4" w:space="0" w:color="auto"/>
              <w:left w:val="single" w:sz="4" w:space="0" w:color="auto"/>
              <w:bottom w:val="single" w:sz="4" w:space="0" w:color="auto"/>
              <w:right w:val="single" w:sz="4" w:space="0" w:color="auto"/>
            </w:tcBorders>
            <w:shd w:val="clear" w:color="auto" w:fill="auto"/>
          </w:tcPr>
          <w:p w14:paraId="009A8698" w14:textId="77777777" w:rsidR="00A85A17" w:rsidRPr="006D4056" w:rsidRDefault="00A85A17" w:rsidP="002B09FD">
            <w:pPr>
              <w:tabs>
                <w:tab w:val="left" w:pos="3536"/>
              </w:tabs>
              <w:rPr>
                <w:ins w:id="1386" w:author="Author"/>
                <w:rFonts w:ascii="Avenir Book" w:hAnsi="Avenir Book" w:cs="Arial"/>
                <w:sz w:val="20"/>
              </w:rPr>
            </w:pPr>
          </w:p>
        </w:tc>
      </w:tr>
    </w:tbl>
    <w:p w14:paraId="42B5CE5B" w14:textId="77777777" w:rsidR="00A85A17" w:rsidRPr="004E5D41" w:rsidRDefault="00A85A17" w:rsidP="004E5D41">
      <w:pPr>
        <w:pStyle w:val="SDMApp1"/>
      </w:pPr>
    </w:p>
    <w:p w14:paraId="630AE835" w14:textId="57A222CB" w:rsidR="00A85A17" w:rsidRPr="00AF7710" w:rsidRDefault="00A85A17" w:rsidP="00AF7710">
      <w:pPr>
        <w:pStyle w:val="RegAppendix"/>
        <w:jc w:val="left"/>
        <w:rPr>
          <w:ins w:id="1387" w:author="Author"/>
          <w:rFonts w:ascii="Avenir Book" w:hAnsi="Avenir Book"/>
          <w:sz w:val="24"/>
          <w:szCs w:val="24"/>
        </w:rPr>
      </w:pPr>
      <w:bookmarkStart w:id="1388" w:name="_Toc39582328"/>
      <w:bookmarkStart w:id="1389" w:name="_Ref42257041"/>
      <w:bookmarkStart w:id="1390" w:name="_Ref49518171"/>
      <w:bookmarkStart w:id="1391" w:name="_Ref49524613"/>
      <w:bookmarkStart w:id="1392" w:name="_Ref49524679"/>
      <w:r w:rsidRPr="004E5D41">
        <w:rPr>
          <w:rFonts w:ascii="Avenir Book" w:hAnsi="Avenir Book"/>
          <w:sz w:val="24"/>
        </w:rPr>
        <w:t xml:space="preserve">Summary of </w:t>
      </w:r>
      <w:ins w:id="1393" w:author="Author">
        <w:r w:rsidR="00D72883" w:rsidRPr="00AF7710">
          <w:rPr>
            <w:rFonts w:ascii="Avenir Book" w:hAnsi="Avenir Book"/>
            <w:sz w:val="24"/>
            <w:szCs w:val="24"/>
          </w:rPr>
          <w:t>Approved</w:t>
        </w:r>
        <w:r w:rsidRPr="00AF7710">
          <w:rPr>
            <w:rFonts w:ascii="Avenir Book" w:hAnsi="Avenir Book"/>
            <w:sz w:val="24"/>
            <w:szCs w:val="24"/>
          </w:rPr>
          <w:t xml:space="preserve"> </w:t>
        </w:r>
        <w:r w:rsidR="00D72883" w:rsidRPr="00AF7710">
          <w:rPr>
            <w:rFonts w:ascii="Avenir Book" w:hAnsi="Avenir Book"/>
            <w:sz w:val="24"/>
            <w:szCs w:val="24"/>
          </w:rPr>
          <w:t>D</w:t>
        </w:r>
        <w:r w:rsidRPr="00AF7710">
          <w:rPr>
            <w:rFonts w:ascii="Avenir Book" w:hAnsi="Avenir Book"/>
            <w:sz w:val="24"/>
            <w:szCs w:val="24"/>
          </w:rPr>
          <w:t xml:space="preserve">esign </w:t>
        </w:r>
        <w:r w:rsidR="00D72883" w:rsidRPr="00AF7710">
          <w:rPr>
            <w:rFonts w:ascii="Avenir Book" w:hAnsi="Avenir Book"/>
            <w:sz w:val="24"/>
            <w:szCs w:val="24"/>
          </w:rPr>
          <w:t>C</w:t>
        </w:r>
        <w:r w:rsidRPr="00AF7710">
          <w:rPr>
            <w:rFonts w:ascii="Avenir Book" w:hAnsi="Avenir Book"/>
            <w:sz w:val="24"/>
            <w:szCs w:val="24"/>
          </w:rPr>
          <w:t>hanges</w:t>
        </w:r>
        <w:bookmarkEnd w:id="1388"/>
        <w:bookmarkEnd w:id="1389"/>
        <w:bookmarkEnd w:id="1390"/>
        <w:bookmarkEnd w:id="1391"/>
        <w:bookmarkEnd w:id="1392"/>
      </w:ins>
    </w:p>
    <w:p w14:paraId="0AA8BD18" w14:textId="20FA8A4D" w:rsidR="00D72883" w:rsidRPr="006D4056" w:rsidRDefault="00D72883" w:rsidP="005C431F">
      <w:pPr>
        <w:rPr>
          <w:ins w:id="1394" w:author="Author"/>
          <w:rFonts w:ascii="Avenir Book" w:hAnsi="Avenir Book"/>
          <w:b/>
        </w:rPr>
      </w:pPr>
      <w:ins w:id="1395" w:author="Author">
        <w:r w:rsidRPr="006D4056">
          <w:rPr>
            <w:rFonts w:ascii="Avenir Book" w:hAnsi="Avenir Book"/>
          </w:rPr>
          <w:t xml:space="preserve">Please refer to Annex A of </w:t>
        </w:r>
        <w:r w:rsidR="008134BE">
          <w:fldChar w:fldCharType="begin"/>
        </w:r>
        <w:r w:rsidR="008134BE">
          <w:instrText xml:space="preserve"> HYPERLINK "https://globalgoals.goldstandard.org/101-par-principles-requirements/" </w:instrText>
        </w:r>
        <w:r w:rsidR="008134BE">
          <w:fldChar w:fldCharType="separate"/>
        </w:r>
        <w:r w:rsidRPr="00EC54E5">
          <w:rPr>
            <w:rStyle w:val="Hyperlink"/>
            <w:rFonts w:ascii="Avenir Book" w:hAnsi="Avenir Book"/>
          </w:rPr>
          <w:t>Principles and Requirements</w:t>
        </w:r>
        <w:r w:rsidR="008134BE">
          <w:rPr>
            <w:rStyle w:val="Hyperlink"/>
            <w:rFonts w:ascii="Avenir Book" w:hAnsi="Avenir Book"/>
          </w:rPr>
          <w:fldChar w:fldCharType="end"/>
        </w:r>
        <w:r w:rsidRPr="006D4056">
          <w:rPr>
            <w:rFonts w:ascii="Avenir Book" w:hAnsi="Avenir Book"/>
          </w:rPr>
          <w:t xml:space="preserve"> for more information on </w:t>
        </w:r>
        <w:r w:rsidR="009C2382" w:rsidRPr="006D4056">
          <w:rPr>
            <w:rFonts w:ascii="Avenir Book" w:hAnsi="Avenir Book"/>
          </w:rPr>
          <w:t>procedures governing</w:t>
        </w:r>
        <w:r w:rsidRPr="006D4056">
          <w:rPr>
            <w:rFonts w:ascii="Avenir Book" w:hAnsi="Avenir Book"/>
          </w:rPr>
          <w:t xml:space="preserve"> Design Change</w:t>
        </w:r>
        <w:r w:rsidR="009C2382" w:rsidRPr="006D4056">
          <w:rPr>
            <w:rFonts w:ascii="Avenir Book" w:hAnsi="Avenir Book"/>
          </w:rPr>
          <w:t>s</w:t>
        </w:r>
      </w:ins>
    </w:p>
    <w:p w14:paraId="31D85E46" w14:textId="2C2E0310" w:rsidR="008E4451" w:rsidRPr="006D4056" w:rsidRDefault="008E4451">
      <w:pPr>
        <w:rPr>
          <w:ins w:id="1396" w:author="Author"/>
          <w:rFonts w:ascii="Avenir Book" w:hAnsi="Avenir Book" w:cs="Arial"/>
          <w:b/>
        </w:rPr>
      </w:pPr>
      <w:ins w:id="1397" w:author="Author">
        <w:r w:rsidRPr="006D4056">
          <w:rPr>
            <w:rFonts w:ascii="Avenir Book" w:hAnsi="Avenir Book"/>
          </w:rPr>
          <w:br w:type="page"/>
        </w:r>
      </w:ins>
    </w:p>
    <w:p w14:paraId="16013075" w14:textId="77777777" w:rsidR="003A6A5C" w:rsidRPr="006D4056" w:rsidRDefault="003A6A5C" w:rsidP="001D43F4">
      <w:pPr>
        <w:rPr>
          <w:ins w:id="1398" w:author="Author"/>
          <w:rFonts w:ascii="Avenir Book" w:hAnsi="Avenir Book"/>
          <w:lang w:eastAsia="en-US"/>
        </w:rPr>
        <w:sectPr w:rsidR="003A6A5C" w:rsidRPr="006D4056" w:rsidSect="003A6A5C">
          <w:pgSz w:w="16840" w:h="11907" w:orient="landscape" w:code="9"/>
          <w:pgMar w:top="1134" w:right="1134" w:bottom="1134" w:left="1134" w:header="851" w:footer="567" w:gutter="0"/>
          <w:cols w:space="720"/>
          <w:docGrid w:linePitch="299"/>
        </w:sectPr>
      </w:pPr>
    </w:p>
    <w:p w14:paraId="37C2E1D2" w14:textId="4A5E12B9" w:rsidR="003A6A5C" w:rsidRPr="006D4056" w:rsidRDefault="003A6A5C" w:rsidP="001D43F4">
      <w:pPr>
        <w:rPr>
          <w:rFonts w:ascii="Avenir Book" w:hAnsi="Avenir Book"/>
          <w:lang w:eastAsia="en-US"/>
        </w:rPr>
      </w:pPr>
    </w:p>
    <w:p w14:paraId="2C6B50E3" w14:textId="2C9526BC" w:rsidR="000A001D" w:rsidRPr="006D4056" w:rsidRDefault="00B72193" w:rsidP="002552D4">
      <w:pPr>
        <w:jc w:val="center"/>
        <w:rPr>
          <w:rFonts w:ascii="Avenir Book" w:hAnsi="Avenir Book"/>
          <w:sz w:val="32"/>
          <w:szCs w:val="32"/>
        </w:rPr>
      </w:pPr>
      <w:r w:rsidRPr="006D4056">
        <w:rPr>
          <w:rFonts w:ascii="Avenir Book" w:hAnsi="Avenir Book"/>
          <w:sz w:val="32"/>
          <w:szCs w:val="32"/>
        </w:rPr>
        <w:t>Revision History</w:t>
      </w:r>
    </w:p>
    <w:p w14:paraId="70FBC812" w14:textId="77777777" w:rsidR="00B72193" w:rsidRPr="006D4056" w:rsidRDefault="00B72193" w:rsidP="002552D4">
      <w:pPr>
        <w:jc w:val="center"/>
        <w:rPr>
          <w:rFonts w:ascii="Avenir Book" w:hAnsi="Avenir Book"/>
          <w:sz w:val="32"/>
          <w:szCs w:val="32"/>
        </w:rPr>
      </w:pPr>
    </w:p>
    <w:tbl>
      <w:tblPr>
        <w:tblStyle w:val="TableGrid"/>
        <w:tblW w:w="0" w:type="auto"/>
        <w:tblLook w:val="04A0" w:firstRow="1" w:lastRow="0" w:firstColumn="1" w:lastColumn="0" w:noHBand="0" w:noVBand="1"/>
      </w:tblPr>
      <w:tblGrid>
        <w:gridCol w:w="1277"/>
        <w:gridCol w:w="1845"/>
        <w:gridCol w:w="6507"/>
      </w:tblGrid>
      <w:tr w:rsidR="00B72193" w:rsidRPr="006D4056" w14:paraId="2C70C235" w14:textId="77777777" w:rsidTr="00B72193">
        <w:tc>
          <w:tcPr>
            <w:tcW w:w="1277" w:type="dxa"/>
          </w:tcPr>
          <w:p w14:paraId="1519E3A4" w14:textId="19164ACD" w:rsidR="00B72193" w:rsidRPr="004E5D41" w:rsidRDefault="00B72193" w:rsidP="00B72193">
            <w:pPr>
              <w:jc w:val="center"/>
              <w:rPr>
                <w:rFonts w:ascii="Avenir Book" w:hAnsi="Avenir Book"/>
                <w:sz w:val="20"/>
              </w:rPr>
            </w:pPr>
            <w:r w:rsidRPr="004E5D41">
              <w:rPr>
                <w:rFonts w:ascii="Avenir Book" w:hAnsi="Avenir Book"/>
                <w:sz w:val="20"/>
              </w:rPr>
              <w:t>Version</w:t>
            </w:r>
          </w:p>
        </w:tc>
        <w:tc>
          <w:tcPr>
            <w:tcW w:w="1845" w:type="dxa"/>
          </w:tcPr>
          <w:p w14:paraId="1D3ED103" w14:textId="0740542C" w:rsidR="00B72193" w:rsidRPr="004E5D41" w:rsidRDefault="00B72193" w:rsidP="00B72193">
            <w:pPr>
              <w:jc w:val="center"/>
              <w:rPr>
                <w:rFonts w:ascii="Avenir Book" w:hAnsi="Avenir Book"/>
                <w:sz w:val="20"/>
              </w:rPr>
            </w:pPr>
            <w:r w:rsidRPr="004E5D41">
              <w:rPr>
                <w:rFonts w:ascii="Avenir Book" w:hAnsi="Avenir Book"/>
                <w:sz w:val="20"/>
              </w:rPr>
              <w:t>Date</w:t>
            </w:r>
          </w:p>
        </w:tc>
        <w:tc>
          <w:tcPr>
            <w:tcW w:w="6507" w:type="dxa"/>
          </w:tcPr>
          <w:p w14:paraId="0DE5300B" w14:textId="49E9CA37" w:rsidR="00B72193" w:rsidRPr="004E5D41" w:rsidRDefault="00B72193" w:rsidP="00B72193">
            <w:pPr>
              <w:jc w:val="center"/>
              <w:rPr>
                <w:rFonts w:ascii="Avenir Book" w:hAnsi="Avenir Book"/>
                <w:sz w:val="20"/>
              </w:rPr>
            </w:pPr>
            <w:r w:rsidRPr="004E5D41">
              <w:rPr>
                <w:rFonts w:ascii="Avenir Book" w:hAnsi="Avenir Book"/>
                <w:sz w:val="20"/>
              </w:rPr>
              <w:t>Remarks</w:t>
            </w:r>
          </w:p>
        </w:tc>
      </w:tr>
      <w:tr w:rsidR="006D7780" w:rsidRPr="006D4056" w14:paraId="008AADAA" w14:textId="77777777" w:rsidTr="00B72193">
        <w:trPr>
          <w:ins w:id="1399" w:author="Author"/>
        </w:trPr>
        <w:tc>
          <w:tcPr>
            <w:tcW w:w="1277" w:type="dxa"/>
          </w:tcPr>
          <w:p w14:paraId="021EDC67" w14:textId="795DCA90" w:rsidR="006D7780" w:rsidRPr="006D4056" w:rsidRDefault="006D7780" w:rsidP="00B72193">
            <w:pPr>
              <w:jc w:val="center"/>
              <w:rPr>
                <w:ins w:id="1400" w:author="Author"/>
                <w:rFonts w:ascii="Avenir Book" w:hAnsi="Avenir Book"/>
                <w:sz w:val="20"/>
              </w:rPr>
            </w:pPr>
            <w:ins w:id="1401" w:author="Author">
              <w:r w:rsidRPr="006D4056">
                <w:rPr>
                  <w:rFonts w:ascii="Avenir Book" w:hAnsi="Avenir Book"/>
                  <w:sz w:val="20"/>
                </w:rPr>
                <w:t>1.2</w:t>
              </w:r>
            </w:ins>
          </w:p>
        </w:tc>
        <w:tc>
          <w:tcPr>
            <w:tcW w:w="1845" w:type="dxa"/>
          </w:tcPr>
          <w:p w14:paraId="74FA0E37" w14:textId="250306DE" w:rsidR="006D7780" w:rsidRPr="006D4056" w:rsidRDefault="006D5D2F" w:rsidP="00B72193">
            <w:pPr>
              <w:jc w:val="center"/>
              <w:rPr>
                <w:ins w:id="1402" w:author="Author"/>
                <w:rFonts w:ascii="Avenir Book" w:hAnsi="Avenir Book"/>
                <w:sz w:val="20"/>
              </w:rPr>
            </w:pPr>
            <w:ins w:id="1403" w:author="Author">
              <w:r>
                <w:rPr>
                  <w:rFonts w:ascii="Avenir Book" w:hAnsi="Avenir Book"/>
                  <w:sz w:val="20"/>
                </w:rPr>
                <w:t>Sept</w:t>
              </w:r>
              <w:r w:rsidR="006E1CF1" w:rsidRPr="006D4056">
                <w:rPr>
                  <w:rFonts w:ascii="Avenir Book" w:hAnsi="Avenir Book"/>
                  <w:sz w:val="20"/>
                </w:rPr>
                <w:t xml:space="preserve"> 2020</w:t>
              </w:r>
            </w:ins>
          </w:p>
        </w:tc>
        <w:tc>
          <w:tcPr>
            <w:tcW w:w="6507" w:type="dxa"/>
          </w:tcPr>
          <w:p w14:paraId="1CABC300" w14:textId="77777777" w:rsidR="00824700" w:rsidRPr="006D4056" w:rsidRDefault="00824700" w:rsidP="00824700">
            <w:pPr>
              <w:rPr>
                <w:ins w:id="1404" w:author="Author"/>
                <w:rFonts w:ascii="Avenir Book" w:hAnsi="Avenir Book"/>
                <w:sz w:val="20"/>
              </w:rPr>
            </w:pPr>
            <w:ins w:id="1405" w:author="Author">
              <w:r w:rsidRPr="006D4056">
                <w:rPr>
                  <w:rFonts w:ascii="Avenir Book" w:hAnsi="Avenir Book"/>
                  <w:sz w:val="20"/>
                </w:rPr>
                <w:t>Hyperlinked section summary to enable quick access to key sections</w:t>
              </w:r>
            </w:ins>
          </w:p>
          <w:p w14:paraId="4CE5D0E0" w14:textId="557D3666" w:rsidR="003847BA" w:rsidRPr="006D4056" w:rsidRDefault="00F91D34" w:rsidP="002552D4">
            <w:pPr>
              <w:rPr>
                <w:ins w:id="1406" w:author="Author"/>
                <w:rFonts w:ascii="Avenir Book" w:hAnsi="Avenir Book"/>
                <w:sz w:val="20"/>
              </w:rPr>
            </w:pPr>
            <w:ins w:id="1407" w:author="Author">
              <w:r w:rsidRPr="006D4056">
                <w:rPr>
                  <w:rFonts w:ascii="Avenir Book" w:hAnsi="Avenir Book"/>
                  <w:sz w:val="20"/>
                </w:rPr>
                <w:t>Improved clarity on Key Projec</w:t>
              </w:r>
              <w:r w:rsidR="00C72FC9" w:rsidRPr="006D4056">
                <w:rPr>
                  <w:rFonts w:ascii="Avenir Book" w:hAnsi="Avenir Book"/>
                  <w:sz w:val="20"/>
                </w:rPr>
                <w:t>t</w:t>
              </w:r>
              <w:r w:rsidRPr="006D4056">
                <w:rPr>
                  <w:rFonts w:ascii="Avenir Book" w:hAnsi="Avenir Book"/>
                  <w:sz w:val="20"/>
                </w:rPr>
                <w:t xml:space="preserve"> Information</w:t>
              </w:r>
            </w:ins>
          </w:p>
          <w:p w14:paraId="4D9F535D" w14:textId="77777777" w:rsidR="00A815BE" w:rsidRPr="006D4056" w:rsidRDefault="00A815BE" w:rsidP="00A815BE">
            <w:pPr>
              <w:rPr>
                <w:ins w:id="1408" w:author="Author"/>
                <w:rFonts w:ascii="Avenir Book" w:hAnsi="Avenir Book"/>
                <w:sz w:val="20"/>
              </w:rPr>
            </w:pPr>
            <w:ins w:id="1409" w:author="Author">
              <w:r w:rsidRPr="006D4056">
                <w:rPr>
                  <w:rFonts w:ascii="Avenir Book" w:hAnsi="Avenir Book"/>
                  <w:sz w:val="20"/>
                </w:rPr>
                <w:t>Gender sens</w:t>
              </w:r>
              <w:r w:rsidRPr="006D4056">
                <w:rPr>
                  <w:rFonts w:ascii="Avenir Book" w:hAnsi="Avenir Book"/>
                  <w:sz w:val="20"/>
                </w:rPr>
                <w:t>itive moved to new section, including a table for assessment</w:t>
              </w:r>
            </w:ins>
          </w:p>
          <w:p w14:paraId="729DCB59" w14:textId="4DAB6E00" w:rsidR="00A815BE" w:rsidRPr="006D4056" w:rsidRDefault="00A815BE" w:rsidP="00A815BE">
            <w:pPr>
              <w:rPr>
                <w:ins w:id="1410" w:author="Author"/>
                <w:rFonts w:ascii="Avenir Book" w:hAnsi="Avenir Book"/>
                <w:sz w:val="20"/>
              </w:rPr>
            </w:pPr>
            <w:ins w:id="1411" w:author="Author">
              <w:r w:rsidRPr="006D4056">
                <w:rPr>
                  <w:rFonts w:ascii="Avenir Book" w:hAnsi="Avenir Book"/>
                  <w:sz w:val="20"/>
                </w:rPr>
                <w:t>Prior consideration</w:t>
              </w:r>
              <w:r w:rsidR="00073B2B" w:rsidRPr="006D4056">
                <w:rPr>
                  <w:rFonts w:ascii="Avenir Book" w:hAnsi="Avenir Book"/>
                  <w:sz w:val="20"/>
                </w:rPr>
                <w:t xml:space="preserve"> (1 </w:t>
              </w:r>
              <w:proofErr w:type="spellStart"/>
              <w:r w:rsidR="00073B2B" w:rsidRPr="006D4056">
                <w:rPr>
                  <w:rFonts w:ascii="Avenir Book" w:hAnsi="Avenir Book"/>
                  <w:sz w:val="20"/>
                </w:rPr>
                <w:t>yr</w:t>
              </w:r>
              <w:proofErr w:type="spellEnd"/>
              <w:r w:rsidR="00073B2B" w:rsidRPr="006D4056">
                <w:rPr>
                  <w:rFonts w:ascii="Avenir Book" w:hAnsi="Avenir Book"/>
                  <w:sz w:val="20"/>
                </w:rPr>
                <w:t xml:space="preserve"> rule)</w:t>
              </w:r>
              <w:r w:rsidRPr="006D4056">
                <w:rPr>
                  <w:rFonts w:ascii="Avenir Book" w:hAnsi="Avenir Book"/>
                  <w:sz w:val="20"/>
                </w:rPr>
                <w:t xml:space="preserve"> </w:t>
              </w:r>
              <w:r w:rsidR="006D5D2F">
                <w:rPr>
                  <w:rFonts w:ascii="Avenir Book" w:hAnsi="Avenir Book"/>
                  <w:sz w:val="20"/>
                </w:rPr>
                <w:t>and Ongoing Financial Need added</w:t>
              </w:r>
            </w:ins>
          </w:p>
          <w:p w14:paraId="119B0EC6" w14:textId="2F2A7686" w:rsidR="003847BA" w:rsidRPr="006D4056" w:rsidRDefault="006D7780" w:rsidP="002552D4">
            <w:pPr>
              <w:rPr>
                <w:ins w:id="1412" w:author="Author"/>
                <w:rFonts w:ascii="Avenir Book" w:hAnsi="Avenir Book"/>
                <w:sz w:val="20"/>
              </w:rPr>
            </w:pPr>
            <w:ins w:id="1413" w:author="Author">
              <w:r w:rsidRPr="006D4056">
                <w:rPr>
                  <w:rFonts w:ascii="Avenir Book" w:hAnsi="Avenir Book"/>
                  <w:sz w:val="20"/>
                </w:rPr>
                <w:t>Safeguard Principles Assessment as annex</w:t>
              </w:r>
              <w:r w:rsidR="00F91D34" w:rsidRPr="006D4056">
                <w:rPr>
                  <w:rFonts w:ascii="Avenir Book" w:hAnsi="Avenir Book"/>
                  <w:sz w:val="20"/>
                </w:rPr>
                <w:t xml:space="preserve"> and a </w:t>
              </w:r>
              <w:r w:rsidR="00A815BE" w:rsidRPr="006D4056">
                <w:rPr>
                  <w:rFonts w:ascii="Avenir Book" w:hAnsi="Avenir Book"/>
                  <w:sz w:val="20"/>
                </w:rPr>
                <w:t xml:space="preserve">new </w:t>
              </w:r>
              <w:r w:rsidR="00F91D34" w:rsidRPr="006D4056">
                <w:rPr>
                  <w:rFonts w:ascii="Avenir Book" w:hAnsi="Avenir Book"/>
                  <w:sz w:val="20"/>
                </w:rPr>
                <w:t>section to include applicable safeguards</w:t>
              </w:r>
              <w:r w:rsidR="00A815BE" w:rsidRPr="006D4056">
                <w:rPr>
                  <w:rFonts w:ascii="Avenir Book" w:hAnsi="Avenir Book"/>
                  <w:sz w:val="20"/>
                </w:rPr>
                <w:t xml:space="preserve"> for clarity</w:t>
              </w:r>
            </w:ins>
          </w:p>
          <w:p w14:paraId="6DE3EC7A" w14:textId="3F9CCFE1" w:rsidR="003847BA" w:rsidRPr="006D4056" w:rsidRDefault="003847BA" w:rsidP="002552D4">
            <w:pPr>
              <w:rPr>
                <w:ins w:id="1414" w:author="Author"/>
                <w:rFonts w:ascii="Avenir Book" w:hAnsi="Avenir Book"/>
                <w:sz w:val="20"/>
              </w:rPr>
            </w:pPr>
            <w:ins w:id="1415" w:author="Author">
              <w:r w:rsidRPr="006D4056">
                <w:rPr>
                  <w:rFonts w:ascii="Avenir Book" w:hAnsi="Avenir Book"/>
                  <w:sz w:val="20"/>
                </w:rPr>
                <w:t>Improved Clarity on SDG contribution</w:t>
              </w:r>
              <w:r w:rsidR="008B52A1" w:rsidRPr="006D4056">
                <w:rPr>
                  <w:rFonts w:ascii="Avenir Book" w:hAnsi="Avenir Book"/>
                  <w:sz w:val="20"/>
                </w:rPr>
                <w:t>/SDG Impact term used throughout</w:t>
              </w:r>
            </w:ins>
          </w:p>
          <w:p w14:paraId="49CAFA8A" w14:textId="68925939" w:rsidR="003847BA" w:rsidRPr="006D4056" w:rsidRDefault="00F91D34" w:rsidP="002552D4">
            <w:pPr>
              <w:rPr>
                <w:ins w:id="1416" w:author="Author"/>
                <w:rFonts w:ascii="Avenir Book" w:hAnsi="Avenir Book"/>
                <w:sz w:val="20"/>
              </w:rPr>
            </w:pPr>
            <w:ins w:id="1417" w:author="Author">
              <w:r w:rsidRPr="006D4056">
                <w:rPr>
                  <w:rFonts w:ascii="Avenir Book" w:hAnsi="Avenir Book"/>
                  <w:sz w:val="20"/>
                </w:rPr>
                <w:t>Clari</w:t>
              </w:r>
              <w:r w:rsidR="003B2669" w:rsidRPr="006D4056">
                <w:rPr>
                  <w:rFonts w:ascii="Avenir Book" w:hAnsi="Avenir Book"/>
                  <w:sz w:val="20"/>
                </w:rPr>
                <w:t>t</w:t>
              </w:r>
              <w:r w:rsidRPr="006D4056">
                <w:rPr>
                  <w:rFonts w:ascii="Avenir Book" w:hAnsi="Avenir Book"/>
                  <w:sz w:val="20"/>
                </w:rPr>
                <w:t xml:space="preserve">y on </w:t>
              </w:r>
              <w:r w:rsidR="00A815BE" w:rsidRPr="006D4056">
                <w:rPr>
                  <w:rFonts w:ascii="Avenir Book" w:hAnsi="Avenir Book"/>
                  <w:sz w:val="20"/>
                </w:rPr>
                <w:t xml:space="preserve">Stakeholder </w:t>
              </w:r>
              <w:r w:rsidR="006D7780" w:rsidRPr="006D4056">
                <w:rPr>
                  <w:rFonts w:ascii="Avenir Book" w:hAnsi="Avenir Book"/>
                  <w:sz w:val="20"/>
                </w:rPr>
                <w:t>Consultation info</w:t>
              </w:r>
              <w:r w:rsidR="00A815BE" w:rsidRPr="006D4056">
                <w:rPr>
                  <w:rFonts w:ascii="Avenir Book" w:hAnsi="Avenir Book"/>
                  <w:sz w:val="20"/>
                </w:rPr>
                <w:t>rmation</w:t>
              </w:r>
              <w:r w:rsidRPr="006D4056">
                <w:rPr>
                  <w:rFonts w:ascii="Avenir Book" w:hAnsi="Avenir Book"/>
                  <w:sz w:val="20"/>
                </w:rPr>
                <w:t xml:space="preserve"> required</w:t>
              </w:r>
            </w:ins>
          </w:p>
          <w:p w14:paraId="38005A08" w14:textId="3B1B0FA9" w:rsidR="008A30F5" w:rsidRPr="006D4056" w:rsidRDefault="006D7780" w:rsidP="002552D4">
            <w:pPr>
              <w:rPr>
                <w:ins w:id="1418" w:author="Author"/>
                <w:rFonts w:ascii="Avenir Book" w:hAnsi="Avenir Book"/>
                <w:sz w:val="20"/>
              </w:rPr>
            </w:pPr>
            <w:ins w:id="1419" w:author="Author">
              <w:r w:rsidRPr="006D4056">
                <w:rPr>
                  <w:rFonts w:ascii="Avenir Book" w:hAnsi="Avenir Book"/>
                  <w:sz w:val="20"/>
                </w:rPr>
                <w:t>Improved Guidance</w:t>
              </w:r>
              <w:r w:rsidR="00CA2F24" w:rsidRPr="006D4056">
                <w:rPr>
                  <w:rFonts w:ascii="Avenir Book" w:hAnsi="Avenir Book"/>
                  <w:sz w:val="20"/>
                </w:rPr>
                <w:t xml:space="preserve"> as </w:t>
              </w:r>
              <w:r w:rsidR="00F15131" w:rsidRPr="006D4056">
                <w:rPr>
                  <w:rFonts w:ascii="Avenir Book" w:hAnsi="Avenir Book"/>
                  <w:sz w:val="20"/>
                </w:rPr>
                <w:t>an appendix</w:t>
              </w:r>
              <w:r w:rsidR="00C72FC9" w:rsidRPr="006D4056">
                <w:rPr>
                  <w:rFonts w:ascii="Avenir Book" w:hAnsi="Avenir Book"/>
                  <w:sz w:val="20"/>
                </w:rPr>
                <w:t xml:space="preserve"> to help the user understand detailed rules</w:t>
              </w:r>
              <w:r w:rsidR="00F15131" w:rsidRPr="006D4056">
                <w:rPr>
                  <w:rFonts w:ascii="Avenir Book" w:hAnsi="Avenir Book"/>
                  <w:sz w:val="20"/>
                </w:rPr>
                <w:t xml:space="preserve"> and requirements</w:t>
              </w:r>
            </w:ins>
          </w:p>
        </w:tc>
      </w:tr>
      <w:tr w:rsidR="00B72193" w:rsidRPr="006D4056" w14:paraId="0A26DEB2" w14:textId="77777777" w:rsidTr="00B72193">
        <w:tc>
          <w:tcPr>
            <w:tcW w:w="1277" w:type="dxa"/>
          </w:tcPr>
          <w:p w14:paraId="7CD7252C" w14:textId="05A37FBA" w:rsidR="00B72193" w:rsidRPr="004E5D41" w:rsidRDefault="00B72193" w:rsidP="00B72193">
            <w:pPr>
              <w:jc w:val="center"/>
              <w:rPr>
                <w:rFonts w:ascii="Avenir Book" w:hAnsi="Avenir Book"/>
                <w:sz w:val="20"/>
              </w:rPr>
            </w:pPr>
            <w:r w:rsidRPr="004E5D41">
              <w:rPr>
                <w:rFonts w:ascii="Avenir Book" w:hAnsi="Avenir Book"/>
                <w:sz w:val="20"/>
              </w:rPr>
              <w:t>1.1</w:t>
            </w:r>
          </w:p>
        </w:tc>
        <w:tc>
          <w:tcPr>
            <w:tcW w:w="1845" w:type="dxa"/>
          </w:tcPr>
          <w:p w14:paraId="64B9F27B" w14:textId="63FEA22A" w:rsidR="00B72193" w:rsidRPr="004E5D41" w:rsidRDefault="00B72193" w:rsidP="00B72193">
            <w:pPr>
              <w:jc w:val="center"/>
              <w:rPr>
                <w:rFonts w:ascii="Avenir Book" w:hAnsi="Avenir Book"/>
                <w:sz w:val="20"/>
              </w:rPr>
            </w:pPr>
            <w:r w:rsidRPr="004E5D41">
              <w:rPr>
                <w:rFonts w:ascii="Avenir Book" w:hAnsi="Avenir Book"/>
                <w:sz w:val="20"/>
              </w:rPr>
              <w:t>24 August 2017</w:t>
            </w:r>
          </w:p>
        </w:tc>
        <w:tc>
          <w:tcPr>
            <w:tcW w:w="6507" w:type="dxa"/>
          </w:tcPr>
          <w:p w14:paraId="4C984F4B" w14:textId="59C769D8" w:rsidR="00B72193" w:rsidRPr="004E5D41" w:rsidRDefault="00B72193" w:rsidP="004E5D41">
            <w:pPr>
              <w:rPr>
                <w:rFonts w:ascii="Avenir Book" w:hAnsi="Avenir Book"/>
                <w:sz w:val="20"/>
              </w:rPr>
            </w:pPr>
            <w:r w:rsidRPr="004E5D41">
              <w:rPr>
                <w:rFonts w:ascii="Avenir Book" w:hAnsi="Avenir Book"/>
                <w:sz w:val="20"/>
              </w:rPr>
              <w:t>Updated to include section A.8 on ‘gender sensitive’ requirements</w:t>
            </w:r>
          </w:p>
        </w:tc>
      </w:tr>
      <w:tr w:rsidR="00B72193" w:rsidRPr="00B72193" w14:paraId="01D57F23" w14:textId="77777777" w:rsidTr="00B72193">
        <w:tc>
          <w:tcPr>
            <w:tcW w:w="1277" w:type="dxa"/>
          </w:tcPr>
          <w:p w14:paraId="1039FC1A" w14:textId="5CB6FF13" w:rsidR="00B72193" w:rsidRPr="004E5D41" w:rsidRDefault="00B72193" w:rsidP="00B72193">
            <w:pPr>
              <w:jc w:val="center"/>
              <w:rPr>
                <w:rFonts w:ascii="Avenir Book" w:hAnsi="Avenir Book"/>
                <w:sz w:val="20"/>
              </w:rPr>
            </w:pPr>
            <w:r w:rsidRPr="004E5D41">
              <w:rPr>
                <w:rFonts w:ascii="Avenir Book" w:hAnsi="Avenir Book"/>
                <w:sz w:val="20"/>
              </w:rPr>
              <w:t>1</w:t>
            </w:r>
          </w:p>
        </w:tc>
        <w:tc>
          <w:tcPr>
            <w:tcW w:w="1845" w:type="dxa"/>
          </w:tcPr>
          <w:p w14:paraId="1B893615" w14:textId="6C67C508" w:rsidR="00B72193" w:rsidRPr="004E5D41" w:rsidRDefault="00B72193" w:rsidP="00B72193">
            <w:pPr>
              <w:jc w:val="center"/>
              <w:rPr>
                <w:rFonts w:ascii="Avenir Book" w:hAnsi="Avenir Book"/>
                <w:sz w:val="20"/>
              </w:rPr>
            </w:pPr>
            <w:r w:rsidRPr="004E5D41">
              <w:rPr>
                <w:rFonts w:ascii="Avenir Book" w:hAnsi="Avenir Book"/>
                <w:sz w:val="20"/>
              </w:rPr>
              <w:t>10 July 2017</w:t>
            </w:r>
          </w:p>
        </w:tc>
        <w:tc>
          <w:tcPr>
            <w:tcW w:w="6507" w:type="dxa"/>
          </w:tcPr>
          <w:p w14:paraId="79EC85CA" w14:textId="6F78BACF" w:rsidR="00B72193" w:rsidRPr="004E5D41" w:rsidRDefault="00B72193" w:rsidP="004E5D41">
            <w:pPr>
              <w:rPr>
                <w:rFonts w:ascii="Avenir Book" w:hAnsi="Avenir Book"/>
                <w:sz w:val="20"/>
              </w:rPr>
            </w:pPr>
            <w:r w:rsidRPr="004E5D41">
              <w:rPr>
                <w:rFonts w:ascii="Avenir Book" w:hAnsi="Avenir Book"/>
                <w:sz w:val="20"/>
              </w:rPr>
              <w:t>Initial adoption</w:t>
            </w:r>
          </w:p>
        </w:tc>
      </w:tr>
      <w:tr w:rsidR="00B72193" w:rsidRPr="00B72193" w14:paraId="5E615794" w14:textId="77777777" w:rsidTr="00B72193">
        <w:trPr>
          <w:del w:id="1420" w:author="Author"/>
        </w:trPr>
        <w:tc>
          <w:tcPr>
            <w:tcW w:w="1277" w:type="dxa"/>
          </w:tcPr>
          <w:p w14:paraId="195482F6" w14:textId="77777777" w:rsidR="00B72193" w:rsidRPr="002552D4" w:rsidRDefault="00B72193" w:rsidP="00B72193">
            <w:pPr>
              <w:jc w:val="center"/>
              <w:rPr>
                <w:del w:id="1421" w:author="Author"/>
                <w:rFonts w:ascii="Avenir Book" w:hAnsi="Avenir Book"/>
                <w:szCs w:val="22"/>
              </w:rPr>
            </w:pPr>
          </w:p>
        </w:tc>
        <w:tc>
          <w:tcPr>
            <w:tcW w:w="1845" w:type="dxa"/>
          </w:tcPr>
          <w:p w14:paraId="5A30CF90" w14:textId="77777777" w:rsidR="00B72193" w:rsidRPr="002552D4" w:rsidRDefault="00B72193" w:rsidP="00B72193">
            <w:pPr>
              <w:jc w:val="center"/>
              <w:rPr>
                <w:del w:id="1422" w:author="Author"/>
                <w:rFonts w:ascii="Avenir Book" w:hAnsi="Avenir Book"/>
                <w:szCs w:val="22"/>
              </w:rPr>
            </w:pPr>
          </w:p>
        </w:tc>
        <w:tc>
          <w:tcPr>
            <w:tcW w:w="6507" w:type="dxa"/>
          </w:tcPr>
          <w:p w14:paraId="1D97A9FF" w14:textId="77777777" w:rsidR="00B72193" w:rsidRPr="002552D4" w:rsidRDefault="00B72193" w:rsidP="00B72193">
            <w:pPr>
              <w:jc w:val="center"/>
              <w:rPr>
                <w:del w:id="1423" w:author="Author"/>
                <w:rFonts w:ascii="Avenir Book" w:hAnsi="Avenir Book"/>
                <w:szCs w:val="22"/>
              </w:rPr>
            </w:pPr>
          </w:p>
        </w:tc>
      </w:tr>
      <w:tr w:rsidR="00B72193" w:rsidRPr="00B72193" w14:paraId="6BB9A111" w14:textId="77777777" w:rsidTr="00B72193">
        <w:trPr>
          <w:del w:id="1424" w:author="Author"/>
        </w:trPr>
        <w:tc>
          <w:tcPr>
            <w:tcW w:w="1277" w:type="dxa"/>
          </w:tcPr>
          <w:p w14:paraId="5769AE98" w14:textId="77777777" w:rsidR="00B72193" w:rsidRPr="002552D4" w:rsidRDefault="00B72193" w:rsidP="00B72193">
            <w:pPr>
              <w:jc w:val="center"/>
              <w:rPr>
                <w:del w:id="1425" w:author="Author"/>
                <w:rFonts w:ascii="Avenir Book" w:hAnsi="Avenir Book"/>
                <w:szCs w:val="22"/>
              </w:rPr>
            </w:pPr>
          </w:p>
        </w:tc>
        <w:tc>
          <w:tcPr>
            <w:tcW w:w="1845" w:type="dxa"/>
          </w:tcPr>
          <w:p w14:paraId="0C5BD14B" w14:textId="77777777" w:rsidR="00B72193" w:rsidRPr="002552D4" w:rsidRDefault="00B72193" w:rsidP="00B72193">
            <w:pPr>
              <w:jc w:val="center"/>
              <w:rPr>
                <w:del w:id="1426" w:author="Author"/>
                <w:rFonts w:ascii="Avenir Book" w:hAnsi="Avenir Book"/>
                <w:szCs w:val="22"/>
              </w:rPr>
            </w:pPr>
          </w:p>
        </w:tc>
        <w:tc>
          <w:tcPr>
            <w:tcW w:w="6507" w:type="dxa"/>
          </w:tcPr>
          <w:p w14:paraId="3978D614" w14:textId="77777777" w:rsidR="00B72193" w:rsidRPr="002552D4" w:rsidRDefault="00B72193" w:rsidP="00B72193">
            <w:pPr>
              <w:jc w:val="center"/>
              <w:rPr>
                <w:del w:id="1427" w:author="Author"/>
                <w:rFonts w:ascii="Avenir Book" w:hAnsi="Avenir Book"/>
                <w:szCs w:val="22"/>
              </w:rPr>
            </w:pPr>
          </w:p>
        </w:tc>
      </w:tr>
      <w:tr w:rsidR="00B72193" w:rsidRPr="00B72193" w14:paraId="175AD6DC" w14:textId="77777777" w:rsidTr="00B72193">
        <w:trPr>
          <w:del w:id="1428" w:author="Author"/>
        </w:trPr>
        <w:tc>
          <w:tcPr>
            <w:tcW w:w="1277" w:type="dxa"/>
          </w:tcPr>
          <w:p w14:paraId="4B650748" w14:textId="77777777" w:rsidR="00B72193" w:rsidRPr="002552D4" w:rsidRDefault="00B72193" w:rsidP="00B72193">
            <w:pPr>
              <w:jc w:val="center"/>
              <w:rPr>
                <w:del w:id="1429" w:author="Author"/>
                <w:rFonts w:ascii="Avenir Book" w:hAnsi="Avenir Book"/>
                <w:szCs w:val="22"/>
              </w:rPr>
            </w:pPr>
          </w:p>
        </w:tc>
        <w:tc>
          <w:tcPr>
            <w:tcW w:w="1845" w:type="dxa"/>
          </w:tcPr>
          <w:p w14:paraId="7DD5239A" w14:textId="77777777" w:rsidR="00B72193" w:rsidRPr="002552D4" w:rsidRDefault="00B72193" w:rsidP="00B72193">
            <w:pPr>
              <w:jc w:val="center"/>
              <w:rPr>
                <w:del w:id="1430" w:author="Author"/>
                <w:rFonts w:ascii="Avenir Book" w:hAnsi="Avenir Book"/>
                <w:szCs w:val="22"/>
              </w:rPr>
            </w:pPr>
          </w:p>
        </w:tc>
        <w:tc>
          <w:tcPr>
            <w:tcW w:w="6507" w:type="dxa"/>
          </w:tcPr>
          <w:p w14:paraId="74C3D1F7" w14:textId="77777777" w:rsidR="00B72193" w:rsidRPr="002552D4" w:rsidRDefault="00B72193" w:rsidP="00B72193">
            <w:pPr>
              <w:jc w:val="center"/>
              <w:rPr>
                <w:del w:id="1431" w:author="Author"/>
                <w:rFonts w:ascii="Avenir Book" w:hAnsi="Avenir Book"/>
                <w:szCs w:val="22"/>
              </w:rPr>
            </w:pPr>
          </w:p>
        </w:tc>
      </w:tr>
    </w:tbl>
    <w:p w14:paraId="32B12783" w14:textId="77777777" w:rsidR="00B72193" w:rsidRPr="002552D4" w:rsidRDefault="00B72193" w:rsidP="002552D4">
      <w:pPr>
        <w:jc w:val="center"/>
        <w:rPr>
          <w:rFonts w:ascii="Avenir Book" w:hAnsi="Avenir Book"/>
          <w:sz w:val="32"/>
          <w:szCs w:val="32"/>
        </w:rPr>
      </w:pPr>
    </w:p>
    <w:p w14:paraId="2C0ACDA3" w14:textId="77777777" w:rsidR="009115E4" w:rsidRPr="007C1D64" w:rsidRDefault="009115E4" w:rsidP="009115E4">
      <w:pPr>
        <w:rPr>
          <w:rFonts w:ascii="Avenir Book" w:hAnsi="Avenir Book"/>
          <w:sz w:val="2"/>
          <w:szCs w:val="2"/>
        </w:rPr>
      </w:pPr>
    </w:p>
    <w:sectPr w:rsidR="009115E4" w:rsidRPr="007C1D64" w:rsidSect="00457734">
      <w:pgSz w:w="11907" w:h="16840" w:code="9"/>
      <w:pgMar w:top="1134" w:right="1134"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44044" w14:textId="77777777" w:rsidR="008134BE" w:rsidRDefault="008134BE">
      <w:r>
        <w:separator/>
      </w:r>
    </w:p>
  </w:endnote>
  <w:endnote w:type="continuationSeparator" w:id="0">
    <w:p w14:paraId="315A1411" w14:textId="77777777" w:rsidR="008134BE" w:rsidRDefault="008134BE">
      <w:r>
        <w:continuationSeparator/>
      </w:r>
    </w:p>
  </w:endnote>
  <w:endnote w:type="continuationNotice" w:id="1">
    <w:p w14:paraId="648975A9" w14:textId="77777777" w:rsidR="008134BE" w:rsidRDefault="00813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1E48" w14:textId="77777777" w:rsidR="00E86343" w:rsidRPr="001A47AA" w:rsidRDefault="00BA189D" w:rsidP="00603744">
    <w:pPr>
      <w:pStyle w:val="FooterF"/>
      <w:tabs>
        <w:tab w:val="clear" w:pos="9639"/>
        <w:tab w:val="right" w:pos="9498"/>
      </w:tabs>
      <w:rPr>
        <w:rFonts w:ascii="Avenir Book" w:hAnsi="Avenir Book"/>
        <w:b w:val="0"/>
        <w:sz w:val="16"/>
        <w:szCs w:val="16"/>
      </w:rPr>
    </w:pPr>
    <w:r w:rsidRPr="001A47AA">
      <w:rPr>
        <w:rFonts w:ascii="Avenir Book" w:hAnsi="Avenir Book"/>
        <w:b w:val="0"/>
        <w:sz w:val="16"/>
        <w:szCs w:val="16"/>
      </w:rPr>
      <w:t>101.1 T PDD</w:t>
    </w:r>
    <w:r w:rsidR="00E86343" w:rsidRPr="001A47AA">
      <w:rPr>
        <w:rFonts w:ascii="Avenir Book" w:hAnsi="Avenir Book"/>
        <w:b w:val="0"/>
        <w:sz w:val="16"/>
        <w:szCs w:val="16"/>
      </w:rPr>
      <w:tab/>
      <w:t xml:space="preserve">Page </w:t>
    </w:r>
    <w:r w:rsidR="00E86343" w:rsidRPr="001A47AA">
      <w:rPr>
        <w:rStyle w:val="PageNumber"/>
        <w:rFonts w:ascii="Avenir Book" w:hAnsi="Avenir Book"/>
        <w:b w:val="0"/>
        <w:sz w:val="16"/>
        <w:szCs w:val="16"/>
      </w:rPr>
      <w:fldChar w:fldCharType="begin"/>
    </w:r>
    <w:r w:rsidR="00E86343" w:rsidRPr="001A47AA">
      <w:rPr>
        <w:rStyle w:val="PageNumber"/>
        <w:rFonts w:ascii="Avenir Book" w:hAnsi="Avenir Book"/>
        <w:b w:val="0"/>
        <w:sz w:val="16"/>
        <w:szCs w:val="16"/>
      </w:rPr>
      <w:instrText xml:space="preserve"> </w:instrText>
    </w:r>
    <w:r w:rsidR="00A31F0F" w:rsidRPr="001A47AA">
      <w:rPr>
        <w:rStyle w:val="PageNumber"/>
        <w:rFonts w:ascii="Avenir Book" w:hAnsi="Avenir Book"/>
        <w:b w:val="0"/>
        <w:sz w:val="16"/>
        <w:szCs w:val="16"/>
      </w:rPr>
      <w:instrText>PAGE</w:instrText>
    </w:r>
    <w:r w:rsidR="00E86343" w:rsidRPr="001A47AA">
      <w:rPr>
        <w:rStyle w:val="PageNumber"/>
        <w:rFonts w:ascii="Avenir Book" w:hAnsi="Avenir Book"/>
        <w:b w:val="0"/>
        <w:sz w:val="16"/>
        <w:szCs w:val="16"/>
      </w:rPr>
      <w:instrText xml:space="preserve"> </w:instrText>
    </w:r>
    <w:r w:rsidR="00E86343" w:rsidRPr="001A47AA">
      <w:rPr>
        <w:rStyle w:val="PageNumber"/>
        <w:rFonts w:ascii="Avenir Book" w:hAnsi="Avenir Book"/>
        <w:b w:val="0"/>
        <w:sz w:val="16"/>
        <w:szCs w:val="16"/>
      </w:rPr>
      <w:fldChar w:fldCharType="separate"/>
    </w:r>
    <w:r w:rsidR="00873F8B">
      <w:rPr>
        <w:rStyle w:val="PageNumber"/>
        <w:rFonts w:ascii="Avenir Book" w:hAnsi="Avenir Book"/>
        <w:b w:val="0"/>
        <w:noProof/>
        <w:sz w:val="16"/>
        <w:szCs w:val="16"/>
      </w:rPr>
      <w:t>1</w:t>
    </w:r>
    <w:r w:rsidR="00E86343" w:rsidRPr="001A47AA">
      <w:rPr>
        <w:rStyle w:val="PageNumber"/>
        <w:rFonts w:ascii="Avenir Book" w:hAnsi="Avenir Book"/>
        <w:b w:val="0"/>
        <w:sz w:val="16"/>
        <w:szCs w:val="16"/>
      </w:rPr>
      <w:fldChar w:fldCharType="end"/>
    </w:r>
    <w:r w:rsidR="00E86343" w:rsidRPr="001A47AA">
      <w:rPr>
        <w:rStyle w:val="PageNumber"/>
        <w:rFonts w:ascii="Avenir Book" w:hAnsi="Avenir Book"/>
        <w:b w:val="0"/>
        <w:sz w:val="16"/>
        <w:szCs w:val="16"/>
      </w:rPr>
      <w:t xml:space="preserve"> of </w:t>
    </w:r>
    <w:r w:rsidR="00E86343" w:rsidRPr="001A47AA">
      <w:rPr>
        <w:rStyle w:val="PageNumber"/>
        <w:rFonts w:ascii="Avenir Book" w:hAnsi="Avenir Book"/>
        <w:b w:val="0"/>
        <w:sz w:val="16"/>
        <w:szCs w:val="16"/>
      </w:rPr>
      <w:fldChar w:fldCharType="begin"/>
    </w:r>
    <w:r w:rsidR="00E86343" w:rsidRPr="001A47AA">
      <w:rPr>
        <w:rStyle w:val="PageNumber"/>
        <w:rFonts w:ascii="Avenir Book" w:hAnsi="Avenir Book"/>
        <w:b w:val="0"/>
        <w:sz w:val="16"/>
        <w:szCs w:val="16"/>
      </w:rPr>
      <w:instrText xml:space="preserve"> </w:instrText>
    </w:r>
    <w:r w:rsidR="00A31F0F" w:rsidRPr="001A47AA">
      <w:rPr>
        <w:rStyle w:val="PageNumber"/>
        <w:rFonts w:ascii="Avenir Book" w:hAnsi="Avenir Book"/>
        <w:b w:val="0"/>
        <w:sz w:val="16"/>
        <w:szCs w:val="16"/>
      </w:rPr>
      <w:instrText>NUMPAGES</w:instrText>
    </w:r>
    <w:r w:rsidR="00E86343" w:rsidRPr="001A47AA">
      <w:rPr>
        <w:rStyle w:val="PageNumber"/>
        <w:rFonts w:ascii="Avenir Book" w:hAnsi="Avenir Book"/>
        <w:b w:val="0"/>
        <w:sz w:val="16"/>
        <w:szCs w:val="16"/>
      </w:rPr>
      <w:instrText xml:space="preserve"> </w:instrText>
    </w:r>
    <w:r w:rsidR="00E86343" w:rsidRPr="001A47AA">
      <w:rPr>
        <w:rStyle w:val="PageNumber"/>
        <w:rFonts w:ascii="Avenir Book" w:hAnsi="Avenir Book"/>
        <w:b w:val="0"/>
        <w:sz w:val="16"/>
        <w:szCs w:val="16"/>
      </w:rPr>
      <w:fldChar w:fldCharType="separate"/>
    </w:r>
    <w:r w:rsidR="00873F8B">
      <w:rPr>
        <w:rStyle w:val="PageNumber"/>
        <w:rFonts w:ascii="Avenir Book" w:hAnsi="Avenir Book"/>
        <w:b w:val="0"/>
        <w:noProof/>
        <w:sz w:val="16"/>
        <w:szCs w:val="16"/>
      </w:rPr>
      <w:t>1</w:t>
    </w:r>
    <w:r w:rsidR="00E86343" w:rsidRPr="001A47AA">
      <w:rPr>
        <w:rStyle w:val="PageNumber"/>
        <w:rFonts w:ascii="Avenir Book" w:hAnsi="Avenir Book"/>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F614" w14:textId="77777777" w:rsidR="00173448" w:rsidRPr="001A47AA" w:rsidRDefault="00173448" w:rsidP="00603744">
    <w:pPr>
      <w:pStyle w:val="FooterF"/>
      <w:tabs>
        <w:tab w:val="clear" w:pos="9639"/>
        <w:tab w:val="right" w:pos="9498"/>
      </w:tabs>
      <w:rPr>
        <w:rFonts w:ascii="Avenir Book" w:hAnsi="Avenir Book"/>
        <w:b w:val="0"/>
        <w:sz w:val="16"/>
        <w:szCs w:val="16"/>
      </w:rPr>
    </w:pPr>
    <w:r w:rsidRPr="001A47AA">
      <w:rPr>
        <w:rFonts w:ascii="Avenir Book" w:hAnsi="Avenir Book"/>
        <w:b w:val="0"/>
        <w:sz w:val="16"/>
        <w:szCs w:val="16"/>
      </w:rPr>
      <w:t>101.1 T PDD</w:t>
    </w:r>
    <w:r w:rsidRPr="001A47AA">
      <w:rPr>
        <w:rFonts w:ascii="Avenir Book" w:hAnsi="Avenir Book"/>
        <w:b w:val="0"/>
        <w:sz w:val="16"/>
        <w:szCs w:val="16"/>
      </w:rPr>
      <w:tab/>
      <w:t xml:space="preserve">Page </w:t>
    </w:r>
    <w:r w:rsidRPr="001A47AA">
      <w:rPr>
        <w:rStyle w:val="PageNumber"/>
        <w:rFonts w:ascii="Avenir Book" w:hAnsi="Avenir Book"/>
        <w:b w:val="0"/>
        <w:sz w:val="16"/>
        <w:szCs w:val="16"/>
      </w:rPr>
      <w:fldChar w:fldCharType="begin"/>
    </w:r>
    <w:r w:rsidRPr="001A47AA">
      <w:rPr>
        <w:rStyle w:val="PageNumber"/>
        <w:rFonts w:ascii="Avenir Book" w:hAnsi="Avenir Book"/>
        <w:b w:val="0"/>
        <w:sz w:val="16"/>
        <w:szCs w:val="16"/>
      </w:rPr>
      <w:instrText xml:space="preserve"> PAGE </w:instrText>
    </w:r>
    <w:r w:rsidRPr="001A47AA">
      <w:rPr>
        <w:rStyle w:val="PageNumber"/>
        <w:rFonts w:ascii="Avenir Book" w:hAnsi="Avenir Book"/>
        <w:b w:val="0"/>
        <w:sz w:val="16"/>
        <w:szCs w:val="16"/>
      </w:rPr>
      <w:fldChar w:fldCharType="separate"/>
    </w:r>
    <w:r>
      <w:rPr>
        <w:rStyle w:val="PageNumber"/>
        <w:rFonts w:ascii="Avenir Book" w:hAnsi="Avenir Book"/>
        <w:b w:val="0"/>
        <w:noProof/>
        <w:sz w:val="16"/>
        <w:szCs w:val="16"/>
      </w:rPr>
      <w:t>1</w:t>
    </w:r>
    <w:r w:rsidRPr="001A47AA">
      <w:rPr>
        <w:rStyle w:val="PageNumber"/>
        <w:rFonts w:ascii="Avenir Book" w:hAnsi="Avenir Book"/>
        <w:b w:val="0"/>
        <w:sz w:val="16"/>
        <w:szCs w:val="16"/>
      </w:rPr>
      <w:fldChar w:fldCharType="end"/>
    </w:r>
    <w:r w:rsidRPr="001A47AA">
      <w:rPr>
        <w:rStyle w:val="PageNumber"/>
        <w:rFonts w:ascii="Avenir Book" w:hAnsi="Avenir Book"/>
        <w:b w:val="0"/>
        <w:sz w:val="16"/>
        <w:szCs w:val="16"/>
      </w:rPr>
      <w:t xml:space="preserve"> of </w:t>
    </w:r>
    <w:r w:rsidRPr="001A47AA">
      <w:rPr>
        <w:rStyle w:val="PageNumber"/>
        <w:rFonts w:ascii="Avenir Book" w:hAnsi="Avenir Book"/>
        <w:b w:val="0"/>
        <w:sz w:val="16"/>
        <w:szCs w:val="16"/>
      </w:rPr>
      <w:fldChar w:fldCharType="begin"/>
    </w:r>
    <w:r w:rsidRPr="001A47AA">
      <w:rPr>
        <w:rStyle w:val="PageNumber"/>
        <w:rFonts w:ascii="Avenir Book" w:hAnsi="Avenir Book"/>
        <w:b w:val="0"/>
        <w:sz w:val="16"/>
        <w:szCs w:val="16"/>
      </w:rPr>
      <w:instrText xml:space="preserve"> NUMPAGES </w:instrText>
    </w:r>
    <w:r w:rsidRPr="001A47AA">
      <w:rPr>
        <w:rStyle w:val="PageNumber"/>
        <w:rFonts w:ascii="Avenir Book" w:hAnsi="Avenir Book"/>
        <w:b w:val="0"/>
        <w:sz w:val="16"/>
        <w:szCs w:val="16"/>
      </w:rPr>
      <w:fldChar w:fldCharType="separate"/>
    </w:r>
    <w:r>
      <w:rPr>
        <w:rStyle w:val="PageNumber"/>
        <w:rFonts w:ascii="Avenir Book" w:hAnsi="Avenir Book"/>
        <w:b w:val="0"/>
        <w:noProof/>
        <w:sz w:val="16"/>
        <w:szCs w:val="16"/>
      </w:rPr>
      <w:t>1</w:t>
    </w:r>
    <w:r w:rsidRPr="001A47AA">
      <w:rPr>
        <w:rStyle w:val="PageNumber"/>
        <w:rFonts w:ascii="Avenir Book" w:hAnsi="Avenir Book"/>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0A780" w14:textId="77777777" w:rsidR="008134BE" w:rsidRDefault="008134BE">
      <w:r>
        <w:separator/>
      </w:r>
    </w:p>
  </w:footnote>
  <w:footnote w:type="continuationSeparator" w:id="0">
    <w:p w14:paraId="07987A8A" w14:textId="77777777" w:rsidR="008134BE" w:rsidRDefault="008134BE">
      <w:r>
        <w:continuationSeparator/>
      </w:r>
    </w:p>
  </w:footnote>
  <w:footnote w:type="continuationNotice" w:id="1">
    <w:p w14:paraId="77D64BF7" w14:textId="77777777" w:rsidR="008134BE" w:rsidRDefault="008134BE"/>
  </w:footnote>
  <w:footnote w:id="2">
    <w:p w14:paraId="780D34D5" w14:textId="4668A099" w:rsidR="00173448" w:rsidRDefault="00173448">
      <w:pPr>
        <w:pStyle w:val="FootnoteText"/>
      </w:pPr>
      <w:ins w:id="262" w:author="Autho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7C8A" w14:textId="77777777" w:rsidR="00B928BC" w:rsidRDefault="001A47AA">
    <w:pPr>
      <w:pStyle w:val="Header"/>
    </w:pPr>
    <w:r w:rsidRPr="00B928BC">
      <w:rPr>
        <w:noProof/>
        <w:lang w:val="en-US" w:eastAsia="zh-CN"/>
      </w:rPr>
      <w:drawing>
        <wp:inline distT="0" distB="0" distL="0" distR="0" wp14:anchorId="7E15E41F" wp14:editId="28DD8754">
          <wp:extent cx="1828800" cy="355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7587" w14:textId="3CBDE06F" w:rsidR="00173448" w:rsidRDefault="00173448">
    <w:pPr>
      <w:pStyle w:val="Header"/>
    </w:pPr>
    <w:r w:rsidRPr="00B928BC">
      <w:rPr>
        <w:noProof/>
        <w:lang w:val="en-US" w:eastAsia="zh-CN"/>
      </w:rPr>
      <w:drawing>
        <wp:inline distT="0" distB="0" distL="0" distR="0" wp14:anchorId="2ECF1C14" wp14:editId="21A11C0D">
          <wp:extent cx="1828800" cy="3556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15:restartNumberingAfterBreak="0">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 w15:restartNumberingAfterBreak="0">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 w15:restartNumberingAfterBreak="0">
    <w:nsid w:val="0BD21D4D"/>
    <w:multiLevelType w:val="multilevel"/>
    <w:tmpl w:val="ED626CBE"/>
    <w:lvl w:ilvl="0">
      <w:start w:val="1"/>
      <w:numFmt w:val="decimal"/>
      <w:pStyle w:val="SDMHead1"/>
      <w:lvlText w:val="Appendi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b/>
        <w:i w:val="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1" w15:restartNumberingAfterBreak="0">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2" w15:restartNumberingAfterBreak="0">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3" w15:restartNumberingAfterBreak="0">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5" w15:restartNumberingAfterBreak="0">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6" w15:restartNumberingAfterBreak="0">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62C4AFF"/>
    <w:multiLevelType w:val="multilevel"/>
    <w:tmpl w:val="4F9ED6BC"/>
    <w:numStyleLink w:val="SDMCovNoteHeadList"/>
  </w:abstractNum>
  <w:abstractNum w:abstractNumId="19" w15:restartNumberingAfterBreak="0">
    <w:nsid w:val="16404ED9"/>
    <w:multiLevelType w:val="multilevel"/>
    <w:tmpl w:val="3CC81634"/>
    <w:numStyleLink w:val="SDMTableBoxFigureFootnoteFullPageList"/>
  </w:abstractNum>
  <w:abstractNum w:abstractNumId="20" w15:restartNumberingAfterBreak="0">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1" w15:restartNumberingAfterBreak="0">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2"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3" w15:restartNumberingAfterBreak="0">
    <w:nsid w:val="1A416448"/>
    <w:multiLevelType w:val="multilevel"/>
    <w:tmpl w:val="A28EC812"/>
    <w:numStyleLink w:val="SDMMethEquationNrList"/>
  </w:abstractNum>
  <w:abstractNum w:abstractNumId="24"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6" w15:restartNumberingAfterBreak="0">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7"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9" w15:restartNumberingAfterBreak="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142"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30" w15:restartNumberingAfterBreak="0">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1" w15:restartNumberingAfterBreak="0">
    <w:nsid w:val="26566C45"/>
    <w:multiLevelType w:val="multilevel"/>
    <w:tmpl w:val="4858EB8E"/>
    <w:numStyleLink w:val="SDMTableBoxFigureFootnoteList"/>
  </w:abstractNum>
  <w:abstractNum w:abstractNumId="32" w15:restartNumberingAfterBreak="0">
    <w:nsid w:val="2B2037D9"/>
    <w:multiLevelType w:val="multilevel"/>
    <w:tmpl w:val="C182385A"/>
    <w:numStyleLink w:val="SDMAppHeadList"/>
  </w:abstractNum>
  <w:abstractNum w:abstractNumId="33" w15:restartNumberingAfterBreak="0">
    <w:nsid w:val="2FA03A21"/>
    <w:multiLevelType w:val="multilevel"/>
    <w:tmpl w:val="40EAA4EC"/>
    <w:name w:val="Reg"/>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4" w15:restartNumberingAfterBreak="0">
    <w:nsid w:val="307B1BD9"/>
    <w:multiLevelType w:val="multilevel"/>
    <w:tmpl w:val="075A6334"/>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5" w15:restartNumberingAfterBreak="0">
    <w:nsid w:val="318031D1"/>
    <w:multiLevelType w:val="multilevel"/>
    <w:tmpl w:val="E2A427E0"/>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36" w15:restartNumberingAfterBreak="0">
    <w:nsid w:val="31A3680B"/>
    <w:multiLevelType w:val="multilevel"/>
    <w:tmpl w:val="DEEC8B6A"/>
    <w:name w:val="Toc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7" w15:restartNumberingAfterBreak="0">
    <w:nsid w:val="32CD1755"/>
    <w:multiLevelType w:val="hybridMultilevel"/>
    <w:tmpl w:val="7FF6733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36924865"/>
    <w:multiLevelType w:val="multilevel"/>
    <w:tmpl w:val="AE6881FE"/>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0" w15:restartNumberingAfterBreak="0">
    <w:nsid w:val="3CFD042E"/>
    <w:multiLevelType w:val="multilevel"/>
    <w:tmpl w:val="C694A2DA"/>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1" w15:restartNumberingAfterBreak="0">
    <w:nsid w:val="3D772E3C"/>
    <w:multiLevelType w:val="hybridMultilevel"/>
    <w:tmpl w:val="BC9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C16119"/>
    <w:multiLevelType w:val="multilevel"/>
    <w:tmpl w:val="BCBAC81C"/>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3"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FDA42F1"/>
    <w:multiLevelType w:val="multilevel"/>
    <w:tmpl w:val="AE709A9A"/>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5" w15:restartNumberingAfterBreak="0">
    <w:nsid w:val="41EA725F"/>
    <w:multiLevelType w:val="multilevel"/>
    <w:tmpl w:val="FF3E9C5A"/>
    <w:styleLink w:val="SDMPDDPoASectionList"/>
    <w:lvl w:ilvl="0">
      <w:start w:val="1"/>
      <w:numFmt w:val="upperLetter"/>
      <w:lvlText w:val="SECTION %1."/>
      <w:lvlJc w:val="left"/>
      <w:pPr>
        <w:ind w:left="2268" w:hanging="1559"/>
      </w:pPr>
      <w:rPr>
        <w:rFonts w:hint="default"/>
      </w:rPr>
    </w:lvl>
    <w:lvl w:ilvl="1">
      <w:start w:val="1"/>
      <w:numFmt w:val="decimal"/>
      <w:lvlText w:val="%1.%2."/>
      <w:lvlJc w:val="left"/>
      <w:pPr>
        <w:ind w:left="1474" w:hanging="765"/>
      </w:pPr>
      <w:rPr>
        <w:rFonts w:hint="default"/>
      </w:rPr>
    </w:lvl>
    <w:lvl w:ilvl="2">
      <w:start w:val="1"/>
      <w:numFmt w:val="decimal"/>
      <w:lvlText w:val="%1.%2.%3."/>
      <w:lvlJc w:val="left"/>
      <w:pPr>
        <w:ind w:left="1474"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47" w15:restartNumberingAfterBreak="0">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8" w15:restartNumberingAfterBreak="0">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49" w15:restartNumberingAfterBreak="0">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4B55483B"/>
    <w:multiLevelType w:val="multilevel"/>
    <w:tmpl w:val="BBA2A6C6"/>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1" w15:restartNumberingAfterBreak="0">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52" w15:restartNumberingAfterBreak="0">
    <w:nsid w:val="556A04A3"/>
    <w:multiLevelType w:val="hybridMultilevel"/>
    <w:tmpl w:val="305E0FEC"/>
    <w:name w:val="Reg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4"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55" w15:restartNumberingAfterBreak="0">
    <w:nsid w:val="64D345AC"/>
    <w:multiLevelType w:val="multilevel"/>
    <w:tmpl w:val="12C0BDFA"/>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6"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392DA7"/>
    <w:multiLevelType w:val="multilevel"/>
    <w:tmpl w:val="5EDE06C6"/>
    <w:numStyleLink w:val="SDMParaList"/>
  </w:abstractNum>
  <w:abstractNum w:abstractNumId="58" w15:restartNumberingAfterBreak="0">
    <w:nsid w:val="6BAA183E"/>
    <w:multiLevelType w:val="multilevel"/>
    <w:tmpl w:val="AE40536C"/>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9" w15:restartNumberingAfterBreak="0">
    <w:nsid w:val="6C331F90"/>
    <w:multiLevelType w:val="multilevel"/>
    <w:tmpl w:val="08090023"/>
    <w:lvl w:ilvl="0">
      <w:start w:val="1"/>
      <w:numFmt w:val="upperRoman"/>
      <w:lvlText w:val="Article %1."/>
      <w:lvlJc w:val="left"/>
      <w:pPr>
        <w:ind w:left="0" w:firstLine="0"/>
      </w:pPr>
    </w:lvl>
    <w:lvl w:ilvl="1">
      <w:start w:val="1"/>
      <w:numFmt w:val="decimalZero"/>
      <w:pStyle w:val="Heading2"/>
      <w:isLgl/>
      <w:lvlText w:val="Section %1.%2"/>
      <w:lvlJc w:val="left"/>
      <w:pPr>
        <w:ind w:left="2552"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0" w15:restartNumberingAfterBreak="0">
    <w:nsid w:val="6E1606BE"/>
    <w:multiLevelType w:val="multilevel"/>
    <w:tmpl w:val="CC264296"/>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1" w15:restartNumberingAfterBreak="0">
    <w:nsid w:val="6F060572"/>
    <w:multiLevelType w:val="multilevel"/>
    <w:tmpl w:val="5B66B3FC"/>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2" w15:restartNumberingAfterBreak="0">
    <w:nsid w:val="6FF560E4"/>
    <w:multiLevelType w:val="multilevel"/>
    <w:tmpl w:val="FDC4D13A"/>
    <w:name w:val="Reg33"/>
    <w:lvl w:ilvl="0">
      <w:start w:val="1"/>
      <w:numFmt w:val="upperRoman"/>
      <w:suff w:val="space"/>
      <w:lvlText w:val="%1."/>
      <w:lvlJc w:val="left"/>
      <w:pPr>
        <w:ind w:left="720" w:hanging="720"/>
      </w:pPr>
      <w:rPr>
        <w:rFonts w:hint="default"/>
        <w:b/>
        <w:i w:val="0"/>
        <w:sz w:val="20"/>
      </w:rPr>
    </w:lvl>
    <w:lvl w:ilvl="1">
      <w:start w:val="1"/>
      <w:numFmt w:val="upperLetter"/>
      <w:suff w:val="space"/>
      <w:lvlText w:val="%2. "/>
      <w:lvlJc w:val="left"/>
      <w:pPr>
        <w:ind w:left="0" w:firstLine="0"/>
      </w:pPr>
      <w:rPr>
        <w:rFonts w:hint="default"/>
        <w:b w:val="0"/>
        <w:i w:val="0"/>
        <w:sz w:val="22"/>
        <w:u w:val="none"/>
      </w:rPr>
    </w:lvl>
    <w:lvl w:ilvl="2">
      <w:start w:val="1"/>
      <w:numFmt w:val="decimal"/>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64" w15:restartNumberingAfterBreak="0">
    <w:nsid w:val="77BF3D54"/>
    <w:multiLevelType w:val="multilevel"/>
    <w:tmpl w:val="81E46A44"/>
    <w:styleLink w:val="SDMHead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47"/>
  </w:num>
  <w:num w:numId="2">
    <w:abstractNumId w:val="48"/>
  </w:num>
  <w:num w:numId="3">
    <w:abstractNumId w:val="24"/>
  </w:num>
  <w:num w:numId="4">
    <w:abstractNumId w:val="46"/>
  </w:num>
  <w:num w:numId="5">
    <w:abstractNumId w:val="20"/>
  </w:num>
  <w:num w:numId="6">
    <w:abstractNumId w:val="51"/>
  </w:num>
  <w:num w:numId="7">
    <w:abstractNumId w:val="3"/>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27"/>
  </w:num>
  <w:num w:numId="15">
    <w:abstractNumId w:val="64"/>
  </w:num>
  <w:num w:numId="16">
    <w:abstractNumId w:val="17"/>
  </w:num>
  <w:num w:numId="17">
    <w:abstractNumId w:val="49"/>
  </w:num>
  <w:num w:numId="18">
    <w:abstractNumId w:val="16"/>
  </w:num>
  <w:num w:numId="19">
    <w:abstractNumId w:val="6"/>
  </w:num>
  <w:num w:numId="20">
    <w:abstractNumId w:val="45"/>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2"/>
  </w:num>
  <w:num w:numId="25">
    <w:abstractNumId w:val="7"/>
  </w:num>
  <w:num w:numId="26">
    <w:abstractNumId w:val="59"/>
  </w:num>
  <w:num w:numId="27">
    <w:abstractNumId w:val="38"/>
  </w:num>
  <w:num w:numId="28">
    <w:abstractNumId w:val="57"/>
  </w:num>
  <w:num w:numId="29">
    <w:abstractNumId w:val="13"/>
  </w:num>
  <w:num w:numId="30">
    <w:abstractNumId w:val="31"/>
  </w:num>
  <w:num w:numId="31">
    <w:abstractNumId w:val="19"/>
  </w:num>
  <w:num w:numId="32">
    <w:abstractNumId w:val="23"/>
  </w:num>
  <w:num w:numId="33">
    <w:abstractNumId w:val="63"/>
  </w:num>
  <w:num w:numId="34">
    <w:abstractNumId w:val="5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3"/>
  </w:num>
  <w:num w:numId="38">
    <w:abstractNumId w:val="5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BA"/>
    <w:rsid w:val="000009FB"/>
    <w:rsid w:val="00000AD2"/>
    <w:rsid w:val="00000C4B"/>
    <w:rsid w:val="00001724"/>
    <w:rsid w:val="000017C8"/>
    <w:rsid w:val="00003877"/>
    <w:rsid w:val="0000427E"/>
    <w:rsid w:val="000045D9"/>
    <w:rsid w:val="00005047"/>
    <w:rsid w:val="00005B1C"/>
    <w:rsid w:val="00005B3B"/>
    <w:rsid w:val="00005CB9"/>
    <w:rsid w:val="00006A36"/>
    <w:rsid w:val="00006C80"/>
    <w:rsid w:val="00007545"/>
    <w:rsid w:val="00007634"/>
    <w:rsid w:val="00007A81"/>
    <w:rsid w:val="0001072F"/>
    <w:rsid w:val="00010ECB"/>
    <w:rsid w:val="00011B38"/>
    <w:rsid w:val="00013330"/>
    <w:rsid w:val="0001346A"/>
    <w:rsid w:val="00013B83"/>
    <w:rsid w:val="00013D9F"/>
    <w:rsid w:val="0001446A"/>
    <w:rsid w:val="00014618"/>
    <w:rsid w:val="000158F1"/>
    <w:rsid w:val="00016042"/>
    <w:rsid w:val="000160AF"/>
    <w:rsid w:val="0001613C"/>
    <w:rsid w:val="00017DFD"/>
    <w:rsid w:val="000206AD"/>
    <w:rsid w:val="00021443"/>
    <w:rsid w:val="00021AD8"/>
    <w:rsid w:val="00022A60"/>
    <w:rsid w:val="00022E90"/>
    <w:rsid w:val="00023158"/>
    <w:rsid w:val="00023DF5"/>
    <w:rsid w:val="000244F4"/>
    <w:rsid w:val="00024698"/>
    <w:rsid w:val="00025100"/>
    <w:rsid w:val="000256AB"/>
    <w:rsid w:val="0002579A"/>
    <w:rsid w:val="00025FFD"/>
    <w:rsid w:val="00026099"/>
    <w:rsid w:val="00026370"/>
    <w:rsid w:val="000263BD"/>
    <w:rsid w:val="0002678F"/>
    <w:rsid w:val="000270AD"/>
    <w:rsid w:val="000274A3"/>
    <w:rsid w:val="00027DC0"/>
    <w:rsid w:val="00030C08"/>
    <w:rsid w:val="00031CB2"/>
    <w:rsid w:val="00033C8B"/>
    <w:rsid w:val="00034570"/>
    <w:rsid w:val="000348D0"/>
    <w:rsid w:val="00034FA4"/>
    <w:rsid w:val="00035430"/>
    <w:rsid w:val="00035D01"/>
    <w:rsid w:val="0003624C"/>
    <w:rsid w:val="00036406"/>
    <w:rsid w:val="000364A1"/>
    <w:rsid w:val="000368DC"/>
    <w:rsid w:val="000403DC"/>
    <w:rsid w:val="0004043C"/>
    <w:rsid w:val="00040754"/>
    <w:rsid w:val="00040E8A"/>
    <w:rsid w:val="0004112F"/>
    <w:rsid w:val="00041246"/>
    <w:rsid w:val="000412E2"/>
    <w:rsid w:val="00041737"/>
    <w:rsid w:val="00042C6A"/>
    <w:rsid w:val="000438E2"/>
    <w:rsid w:val="0004443B"/>
    <w:rsid w:val="00044EBC"/>
    <w:rsid w:val="00045030"/>
    <w:rsid w:val="00045AAD"/>
    <w:rsid w:val="00045D74"/>
    <w:rsid w:val="00045E2C"/>
    <w:rsid w:val="0004605D"/>
    <w:rsid w:val="0004606A"/>
    <w:rsid w:val="0005024A"/>
    <w:rsid w:val="00050A82"/>
    <w:rsid w:val="000516DE"/>
    <w:rsid w:val="00051B5C"/>
    <w:rsid w:val="000521CA"/>
    <w:rsid w:val="000530C3"/>
    <w:rsid w:val="00053203"/>
    <w:rsid w:val="000535B2"/>
    <w:rsid w:val="00053ACC"/>
    <w:rsid w:val="0005445E"/>
    <w:rsid w:val="00054CE4"/>
    <w:rsid w:val="000552BD"/>
    <w:rsid w:val="00055922"/>
    <w:rsid w:val="0006021E"/>
    <w:rsid w:val="00061799"/>
    <w:rsid w:val="00062449"/>
    <w:rsid w:val="00062DCC"/>
    <w:rsid w:val="00064395"/>
    <w:rsid w:val="00064B0C"/>
    <w:rsid w:val="00064C4A"/>
    <w:rsid w:val="00065904"/>
    <w:rsid w:val="00065EBC"/>
    <w:rsid w:val="00065F6B"/>
    <w:rsid w:val="0006724D"/>
    <w:rsid w:val="00067849"/>
    <w:rsid w:val="0006791C"/>
    <w:rsid w:val="00067B33"/>
    <w:rsid w:val="000708B1"/>
    <w:rsid w:val="00070907"/>
    <w:rsid w:val="00071CCA"/>
    <w:rsid w:val="00071E89"/>
    <w:rsid w:val="00072818"/>
    <w:rsid w:val="000735E2"/>
    <w:rsid w:val="00073747"/>
    <w:rsid w:val="00073B2B"/>
    <w:rsid w:val="000741E7"/>
    <w:rsid w:val="000741EF"/>
    <w:rsid w:val="00074546"/>
    <w:rsid w:val="0007466A"/>
    <w:rsid w:val="00074BE1"/>
    <w:rsid w:val="00075320"/>
    <w:rsid w:val="000754E3"/>
    <w:rsid w:val="00075DFE"/>
    <w:rsid w:val="00075F36"/>
    <w:rsid w:val="0007658C"/>
    <w:rsid w:val="00076D07"/>
    <w:rsid w:val="00076FB3"/>
    <w:rsid w:val="000777DC"/>
    <w:rsid w:val="00080038"/>
    <w:rsid w:val="00080201"/>
    <w:rsid w:val="00081151"/>
    <w:rsid w:val="0008120A"/>
    <w:rsid w:val="00081327"/>
    <w:rsid w:val="0008240B"/>
    <w:rsid w:val="0008315B"/>
    <w:rsid w:val="0008331E"/>
    <w:rsid w:val="00083540"/>
    <w:rsid w:val="00083800"/>
    <w:rsid w:val="00083948"/>
    <w:rsid w:val="00084108"/>
    <w:rsid w:val="000848FC"/>
    <w:rsid w:val="000849D7"/>
    <w:rsid w:val="00084E00"/>
    <w:rsid w:val="0008558B"/>
    <w:rsid w:val="00086E7D"/>
    <w:rsid w:val="00087138"/>
    <w:rsid w:val="00087330"/>
    <w:rsid w:val="0008761B"/>
    <w:rsid w:val="00087A8E"/>
    <w:rsid w:val="0009060F"/>
    <w:rsid w:val="00090954"/>
    <w:rsid w:val="00090BE7"/>
    <w:rsid w:val="00091763"/>
    <w:rsid w:val="00092352"/>
    <w:rsid w:val="000924EA"/>
    <w:rsid w:val="000925A0"/>
    <w:rsid w:val="00092843"/>
    <w:rsid w:val="00092AB1"/>
    <w:rsid w:val="0009304C"/>
    <w:rsid w:val="00093152"/>
    <w:rsid w:val="00093F72"/>
    <w:rsid w:val="000946C5"/>
    <w:rsid w:val="00094F24"/>
    <w:rsid w:val="00095300"/>
    <w:rsid w:val="00095DC4"/>
    <w:rsid w:val="000966D7"/>
    <w:rsid w:val="00096C68"/>
    <w:rsid w:val="00096EDF"/>
    <w:rsid w:val="000974D4"/>
    <w:rsid w:val="000A001D"/>
    <w:rsid w:val="000A04F9"/>
    <w:rsid w:val="000A0749"/>
    <w:rsid w:val="000A07C3"/>
    <w:rsid w:val="000A1836"/>
    <w:rsid w:val="000A2877"/>
    <w:rsid w:val="000A294D"/>
    <w:rsid w:val="000A3021"/>
    <w:rsid w:val="000A3AFE"/>
    <w:rsid w:val="000A4296"/>
    <w:rsid w:val="000A433B"/>
    <w:rsid w:val="000A45C7"/>
    <w:rsid w:val="000A5372"/>
    <w:rsid w:val="000A6FDE"/>
    <w:rsid w:val="000A7423"/>
    <w:rsid w:val="000B0AA0"/>
    <w:rsid w:val="000B112A"/>
    <w:rsid w:val="000B1219"/>
    <w:rsid w:val="000B4312"/>
    <w:rsid w:val="000B5047"/>
    <w:rsid w:val="000B590C"/>
    <w:rsid w:val="000B650A"/>
    <w:rsid w:val="000B6666"/>
    <w:rsid w:val="000B668D"/>
    <w:rsid w:val="000B7ED9"/>
    <w:rsid w:val="000C0FCD"/>
    <w:rsid w:val="000C1608"/>
    <w:rsid w:val="000C1C37"/>
    <w:rsid w:val="000C1E26"/>
    <w:rsid w:val="000C1E9E"/>
    <w:rsid w:val="000C3AE0"/>
    <w:rsid w:val="000C3FBD"/>
    <w:rsid w:val="000C4484"/>
    <w:rsid w:val="000C5159"/>
    <w:rsid w:val="000C6348"/>
    <w:rsid w:val="000C65CC"/>
    <w:rsid w:val="000C7B72"/>
    <w:rsid w:val="000D0AB8"/>
    <w:rsid w:val="000D0ADD"/>
    <w:rsid w:val="000D1CEF"/>
    <w:rsid w:val="000D1D91"/>
    <w:rsid w:val="000D201A"/>
    <w:rsid w:val="000D2C1F"/>
    <w:rsid w:val="000D357E"/>
    <w:rsid w:val="000D3651"/>
    <w:rsid w:val="000D3755"/>
    <w:rsid w:val="000D4B30"/>
    <w:rsid w:val="000D56F9"/>
    <w:rsid w:val="000D5E1C"/>
    <w:rsid w:val="000D6BB4"/>
    <w:rsid w:val="000D751E"/>
    <w:rsid w:val="000D7760"/>
    <w:rsid w:val="000D7A28"/>
    <w:rsid w:val="000E04D0"/>
    <w:rsid w:val="000E0CCD"/>
    <w:rsid w:val="000E12CC"/>
    <w:rsid w:val="000E2518"/>
    <w:rsid w:val="000E32D9"/>
    <w:rsid w:val="000E338E"/>
    <w:rsid w:val="000E3AEA"/>
    <w:rsid w:val="000E4526"/>
    <w:rsid w:val="000E4577"/>
    <w:rsid w:val="000E5199"/>
    <w:rsid w:val="000E5B53"/>
    <w:rsid w:val="000E6153"/>
    <w:rsid w:val="000E7AE4"/>
    <w:rsid w:val="000E7D5D"/>
    <w:rsid w:val="000F0131"/>
    <w:rsid w:val="000F01D9"/>
    <w:rsid w:val="000F0C44"/>
    <w:rsid w:val="000F1731"/>
    <w:rsid w:val="000F2957"/>
    <w:rsid w:val="000F304D"/>
    <w:rsid w:val="000F3FBE"/>
    <w:rsid w:val="000F53E6"/>
    <w:rsid w:val="000F5C32"/>
    <w:rsid w:val="000F5EB3"/>
    <w:rsid w:val="000F61CA"/>
    <w:rsid w:val="000F6BB7"/>
    <w:rsid w:val="000F7597"/>
    <w:rsid w:val="000F77FC"/>
    <w:rsid w:val="000F7DEF"/>
    <w:rsid w:val="0010019D"/>
    <w:rsid w:val="00100693"/>
    <w:rsid w:val="00101901"/>
    <w:rsid w:val="00101EBD"/>
    <w:rsid w:val="00102067"/>
    <w:rsid w:val="001026DE"/>
    <w:rsid w:val="00102CCB"/>
    <w:rsid w:val="00103A0D"/>
    <w:rsid w:val="00103B7C"/>
    <w:rsid w:val="0010440C"/>
    <w:rsid w:val="0010456D"/>
    <w:rsid w:val="00104825"/>
    <w:rsid w:val="00104C85"/>
    <w:rsid w:val="001053B0"/>
    <w:rsid w:val="001060FD"/>
    <w:rsid w:val="0011063E"/>
    <w:rsid w:val="00110832"/>
    <w:rsid w:val="001109AD"/>
    <w:rsid w:val="001119E6"/>
    <w:rsid w:val="001136C8"/>
    <w:rsid w:val="0011415E"/>
    <w:rsid w:val="00115671"/>
    <w:rsid w:val="001163FA"/>
    <w:rsid w:val="00116D8C"/>
    <w:rsid w:val="00117BC0"/>
    <w:rsid w:val="00117D4D"/>
    <w:rsid w:val="00120074"/>
    <w:rsid w:val="0012146D"/>
    <w:rsid w:val="001215B5"/>
    <w:rsid w:val="00121B90"/>
    <w:rsid w:val="00121FEC"/>
    <w:rsid w:val="0012332A"/>
    <w:rsid w:val="0012470D"/>
    <w:rsid w:val="0012577F"/>
    <w:rsid w:val="00125B9E"/>
    <w:rsid w:val="001261FC"/>
    <w:rsid w:val="00126D32"/>
    <w:rsid w:val="001275F7"/>
    <w:rsid w:val="00127795"/>
    <w:rsid w:val="00131D1A"/>
    <w:rsid w:val="00132769"/>
    <w:rsid w:val="001327A9"/>
    <w:rsid w:val="001329B7"/>
    <w:rsid w:val="001333E7"/>
    <w:rsid w:val="00133ECB"/>
    <w:rsid w:val="00134004"/>
    <w:rsid w:val="00134332"/>
    <w:rsid w:val="00134C7D"/>
    <w:rsid w:val="001356CE"/>
    <w:rsid w:val="0013582D"/>
    <w:rsid w:val="00136800"/>
    <w:rsid w:val="0013716C"/>
    <w:rsid w:val="0013782D"/>
    <w:rsid w:val="001403C7"/>
    <w:rsid w:val="00140499"/>
    <w:rsid w:val="001404CC"/>
    <w:rsid w:val="00140D65"/>
    <w:rsid w:val="001417FB"/>
    <w:rsid w:val="00141CE9"/>
    <w:rsid w:val="00141EFD"/>
    <w:rsid w:val="0014207D"/>
    <w:rsid w:val="001420AF"/>
    <w:rsid w:val="001424BA"/>
    <w:rsid w:val="00142A9E"/>
    <w:rsid w:val="001435FB"/>
    <w:rsid w:val="001446AA"/>
    <w:rsid w:val="001455AD"/>
    <w:rsid w:val="001458D2"/>
    <w:rsid w:val="001466F7"/>
    <w:rsid w:val="00146D42"/>
    <w:rsid w:val="00147FC8"/>
    <w:rsid w:val="001502D5"/>
    <w:rsid w:val="0015175E"/>
    <w:rsid w:val="00151BC6"/>
    <w:rsid w:val="00152BAB"/>
    <w:rsid w:val="00153096"/>
    <w:rsid w:val="0015313C"/>
    <w:rsid w:val="00153BD2"/>
    <w:rsid w:val="0015588F"/>
    <w:rsid w:val="00156D75"/>
    <w:rsid w:val="00157020"/>
    <w:rsid w:val="00157633"/>
    <w:rsid w:val="00157CB2"/>
    <w:rsid w:val="00160008"/>
    <w:rsid w:val="001600A7"/>
    <w:rsid w:val="00160329"/>
    <w:rsid w:val="001607CD"/>
    <w:rsid w:val="00161632"/>
    <w:rsid w:val="00161C87"/>
    <w:rsid w:val="00161D77"/>
    <w:rsid w:val="001646C0"/>
    <w:rsid w:val="00165270"/>
    <w:rsid w:val="0016535E"/>
    <w:rsid w:val="00165E05"/>
    <w:rsid w:val="00166020"/>
    <w:rsid w:val="00166CCD"/>
    <w:rsid w:val="00166EA9"/>
    <w:rsid w:val="00167471"/>
    <w:rsid w:val="001702BB"/>
    <w:rsid w:val="0017213A"/>
    <w:rsid w:val="001722D6"/>
    <w:rsid w:val="00172DE4"/>
    <w:rsid w:val="001730C4"/>
    <w:rsid w:val="00173269"/>
    <w:rsid w:val="00173448"/>
    <w:rsid w:val="00175849"/>
    <w:rsid w:val="0017613D"/>
    <w:rsid w:val="00176485"/>
    <w:rsid w:val="001765C4"/>
    <w:rsid w:val="0017689A"/>
    <w:rsid w:val="00176E9E"/>
    <w:rsid w:val="00177A58"/>
    <w:rsid w:val="0018012E"/>
    <w:rsid w:val="001808F0"/>
    <w:rsid w:val="00180C48"/>
    <w:rsid w:val="00181FE3"/>
    <w:rsid w:val="001825AF"/>
    <w:rsid w:val="001826C5"/>
    <w:rsid w:val="00183814"/>
    <w:rsid w:val="00183EDF"/>
    <w:rsid w:val="0018468D"/>
    <w:rsid w:val="00184901"/>
    <w:rsid w:val="00185565"/>
    <w:rsid w:val="00185C67"/>
    <w:rsid w:val="00186B5B"/>
    <w:rsid w:val="00186CB4"/>
    <w:rsid w:val="0018752B"/>
    <w:rsid w:val="00191910"/>
    <w:rsid w:val="001939F4"/>
    <w:rsid w:val="00193A4D"/>
    <w:rsid w:val="00193AEE"/>
    <w:rsid w:val="00196C0E"/>
    <w:rsid w:val="00197D5A"/>
    <w:rsid w:val="001A031D"/>
    <w:rsid w:val="001A1A71"/>
    <w:rsid w:val="001A1E0A"/>
    <w:rsid w:val="001A3889"/>
    <w:rsid w:val="001A3B7D"/>
    <w:rsid w:val="001A45A7"/>
    <w:rsid w:val="001A47AA"/>
    <w:rsid w:val="001A4913"/>
    <w:rsid w:val="001A5E7E"/>
    <w:rsid w:val="001A686B"/>
    <w:rsid w:val="001A72AE"/>
    <w:rsid w:val="001A7758"/>
    <w:rsid w:val="001A7C90"/>
    <w:rsid w:val="001B027F"/>
    <w:rsid w:val="001B0DF2"/>
    <w:rsid w:val="001B1926"/>
    <w:rsid w:val="001B1F9C"/>
    <w:rsid w:val="001B2FBC"/>
    <w:rsid w:val="001B359D"/>
    <w:rsid w:val="001B3AC0"/>
    <w:rsid w:val="001B5E9A"/>
    <w:rsid w:val="001B5F62"/>
    <w:rsid w:val="001B60E3"/>
    <w:rsid w:val="001B6116"/>
    <w:rsid w:val="001B66B5"/>
    <w:rsid w:val="001B6871"/>
    <w:rsid w:val="001B6CF6"/>
    <w:rsid w:val="001B76FB"/>
    <w:rsid w:val="001B7AF0"/>
    <w:rsid w:val="001C1E52"/>
    <w:rsid w:val="001C289C"/>
    <w:rsid w:val="001C349E"/>
    <w:rsid w:val="001C471A"/>
    <w:rsid w:val="001C4BE9"/>
    <w:rsid w:val="001C4CC4"/>
    <w:rsid w:val="001C5265"/>
    <w:rsid w:val="001C5CB1"/>
    <w:rsid w:val="001C5CD8"/>
    <w:rsid w:val="001C5E22"/>
    <w:rsid w:val="001C6370"/>
    <w:rsid w:val="001C74C3"/>
    <w:rsid w:val="001C7C11"/>
    <w:rsid w:val="001C7F45"/>
    <w:rsid w:val="001D014B"/>
    <w:rsid w:val="001D085B"/>
    <w:rsid w:val="001D0E5E"/>
    <w:rsid w:val="001D14E3"/>
    <w:rsid w:val="001D15B4"/>
    <w:rsid w:val="001D1FCA"/>
    <w:rsid w:val="001D3BF5"/>
    <w:rsid w:val="001D3D98"/>
    <w:rsid w:val="001D43F4"/>
    <w:rsid w:val="001D4623"/>
    <w:rsid w:val="001D4B5B"/>
    <w:rsid w:val="001D4D37"/>
    <w:rsid w:val="001D560A"/>
    <w:rsid w:val="001D5929"/>
    <w:rsid w:val="001D6BCD"/>
    <w:rsid w:val="001D6CC5"/>
    <w:rsid w:val="001D7453"/>
    <w:rsid w:val="001D7605"/>
    <w:rsid w:val="001E02AE"/>
    <w:rsid w:val="001E0379"/>
    <w:rsid w:val="001E0755"/>
    <w:rsid w:val="001E09FA"/>
    <w:rsid w:val="001E0FF2"/>
    <w:rsid w:val="001E1E34"/>
    <w:rsid w:val="001E1F7C"/>
    <w:rsid w:val="001E2360"/>
    <w:rsid w:val="001E27A9"/>
    <w:rsid w:val="001E2C56"/>
    <w:rsid w:val="001E37A9"/>
    <w:rsid w:val="001E3AF3"/>
    <w:rsid w:val="001E6287"/>
    <w:rsid w:val="001E6304"/>
    <w:rsid w:val="001E7215"/>
    <w:rsid w:val="001F0221"/>
    <w:rsid w:val="001F0BF8"/>
    <w:rsid w:val="001F3596"/>
    <w:rsid w:val="001F3A92"/>
    <w:rsid w:val="001F4096"/>
    <w:rsid w:val="001F4477"/>
    <w:rsid w:val="001F49C6"/>
    <w:rsid w:val="001F4AED"/>
    <w:rsid w:val="001F505C"/>
    <w:rsid w:val="001F56E2"/>
    <w:rsid w:val="001F64AC"/>
    <w:rsid w:val="001F675F"/>
    <w:rsid w:val="001F77F0"/>
    <w:rsid w:val="001F78D2"/>
    <w:rsid w:val="001F7CFB"/>
    <w:rsid w:val="002002CB"/>
    <w:rsid w:val="00200EFB"/>
    <w:rsid w:val="00200FE7"/>
    <w:rsid w:val="0020144A"/>
    <w:rsid w:val="002017B6"/>
    <w:rsid w:val="00201BBB"/>
    <w:rsid w:val="00201D59"/>
    <w:rsid w:val="002022F0"/>
    <w:rsid w:val="0020234C"/>
    <w:rsid w:val="00202CBB"/>
    <w:rsid w:val="002030EB"/>
    <w:rsid w:val="00204843"/>
    <w:rsid w:val="00204FD9"/>
    <w:rsid w:val="00206B91"/>
    <w:rsid w:val="00206FA1"/>
    <w:rsid w:val="0020767F"/>
    <w:rsid w:val="002076E8"/>
    <w:rsid w:val="002100B3"/>
    <w:rsid w:val="002102FD"/>
    <w:rsid w:val="002104A6"/>
    <w:rsid w:val="0021088D"/>
    <w:rsid w:val="00211B70"/>
    <w:rsid w:val="00211D0C"/>
    <w:rsid w:val="00213A2B"/>
    <w:rsid w:val="00214351"/>
    <w:rsid w:val="002145AB"/>
    <w:rsid w:val="00214687"/>
    <w:rsid w:val="00216135"/>
    <w:rsid w:val="002163B2"/>
    <w:rsid w:val="00216629"/>
    <w:rsid w:val="00217657"/>
    <w:rsid w:val="0022002C"/>
    <w:rsid w:val="00220188"/>
    <w:rsid w:val="00220A70"/>
    <w:rsid w:val="002211F7"/>
    <w:rsid w:val="00221617"/>
    <w:rsid w:val="00221BE6"/>
    <w:rsid w:val="002222E0"/>
    <w:rsid w:val="0022248D"/>
    <w:rsid w:val="00222BEA"/>
    <w:rsid w:val="00223058"/>
    <w:rsid w:val="00224DDB"/>
    <w:rsid w:val="00225057"/>
    <w:rsid w:val="00225539"/>
    <w:rsid w:val="002308FA"/>
    <w:rsid w:val="00230E1D"/>
    <w:rsid w:val="00230F6C"/>
    <w:rsid w:val="00231182"/>
    <w:rsid w:val="00232317"/>
    <w:rsid w:val="002325CB"/>
    <w:rsid w:val="0023313E"/>
    <w:rsid w:val="00233BA0"/>
    <w:rsid w:val="002341F3"/>
    <w:rsid w:val="00234241"/>
    <w:rsid w:val="00234853"/>
    <w:rsid w:val="00235255"/>
    <w:rsid w:val="0023550D"/>
    <w:rsid w:val="00236412"/>
    <w:rsid w:val="00236517"/>
    <w:rsid w:val="00237B7D"/>
    <w:rsid w:val="002420F1"/>
    <w:rsid w:val="0024309E"/>
    <w:rsid w:val="00243DC4"/>
    <w:rsid w:val="00244177"/>
    <w:rsid w:val="00244FBD"/>
    <w:rsid w:val="00245B78"/>
    <w:rsid w:val="00246267"/>
    <w:rsid w:val="00246625"/>
    <w:rsid w:val="0024754F"/>
    <w:rsid w:val="00247C1D"/>
    <w:rsid w:val="00247D0A"/>
    <w:rsid w:val="00251E30"/>
    <w:rsid w:val="0025212F"/>
    <w:rsid w:val="002524DE"/>
    <w:rsid w:val="00253AD2"/>
    <w:rsid w:val="00253DA4"/>
    <w:rsid w:val="00254378"/>
    <w:rsid w:val="002552D4"/>
    <w:rsid w:val="00255C20"/>
    <w:rsid w:val="002566DE"/>
    <w:rsid w:val="00256A37"/>
    <w:rsid w:val="00257A01"/>
    <w:rsid w:val="00257B39"/>
    <w:rsid w:val="002616D8"/>
    <w:rsid w:val="00261D70"/>
    <w:rsid w:val="00262665"/>
    <w:rsid w:val="00264B63"/>
    <w:rsid w:val="00264CD3"/>
    <w:rsid w:val="00264E8B"/>
    <w:rsid w:val="00264F79"/>
    <w:rsid w:val="002651A2"/>
    <w:rsid w:val="00265918"/>
    <w:rsid w:val="002661B6"/>
    <w:rsid w:val="002661E3"/>
    <w:rsid w:val="002667D8"/>
    <w:rsid w:val="002668B0"/>
    <w:rsid w:val="002677A2"/>
    <w:rsid w:val="0026782F"/>
    <w:rsid w:val="00270108"/>
    <w:rsid w:val="002703D5"/>
    <w:rsid w:val="0027073A"/>
    <w:rsid w:val="002709F5"/>
    <w:rsid w:val="00270FD0"/>
    <w:rsid w:val="00271AC9"/>
    <w:rsid w:val="00271EB5"/>
    <w:rsid w:val="00272951"/>
    <w:rsid w:val="002729BB"/>
    <w:rsid w:val="00275BA5"/>
    <w:rsid w:val="00275CEA"/>
    <w:rsid w:val="00276293"/>
    <w:rsid w:val="00276965"/>
    <w:rsid w:val="00277BB0"/>
    <w:rsid w:val="002800B3"/>
    <w:rsid w:val="00281370"/>
    <w:rsid w:val="00282874"/>
    <w:rsid w:val="002830C7"/>
    <w:rsid w:val="00283110"/>
    <w:rsid w:val="00283976"/>
    <w:rsid w:val="0028568E"/>
    <w:rsid w:val="0028589A"/>
    <w:rsid w:val="0028603D"/>
    <w:rsid w:val="00287AD0"/>
    <w:rsid w:val="00287EE1"/>
    <w:rsid w:val="00290474"/>
    <w:rsid w:val="002917AA"/>
    <w:rsid w:val="00291E17"/>
    <w:rsid w:val="002923A7"/>
    <w:rsid w:val="00292A56"/>
    <w:rsid w:val="00293552"/>
    <w:rsid w:val="00293AFA"/>
    <w:rsid w:val="00293B78"/>
    <w:rsid w:val="00293E1F"/>
    <w:rsid w:val="00295922"/>
    <w:rsid w:val="002967B3"/>
    <w:rsid w:val="00296A30"/>
    <w:rsid w:val="002970E4"/>
    <w:rsid w:val="0029725E"/>
    <w:rsid w:val="00297E9B"/>
    <w:rsid w:val="002A044E"/>
    <w:rsid w:val="002A08B2"/>
    <w:rsid w:val="002A1342"/>
    <w:rsid w:val="002A162B"/>
    <w:rsid w:val="002A191F"/>
    <w:rsid w:val="002A1965"/>
    <w:rsid w:val="002A1DAB"/>
    <w:rsid w:val="002A2BDF"/>
    <w:rsid w:val="002A2CDE"/>
    <w:rsid w:val="002A2F28"/>
    <w:rsid w:val="002A32F7"/>
    <w:rsid w:val="002A52D9"/>
    <w:rsid w:val="002A5E27"/>
    <w:rsid w:val="002A7253"/>
    <w:rsid w:val="002A794B"/>
    <w:rsid w:val="002A7F47"/>
    <w:rsid w:val="002B09FD"/>
    <w:rsid w:val="002B0E48"/>
    <w:rsid w:val="002B124D"/>
    <w:rsid w:val="002B1F3D"/>
    <w:rsid w:val="002B25CC"/>
    <w:rsid w:val="002B26F4"/>
    <w:rsid w:val="002B3345"/>
    <w:rsid w:val="002B3D21"/>
    <w:rsid w:val="002B449B"/>
    <w:rsid w:val="002B44A4"/>
    <w:rsid w:val="002B4683"/>
    <w:rsid w:val="002B479C"/>
    <w:rsid w:val="002B4930"/>
    <w:rsid w:val="002B4E03"/>
    <w:rsid w:val="002B53D2"/>
    <w:rsid w:val="002B5812"/>
    <w:rsid w:val="002B5862"/>
    <w:rsid w:val="002B59BA"/>
    <w:rsid w:val="002B61DB"/>
    <w:rsid w:val="002B669E"/>
    <w:rsid w:val="002C02D0"/>
    <w:rsid w:val="002C0422"/>
    <w:rsid w:val="002C090E"/>
    <w:rsid w:val="002C0DC9"/>
    <w:rsid w:val="002C11B1"/>
    <w:rsid w:val="002C1322"/>
    <w:rsid w:val="002C19F3"/>
    <w:rsid w:val="002C225C"/>
    <w:rsid w:val="002C2453"/>
    <w:rsid w:val="002C2F73"/>
    <w:rsid w:val="002C3790"/>
    <w:rsid w:val="002C428B"/>
    <w:rsid w:val="002C4CB1"/>
    <w:rsid w:val="002C6642"/>
    <w:rsid w:val="002C6E3D"/>
    <w:rsid w:val="002C6F8E"/>
    <w:rsid w:val="002C77C8"/>
    <w:rsid w:val="002C79B0"/>
    <w:rsid w:val="002D060F"/>
    <w:rsid w:val="002D08BD"/>
    <w:rsid w:val="002D08EE"/>
    <w:rsid w:val="002D0DDA"/>
    <w:rsid w:val="002D1AE9"/>
    <w:rsid w:val="002D31E4"/>
    <w:rsid w:val="002D3267"/>
    <w:rsid w:val="002D33DD"/>
    <w:rsid w:val="002D3E3E"/>
    <w:rsid w:val="002D43F3"/>
    <w:rsid w:val="002D4535"/>
    <w:rsid w:val="002D4A21"/>
    <w:rsid w:val="002D4A8E"/>
    <w:rsid w:val="002D52D3"/>
    <w:rsid w:val="002D5B0C"/>
    <w:rsid w:val="002D5CCF"/>
    <w:rsid w:val="002D665C"/>
    <w:rsid w:val="002D6B1F"/>
    <w:rsid w:val="002D776E"/>
    <w:rsid w:val="002D7CCD"/>
    <w:rsid w:val="002E0581"/>
    <w:rsid w:val="002E0BCA"/>
    <w:rsid w:val="002E1AE5"/>
    <w:rsid w:val="002E20B3"/>
    <w:rsid w:val="002E24EB"/>
    <w:rsid w:val="002E281E"/>
    <w:rsid w:val="002E2D73"/>
    <w:rsid w:val="002E3112"/>
    <w:rsid w:val="002E36EB"/>
    <w:rsid w:val="002E3902"/>
    <w:rsid w:val="002E3BF8"/>
    <w:rsid w:val="002E42A5"/>
    <w:rsid w:val="002E42D5"/>
    <w:rsid w:val="002E4686"/>
    <w:rsid w:val="002E498A"/>
    <w:rsid w:val="002E710F"/>
    <w:rsid w:val="002E75E0"/>
    <w:rsid w:val="002E76EB"/>
    <w:rsid w:val="002E7FE4"/>
    <w:rsid w:val="002F09AA"/>
    <w:rsid w:val="002F0FEE"/>
    <w:rsid w:val="002F30E4"/>
    <w:rsid w:val="002F3363"/>
    <w:rsid w:val="002F43BD"/>
    <w:rsid w:val="002F4A5A"/>
    <w:rsid w:val="002F4C23"/>
    <w:rsid w:val="002F5226"/>
    <w:rsid w:val="002F5486"/>
    <w:rsid w:val="002F5ADE"/>
    <w:rsid w:val="002F612E"/>
    <w:rsid w:val="002F6B7F"/>
    <w:rsid w:val="002F7080"/>
    <w:rsid w:val="00302079"/>
    <w:rsid w:val="00302BD9"/>
    <w:rsid w:val="003040B1"/>
    <w:rsid w:val="00305230"/>
    <w:rsid w:val="0030565F"/>
    <w:rsid w:val="00305E24"/>
    <w:rsid w:val="00306694"/>
    <w:rsid w:val="00306760"/>
    <w:rsid w:val="00307B99"/>
    <w:rsid w:val="00310683"/>
    <w:rsid w:val="0031077A"/>
    <w:rsid w:val="00310CD7"/>
    <w:rsid w:val="003111BF"/>
    <w:rsid w:val="0031172F"/>
    <w:rsid w:val="0031173F"/>
    <w:rsid w:val="00311DF2"/>
    <w:rsid w:val="00311EC8"/>
    <w:rsid w:val="00312147"/>
    <w:rsid w:val="00312D10"/>
    <w:rsid w:val="00312DD5"/>
    <w:rsid w:val="003141C0"/>
    <w:rsid w:val="00314E31"/>
    <w:rsid w:val="00315D1E"/>
    <w:rsid w:val="0031625C"/>
    <w:rsid w:val="00316B9F"/>
    <w:rsid w:val="00317827"/>
    <w:rsid w:val="003179B4"/>
    <w:rsid w:val="00317AD8"/>
    <w:rsid w:val="00317B23"/>
    <w:rsid w:val="003203D8"/>
    <w:rsid w:val="00320C42"/>
    <w:rsid w:val="00323D3C"/>
    <w:rsid w:val="00323FF9"/>
    <w:rsid w:val="0032479D"/>
    <w:rsid w:val="00326519"/>
    <w:rsid w:val="0032687F"/>
    <w:rsid w:val="00326992"/>
    <w:rsid w:val="003275E5"/>
    <w:rsid w:val="003279F4"/>
    <w:rsid w:val="00327BAA"/>
    <w:rsid w:val="0033129B"/>
    <w:rsid w:val="00331A3D"/>
    <w:rsid w:val="00331BC1"/>
    <w:rsid w:val="00331E6E"/>
    <w:rsid w:val="00331EE8"/>
    <w:rsid w:val="003327FA"/>
    <w:rsid w:val="00332C32"/>
    <w:rsid w:val="00333E82"/>
    <w:rsid w:val="00334FFA"/>
    <w:rsid w:val="003351D0"/>
    <w:rsid w:val="00335783"/>
    <w:rsid w:val="00335FED"/>
    <w:rsid w:val="00337110"/>
    <w:rsid w:val="00340063"/>
    <w:rsid w:val="00340372"/>
    <w:rsid w:val="00340762"/>
    <w:rsid w:val="00340A07"/>
    <w:rsid w:val="00340DC8"/>
    <w:rsid w:val="00341850"/>
    <w:rsid w:val="00342294"/>
    <w:rsid w:val="003432C6"/>
    <w:rsid w:val="0034362D"/>
    <w:rsid w:val="003443D8"/>
    <w:rsid w:val="003445EB"/>
    <w:rsid w:val="003447D1"/>
    <w:rsid w:val="003450A1"/>
    <w:rsid w:val="0034518E"/>
    <w:rsid w:val="00345F08"/>
    <w:rsid w:val="00346765"/>
    <w:rsid w:val="003471DF"/>
    <w:rsid w:val="00347AE5"/>
    <w:rsid w:val="00347BCB"/>
    <w:rsid w:val="00347CD6"/>
    <w:rsid w:val="003501EA"/>
    <w:rsid w:val="00351DCF"/>
    <w:rsid w:val="0035201A"/>
    <w:rsid w:val="003526AA"/>
    <w:rsid w:val="003526CB"/>
    <w:rsid w:val="00352DC1"/>
    <w:rsid w:val="00352DC8"/>
    <w:rsid w:val="00352F37"/>
    <w:rsid w:val="003533B9"/>
    <w:rsid w:val="00353E8F"/>
    <w:rsid w:val="00353EA4"/>
    <w:rsid w:val="00353F5E"/>
    <w:rsid w:val="00354319"/>
    <w:rsid w:val="00354788"/>
    <w:rsid w:val="00355118"/>
    <w:rsid w:val="0035559D"/>
    <w:rsid w:val="0035561E"/>
    <w:rsid w:val="003557DD"/>
    <w:rsid w:val="003560B3"/>
    <w:rsid w:val="00356417"/>
    <w:rsid w:val="00356418"/>
    <w:rsid w:val="00356DC5"/>
    <w:rsid w:val="003576D5"/>
    <w:rsid w:val="00357F5A"/>
    <w:rsid w:val="00360725"/>
    <w:rsid w:val="00360F6B"/>
    <w:rsid w:val="00361807"/>
    <w:rsid w:val="0036286C"/>
    <w:rsid w:val="00362A84"/>
    <w:rsid w:val="00362F98"/>
    <w:rsid w:val="003638BA"/>
    <w:rsid w:val="00364230"/>
    <w:rsid w:val="003642CC"/>
    <w:rsid w:val="003649D3"/>
    <w:rsid w:val="00365220"/>
    <w:rsid w:val="003653B6"/>
    <w:rsid w:val="003660CD"/>
    <w:rsid w:val="003661E3"/>
    <w:rsid w:val="00366C82"/>
    <w:rsid w:val="0036752D"/>
    <w:rsid w:val="003704D9"/>
    <w:rsid w:val="00370890"/>
    <w:rsid w:val="00370F96"/>
    <w:rsid w:val="003716E0"/>
    <w:rsid w:val="0037179A"/>
    <w:rsid w:val="00371AD4"/>
    <w:rsid w:val="00372E28"/>
    <w:rsid w:val="00372F01"/>
    <w:rsid w:val="003730D5"/>
    <w:rsid w:val="003733A7"/>
    <w:rsid w:val="003735C9"/>
    <w:rsid w:val="00373692"/>
    <w:rsid w:val="00374C7C"/>
    <w:rsid w:val="0037546C"/>
    <w:rsid w:val="00375E2F"/>
    <w:rsid w:val="003763C3"/>
    <w:rsid w:val="0037754B"/>
    <w:rsid w:val="00377BD7"/>
    <w:rsid w:val="00377E00"/>
    <w:rsid w:val="00381A79"/>
    <w:rsid w:val="00381ADE"/>
    <w:rsid w:val="00382705"/>
    <w:rsid w:val="00382ACF"/>
    <w:rsid w:val="0038301E"/>
    <w:rsid w:val="00384358"/>
    <w:rsid w:val="003847BA"/>
    <w:rsid w:val="00384F5E"/>
    <w:rsid w:val="0038529E"/>
    <w:rsid w:val="003858F3"/>
    <w:rsid w:val="003859B0"/>
    <w:rsid w:val="00385AAC"/>
    <w:rsid w:val="00386044"/>
    <w:rsid w:val="00386F1B"/>
    <w:rsid w:val="00386F36"/>
    <w:rsid w:val="003879BD"/>
    <w:rsid w:val="003901D9"/>
    <w:rsid w:val="00390270"/>
    <w:rsid w:val="003918E7"/>
    <w:rsid w:val="0039264C"/>
    <w:rsid w:val="003934B1"/>
    <w:rsid w:val="003937C4"/>
    <w:rsid w:val="0039390C"/>
    <w:rsid w:val="00393D41"/>
    <w:rsid w:val="003958A5"/>
    <w:rsid w:val="00395983"/>
    <w:rsid w:val="003960B5"/>
    <w:rsid w:val="003979A5"/>
    <w:rsid w:val="00397AB9"/>
    <w:rsid w:val="00397AD2"/>
    <w:rsid w:val="00397D6B"/>
    <w:rsid w:val="003A082D"/>
    <w:rsid w:val="003A08B9"/>
    <w:rsid w:val="003A0AD7"/>
    <w:rsid w:val="003A1658"/>
    <w:rsid w:val="003A246E"/>
    <w:rsid w:val="003A2497"/>
    <w:rsid w:val="003A38CB"/>
    <w:rsid w:val="003A4158"/>
    <w:rsid w:val="003A46F9"/>
    <w:rsid w:val="003A4B78"/>
    <w:rsid w:val="003A59F9"/>
    <w:rsid w:val="003A5F3A"/>
    <w:rsid w:val="003A6A5C"/>
    <w:rsid w:val="003A6B32"/>
    <w:rsid w:val="003A7188"/>
    <w:rsid w:val="003A7517"/>
    <w:rsid w:val="003A7F16"/>
    <w:rsid w:val="003B01D3"/>
    <w:rsid w:val="003B040E"/>
    <w:rsid w:val="003B0522"/>
    <w:rsid w:val="003B0CB7"/>
    <w:rsid w:val="003B10DF"/>
    <w:rsid w:val="003B11A4"/>
    <w:rsid w:val="003B172B"/>
    <w:rsid w:val="003B2235"/>
    <w:rsid w:val="003B2247"/>
    <w:rsid w:val="003B2340"/>
    <w:rsid w:val="003B2384"/>
    <w:rsid w:val="003B2669"/>
    <w:rsid w:val="003B3158"/>
    <w:rsid w:val="003B356A"/>
    <w:rsid w:val="003B3738"/>
    <w:rsid w:val="003B375E"/>
    <w:rsid w:val="003B3B05"/>
    <w:rsid w:val="003B4A24"/>
    <w:rsid w:val="003B4E34"/>
    <w:rsid w:val="003B5020"/>
    <w:rsid w:val="003B50FE"/>
    <w:rsid w:val="003B62C6"/>
    <w:rsid w:val="003B6AE7"/>
    <w:rsid w:val="003B737E"/>
    <w:rsid w:val="003B778C"/>
    <w:rsid w:val="003B7820"/>
    <w:rsid w:val="003B7B93"/>
    <w:rsid w:val="003B7C52"/>
    <w:rsid w:val="003C041B"/>
    <w:rsid w:val="003C0AC5"/>
    <w:rsid w:val="003C0F9C"/>
    <w:rsid w:val="003C1455"/>
    <w:rsid w:val="003C17ED"/>
    <w:rsid w:val="003C1BC5"/>
    <w:rsid w:val="003C1E72"/>
    <w:rsid w:val="003C2DBC"/>
    <w:rsid w:val="003C34C1"/>
    <w:rsid w:val="003C3EE6"/>
    <w:rsid w:val="003C454F"/>
    <w:rsid w:val="003C4AFE"/>
    <w:rsid w:val="003C4F09"/>
    <w:rsid w:val="003C509B"/>
    <w:rsid w:val="003C51E6"/>
    <w:rsid w:val="003C54A1"/>
    <w:rsid w:val="003C6197"/>
    <w:rsid w:val="003C66DE"/>
    <w:rsid w:val="003C6FD7"/>
    <w:rsid w:val="003C7349"/>
    <w:rsid w:val="003C7387"/>
    <w:rsid w:val="003C7598"/>
    <w:rsid w:val="003D085B"/>
    <w:rsid w:val="003D17C2"/>
    <w:rsid w:val="003D1F1A"/>
    <w:rsid w:val="003D218B"/>
    <w:rsid w:val="003D2296"/>
    <w:rsid w:val="003D2440"/>
    <w:rsid w:val="003D270D"/>
    <w:rsid w:val="003D2963"/>
    <w:rsid w:val="003D3568"/>
    <w:rsid w:val="003D35CA"/>
    <w:rsid w:val="003D3B5B"/>
    <w:rsid w:val="003D4504"/>
    <w:rsid w:val="003D4D44"/>
    <w:rsid w:val="003D4E56"/>
    <w:rsid w:val="003D5B7F"/>
    <w:rsid w:val="003D5C88"/>
    <w:rsid w:val="003D60C3"/>
    <w:rsid w:val="003D7086"/>
    <w:rsid w:val="003D7C0A"/>
    <w:rsid w:val="003D7E3A"/>
    <w:rsid w:val="003D7F69"/>
    <w:rsid w:val="003E01C5"/>
    <w:rsid w:val="003E095F"/>
    <w:rsid w:val="003E15A7"/>
    <w:rsid w:val="003E2080"/>
    <w:rsid w:val="003E28B4"/>
    <w:rsid w:val="003E29DE"/>
    <w:rsid w:val="003E3396"/>
    <w:rsid w:val="003E3B70"/>
    <w:rsid w:val="003E3D87"/>
    <w:rsid w:val="003E3D8E"/>
    <w:rsid w:val="003E4E07"/>
    <w:rsid w:val="003E54F3"/>
    <w:rsid w:val="003E57CA"/>
    <w:rsid w:val="003E596B"/>
    <w:rsid w:val="003E6DFF"/>
    <w:rsid w:val="003F04BB"/>
    <w:rsid w:val="003F0E03"/>
    <w:rsid w:val="003F104E"/>
    <w:rsid w:val="003F1572"/>
    <w:rsid w:val="003F18CF"/>
    <w:rsid w:val="003F1BB2"/>
    <w:rsid w:val="003F2021"/>
    <w:rsid w:val="003F2D60"/>
    <w:rsid w:val="003F2FFC"/>
    <w:rsid w:val="003F300C"/>
    <w:rsid w:val="003F3513"/>
    <w:rsid w:val="003F76F7"/>
    <w:rsid w:val="003F7A2A"/>
    <w:rsid w:val="003F7B9A"/>
    <w:rsid w:val="004008B2"/>
    <w:rsid w:val="00400D27"/>
    <w:rsid w:val="00401AB8"/>
    <w:rsid w:val="00401BA9"/>
    <w:rsid w:val="00402D95"/>
    <w:rsid w:val="00403802"/>
    <w:rsid w:val="0040411A"/>
    <w:rsid w:val="0040524D"/>
    <w:rsid w:val="0040577B"/>
    <w:rsid w:val="0040696C"/>
    <w:rsid w:val="00406B00"/>
    <w:rsid w:val="00406BB7"/>
    <w:rsid w:val="00406E2E"/>
    <w:rsid w:val="00407076"/>
    <w:rsid w:val="00407756"/>
    <w:rsid w:val="00407B14"/>
    <w:rsid w:val="00410197"/>
    <w:rsid w:val="004105F1"/>
    <w:rsid w:val="00410CC7"/>
    <w:rsid w:val="0041149E"/>
    <w:rsid w:val="00411924"/>
    <w:rsid w:val="00413647"/>
    <w:rsid w:val="00413712"/>
    <w:rsid w:val="00414117"/>
    <w:rsid w:val="00414BC5"/>
    <w:rsid w:val="00416509"/>
    <w:rsid w:val="00416E12"/>
    <w:rsid w:val="00416F5D"/>
    <w:rsid w:val="004173CE"/>
    <w:rsid w:val="00417CC4"/>
    <w:rsid w:val="004205D9"/>
    <w:rsid w:val="00420633"/>
    <w:rsid w:val="00420945"/>
    <w:rsid w:val="00420A3B"/>
    <w:rsid w:val="004211AB"/>
    <w:rsid w:val="00421580"/>
    <w:rsid w:val="00421C7B"/>
    <w:rsid w:val="00422069"/>
    <w:rsid w:val="004232E3"/>
    <w:rsid w:val="0042392D"/>
    <w:rsid w:val="004249D2"/>
    <w:rsid w:val="00424B9C"/>
    <w:rsid w:val="00424E5D"/>
    <w:rsid w:val="004253E6"/>
    <w:rsid w:val="004258C5"/>
    <w:rsid w:val="00425DAF"/>
    <w:rsid w:val="004263D3"/>
    <w:rsid w:val="00426736"/>
    <w:rsid w:val="004268E7"/>
    <w:rsid w:val="004272E4"/>
    <w:rsid w:val="0042755A"/>
    <w:rsid w:val="00427979"/>
    <w:rsid w:val="00430840"/>
    <w:rsid w:val="00430F99"/>
    <w:rsid w:val="004310B9"/>
    <w:rsid w:val="00431114"/>
    <w:rsid w:val="00431C2A"/>
    <w:rsid w:val="00431D53"/>
    <w:rsid w:val="00431E9E"/>
    <w:rsid w:val="004323B6"/>
    <w:rsid w:val="004328AF"/>
    <w:rsid w:val="00432BFE"/>
    <w:rsid w:val="00432C60"/>
    <w:rsid w:val="0043382C"/>
    <w:rsid w:val="00434269"/>
    <w:rsid w:val="00434D3B"/>
    <w:rsid w:val="00435DCA"/>
    <w:rsid w:val="00436194"/>
    <w:rsid w:val="00436805"/>
    <w:rsid w:val="00436C58"/>
    <w:rsid w:val="00437619"/>
    <w:rsid w:val="0043763D"/>
    <w:rsid w:val="004408DE"/>
    <w:rsid w:val="0044181B"/>
    <w:rsid w:val="00442922"/>
    <w:rsid w:val="0044335A"/>
    <w:rsid w:val="00443427"/>
    <w:rsid w:val="00443583"/>
    <w:rsid w:val="00443FE3"/>
    <w:rsid w:val="004444B2"/>
    <w:rsid w:val="004455DC"/>
    <w:rsid w:val="00446C30"/>
    <w:rsid w:val="004470C1"/>
    <w:rsid w:val="004476F3"/>
    <w:rsid w:val="004501A3"/>
    <w:rsid w:val="004503B4"/>
    <w:rsid w:val="00450FD4"/>
    <w:rsid w:val="00451291"/>
    <w:rsid w:val="00451A35"/>
    <w:rsid w:val="00451AC4"/>
    <w:rsid w:val="00451C22"/>
    <w:rsid w:val="00451C39"/>
    <w:rsid w:val="004520C5"/>
    <w:rsid w:val="00452307"/>
    <w:rsid w:val="00452380"/>
    <w:rsid w:val="004523A9"/>
    <w:rsid w:val="00452CF3"/>
    <w:rsid w:val="0045314D"/>
    <w:rsid w:val="0045315D"/>
    <w:rsid w:val="0045392E"/>
    <w:rsid w:val="00453A31"/>
    <w:rsid w:val="004554E9"/>
    <w:rsid w:val="0045555E"/>
    <w:rsid w:val="00455598"/>
    <w:rsid w:val="004556C8"/>
    <w:rsid w:val="0045624E"/>
    <w:rsid w:val="0045764F"/>
    <w:rsid w:val="00457734"/>
    <w:rsid w:val="00461660"/>
    <w:rsid w:val="004623BF"/>
    <w:rsid w:val="004633ED"/>
    <w:rsid w:val="004636C9"/>
    <w:rsid w:val="00463D1A"/>
    <w:rsid w:val="0046577B"/>
    <w:rsid w:val="004665CC"/>
    <w:rsid w:val="00470A15"/>
    <w:rsid w:val="00471A91"/>
    <w:rsid w:val="00472082"/>
    <w:rsid w:val="0047209E"/>
    <w:rsid w:val="0047270B"/>
    <w:rsid w:val="00472A1C"/>
    <w:rsid w:val="00473448"/>
    <w:rsid w:val="00473984"/>
    <w:rsid w:val="00473A96"/>
    <w:rsid w:val="00474529"/>
    <w:rsid w:val="004748CD"/>
    <w:rsid w:val="00474E51"/>
    <w:rsid w:val="00475020"/>
    <w:rsid w:val="004758BB"/>
    <w:rsid w:val="00475FE0"/>
    <w:rsid w:val="00476946"/>
    <w:rsid w:val="00477731"/>
    <w:rsid w:val="0048012A"/>
    <w:rsid w:val="004801D5"/>
    <w:rsid w:val="00480A89"/>
    <w:rsid w:val="00480CBA"/>
    <w:rsid w:val="00481093"/>
    <w:rsid w:val="004810D2"/>
    <w:rsid w:val="004823BB"/>
    <w:rsid w:val="00483708"/>
    <w:rsid w:val="0048383A"/>
    <w:rsid w:val="00485FDA"/>
    <w:rsid w:val="00486786"/>
    <w:rsid w:val="0048705F"/>
    <w:rsid w:val="00487758"/>
    <w:rsid w:val="0049000D"/>
    <w:rsid w:val="00490847"/>
    <w:rsid w:val="00490FB8"/>
    <w:rsid w:val="004919C8"/>
    <w:rsid w:val="0049244F"/>
    <w:rsid w:val="004926E1"/>
    <w:rsid w:val="004927DE"/>
    <w:rsid w:val="00492B5D"/>
    <w:rsid w:val="00493342"/>
    <w:rsid w:val="00493D40"/>
    <w:rsid w:val="004942FA"/>
    <w:rsid w:val="00494CAF"/>
    <w:rsid w:val="00494D05"/>
    <w:rsid w:val="00495B27"/>
    <w:rsid w:val="0049630D"/>
    <w:rsid w:val="00496493"/>
    <w:rsid w:val="004A0514"/>
    <w:rsid w:val="004A0F58"/>
    <w:rsid w:val="004A1235"/>
    <w:rsid w:val="004A1AA0"/>
    <w:rsid w:val="004A24CB"/>
    <w:rsid w:val="004A24D9"/>
    <w:rsid w:val="004A3482"/>
    <w:rsid w:val="004A3F8A"/>
    <w:rsid w:val="004A43E9"/>
    <w:rsid w:val="004A44B9"/>
    <w:rsid w:val="004A544C"/>
    <w:rsid w:val="004A5FB4"/>
    <w:rsid w:val="004A71FE"/>
    <w:rsid w:val="004A7DFA"/>
    <w:rsid w:val="004B07B4"/>
    <w:rsid w:val="004B1066"/>
    <w:rsid w:val="004B1507"/>
    <w:rsid w:val="004B1ACE"/>
    <w:rsid w:val="004B1B3E"/>
    <w:rsid w:val="004B1DA6"/>
    <w:rsid w:val="004B1FBE"/>
    <w:rsid w:val="004B2E02"/>
    <w:rsid w:val="004B30D2"/>
    <w:rsid w:val="004B36AC"/>
    <w:rsid w:val="004B4177"/>
    <w:rsid w:val="004B42F7"/>
    <w:rsid w:val="004B472F"/>
    <w:rsid w:val="004B486C"/>
    <w:rsid w:val="004B5B03"/>
    <w:rsid w:val="004B6126"/>
    <w:rsid w:val="004B638C"/>
    <w:rsid w:val="004B6A9D"/>
    <w:rsid w:val="004B708C"/>
    <w:rsid w:val="004B70E6"/>
    <w:rsid w:val="004B719F"/>
    <w:rsid w:val="004B79EB"/>
    <w:rsid w:val="004C063C"/>
    <w:rsid w:val="004C0E84"/>
    <w:rsid w:val="004C0ECE"/>
    <w:rsid w:val="004C119A"/>
    <w:rsid w:val="004C2ABF"/>
    <w:rsid w:val="004C3FB4"/>
    <w:rsid w:val="004C4C33"/>
    <w:rsid w:val="004C529B"/>
    <w:rsid w:val="004C5F6C"/>
    <w:rsid w:val="004C660B"/>
    <w:rsid w:val="004C730D"/>
    <w:rsid w:val="004D027B"/>
    <w:rsid w:val="004D12A2"/>
    <w:rsid w:val="004D16C7"/>
    <w:rsid w:val="004D1A24"/>
    <w:rsid w:val="004D2592"/>
    <w:rsid w:val="004D27C9"/>
    <w:rsid w:val="004D2F82"/>
    <w:rsid w:val="004D33DF"/>
    <w:rsid w:val="004D359C"/>
    <w:rsid w:val="004D37AC"/>
    <w:rsid w:val="004D3EC3"/>
    <w:rsid w:val="004D4C36"/>
    <w:rsid w:val="004D54CF"/>
    <w:rsid w:val="004D5A94"/>
    <w:rsid w:val="004D5B8F"/>
    <w:rsid w:val="004D68E5"/>
    <w:rsid w:val="004D7041"/>
    <w:rsid w:val="004D7B45"/>
    <w:rsid w:val="004D7CE8"/>
    <w:rsid w:val="004D7EDA"/>
    <w:rsid w:val="004E07F0"/>
    <w:rsid w:val="004E1263"/>
    <w:rsid w:val="004E12BF"/>
    <w:rsid w:val="004E1323"/>
    <w:rsid w:val="004E1B12"/>
    <w:rsid w:val="004E1B50"/>
    <w:rsid w:val="004E28FE"/>
    <w:rsid w:val="004E2A71"/>
    <w:rsid w:val="004E3096"/>
    <w:rsid w:val="004E3516"/>
    <w:rsid w:val="004E5033"/>
    <w:rsid w:val="004E57D1"/>
    <w:rsid w:val="004E5818"/>
    <w:rsid w:val="004E593A"/>
    <w:rsid w:val="004E5D41"/>
    <w:rsid w:val="004E5DAF"/>
    <w:rsid w:val="004E5F38"/>
    <w:rsid w:val="004E6456"/>
    <w:rsid w:val="004E6B38"/>
    <w:rsid w:val="004E777A"/>
    <w:rsid w:val="004F0110"/>
    <w:rsid w:val="004F07BB"/>
    <w:rsid w:val="004F083E"/>
    <w:rsid w:val="004F132D"/>
    <w:rsid w:val="004F1809"/>
    <w:rsid w:val="004F19A1"/>
    <w:rsid w:val="004F1C47"/>
    <w:rsid w:val="004F3579"/>
    <w:rsid w:val="004F4102"/>
    <w:rsid w:val="004F498B"/>
    <w:rsid w:val="004F5077"/>
    <w:rsid w:val="004F55EA"/>
    <w:rsid w:val="004F5C8B"/>
    <w:rsid w:val="004F5EAD"/>
    <w:rsid w:val="004F64E0"/>
    <w:rsid w:val="004F6C87"/>
    <w:rsid w:val="004F71ED"/>
    <w:rsid w:val="005007E9"/>
    <w:rsid w:val="00500F85"/>
    <w:rsid w:val="005021F6"/>
    <w:rsid w:val="00502E1C"/>
    <w:rsid w:val="0050337F"/>
    <w:rsid w:val="00503533"/>
    <w:rsid w:val="005035A6"/>
    <w:rsid w:val="00503BA1"/>
    <w:rsid w:val="00503CCD"/>
    <w:rsid w:val="005069BE"/>
    <w:rsid w:val="00506C50"/>
    <w:rsid w:val="00506D06"/>
    <w:rsid w:val="005077DF"/>
    <w:rsid w:val="00507903"/>
    <w:rsid w:val="00507AE0"/>
    <w:rsid w:val="005107BE"/>
    <w:rsid w:val="0051213A"/>
    <w:rsid w:val="00512B4F"/>
    <w:rsid w:val="005145D1"/>
    <w:rsid w:val="00514A75"/>
    <w:rsid w:val="00516460"/>
    <w:rsid w:val="00516626"/>
    <w:rsid w:val="005167BD"/>
    <w:rsid w:val="00516D2A"/>
    <w:rsid w:val="0051739F"/>
    <w:rsid w:val="005179B0"/>
    <w:rsid w:val="005204FA"/>
    <w:rsid w:val="0052118B"/>
    <w:rsid w:val="00522AFE"/>
    <w:rsid w:val="00522E81"/>
    <w:rsid w:val="00523B5D"/>
    <w:rsid w:val="00523FFD"/>
    <w:rsid w:val="005241EE"/>
    <w:rsid w:val="00524414"/>
    <w:rsid w:val="0052497C"/>
    <w:rsid w:val="00525AE5"/>
    <w:rsid w:val="00525C6E"/>
    <w:rsid w:val="00526CAF"/>
    <w:rsid w:val="00527E22"/>
    <w:rsid w:val="005301DC"/>
    <w:rsid w:val="0053134A"/>
    <w:rsid w:val="00531987"/>
    <w:rsid w:val="005320E3"/>
    <w:rsid w:val="00532752"/>
    <w:rsid w:val="00532821"/>
    <w:rsid w:val="00533F7B"/>
    <w:rsid w:val="00534056"/>
    <w:rsid w:val="00535681"/>
    <w:rsid w:val="00535D48"/>
    <w:rsid w:val="00536469"/>
    <w:rsid w:val="00536F2F"/>
    <w:rsid w:val="00537193"/>
    <w:rsid w:val="00537ABC"/>
    <w:rsid w:val="00540682"/>
    <w:rsid w:val="00540A45"/>
    <w:rsid w:val="005412CF"/>
    <w:rsid w:val="00541CB0"/>
    <w:rsid w:val="00542201"/>
    <w:rsid w:val="00542453"/>
    <w:rsid w:val="00542E6C"/>
    <w:rsid w:val="005439BF"/>
    <w:rsid w:val="00543B65"/>
    <w:rsid w:val="00544428"/>
    <w:rsid w:val="00544CC3"/>
    <w:rsid w:val="00544CC6"/>
    <w:rsid w:val="00544DE1"/>
    <w:rsid w:val="00544EC7"/>
    <w:rsid w:val="0054582D"/>
    <w:rsid w:val="00545874"/>
    <w:rsid w:val="00545EFB"/>
    <w:rsid w:val="00546C4B"/>
    <w:rsid w:val="00547614"/>
    <w:rsid w:val="00547D77"/>
    <w:rsid w:val="0055030E"/>
    <w:rsid w:val="0055062D"/>
    <w:rsid w:val="00550AEC"/>
    <w:rsid w:val="005510DC"/>
    <w:rsid w:val="0055112A"/>
    <w:rsid w:val="00551C5D"/>
    <w:rsid w:val="005527CA"/>
    <w:rsid w:val="005534BE"/>
    <w:rsid w:val="005538D2"/>
    <w:rsid w:val="00553C7B"/>
    <w:rsid w:val="00554593"/>
    <w:rsid w:val="00556786"/>
    <w:rsid w:val="00556EA2"/>
    <w:rsid w:val="005607CE"/>
    <w:rsid w:val="00560844"/>
    <w:rsid w:val="0056114F"/>
    <w:rsid w:val="005611E0"/>
    <w:rsid w:val="0056133F"/>
    <w:rsid w:val="00561EC4"/>
    <w:rsid w:val="005624E6"/>
    <w:rsid w:val="0056398F"/>
    <w:rsid w:val="00564A8F"/>
    <w:rsid w:val="00564CC6"/>
    <w:rsid w:val="00564FC9"/>
    <w:rsid w:val="005654BA"/>
    <w:rsid w:val="00565942"/>
    <w:rsid w:val="00566531"/>
    <w:rsid w:val="00566954"/>
    <w:rsid w:val="00567205"/>
    <w:rsid w:val="00567C6D"/>
    <w:rsid w:val="005708A4"/>
    <w:rsid w:val="00570CD5"/>
    <w:rsid w:val="00571B46"/>
    <w:rsid w:val="00572002"/>
    <w:rsid w:val="005727F1"/>
    <w:rsid w:val="00572ACD"/>
    <w:rsid w:val="00573718"/>
    <w:rsid w:val="00573A2D"/>
    <w:rsid w:val="005745BB"/>
    <w:rsid w:val="00574627"/>
    <w:rsid w:val="00574B18"/>
    <w:rsid w:val="005755A8"/>
    <w:rsid w:val="00575FF6"/>
    <w:rsid w:val="005764AE"/>
    <w:rsid w:val="005765CF"/>
    <w:rsid w:val="005766C5"/>
    <w:rsid w:val="00576770"/>
    <w:rsid w:val="00577411"/>
    <w:rsid w:val="00577C3A"/>
    <w:rsid w:val="0058039D"/>
    <w:rsid w:val="00581377"/>
    <w:rsid w:val="005816DF"/>
    <w:rsid w:val="00581A8A"/>
    <w:rsid w:val="00581F29"/>
    <w:rsid w:val="00582337"/>
    <w:rsid w:val="00583605"/>
    <w:rsid w:val="005837CA"/>
    <w:rsid w:val="00584026"/>
    <w:rsid w:val="0058480C"/>
    <w:rsid w:val="00584F13"/>
    <w:rsid w:val="0058518C"/>
    <w:rsid w:val="00585CD9"/>
    <w:rsid w:val="00586DA6"/>
    <w:rsid w:val="00587966"/>
    <w:rsid w:val="00587E07"/>
    <w:rsid w:val="005906AD"/>
    <w:rsid w:val="00590989"/>
    <w:rsid w:val="0059114D"/>
    <w:rsid w:val="0059162A"/>
    <w:rsid w:val="0059177C"/>
    <w:rsid w:val="0059220E"/>
    <w:rsid w:val="0059265A"/>
    <w:rsid w:val="00592E68"/>
    <w:rsid w:val="005931B5"/>
    <w:rsid w:val="00593DB0"/>
    <w:rsid w:val="00594B1F"/>
    <w:rsid w:val="00595116"/>
    <w:rsid w:val="00595A20"/>
    <w:rsid w:val="00595A7D"/>
    <w:rsid w:val="00595F32"/>
    <w:rsid w:val="005972D4"/>
    <w:rsid w:val="005975A2"/>
    <w:rsid w:val="00597671"/>
    <w:rsid w:val="005A0F56"/>
    <w:rsid w:val="005A1970"/>
    <w:rsid w:val="005A1EF9"/>
    <w:rsid w:val="005A4990"/>
    <w:rsid w:val="005A4F6B"/>
    <w:rsid w:val="005A58CA"/>
    <w:rsid w:val="005A608A"/>
    <w:rsid w:val="005A6B32"/>
    <w:rsid w:val="005A760B"/>
    <w:rsid w:val="005B0003"/>
    <w:rsid w:val="005B0400"/>
    <w:rsid w:val="005B1174"/>
    <w:rsid w:val="005B2070"/>
    <w:rsid w:val="005B35C4"/>
    <w:rsid w:val="005B4848"/>
    <w:rsid w:val="005B68B9"/>
    <w:rsid w:val="005B756D"/>
    <w:rsid w:val="005B768B"/>
    <w:rsid w:val="005B7B7D"/>
    <w:rsid w:val="005C007E"/>
    <w:rsid w:val="005C0CAF"/>
    <w:rsid w:val="005C1248"/>
    <w:rsid w:val="005C207F"/>
    <w:rsid w:val="005C31CB"/>
    <w:rsid w:val="005C330C"/>
    <w:rsid w:val="005C350B"/>
    <w:rsid w:val="005C3B26"/>
    <w:rsid w:val="005C3F9F"/>
    <w:rsid w:val="005C4174"/>
    <w:rsid w:val="005C431F"/>
    <w:rsid w:val="005C4658"/>
    <w:rsid w:val="005C4E87"/>
    <w:rsid w:val="005C5071"/>
    <w:rsid w:val="005C53E1"/>
    <w:rsid w:val="005C58F3"/>
    <w:rsid w:val="005C66D2"/>
    <w:rsid w:val="005C7546"/>
    <w:rsid w:val="005C7C64"/>
    <w:rsid w:val="005D1BEB"/>
    <w:rsid w:val="005D1C8F"/>
    <w:rsid w:val="005D2057"/>
    <w:rsid w:val="005D256A"/>
    <w:rsid w:val="005D275C"/>
    <w:rsid w:val="005D28D9"/>
    <w:rsid w:val="005D2A4F"/>
    <w:rsid w:val="005D2AC7"/>
    <w:rsid w:val="005D30F6"/>
    <w:rsid w:val="005D32BE"/>
    <w:rsid w:val="005D34EB"/>
    <w:rsid w:val="005D48AD"/>
    <w:rsid w:val="005D49DA"/>
    <w:rsid w:val="005D5345"/>
    <w:rsid w:val="005D5497"/>
    <w:rsid w:val="005D5972"/>
    <w:rsid w:val="005D6FD3"/>
    <w:rsid w:val="005E0770"/>
    <w:rsid w:val="005E0FA2"/>
    <w:rsid w:val="005E15D5"/>
    <w:rsid w:val="005E17B3"/>
    <w:rsid w:val="005E1E92"/>
    <w:rsid w:val="005E25A2"/>
    <w:rsid w:val="005E3C08"/>
    <w:rsid w:val="005E41B1"/>
    <w:rsid w:val="005E61D5"/>
    <w:rsid w:val="005E6E67"/>
    <w:rsid w:val="005E7472"/>
    <w:rsid w:val="005E7566"/>
    <w:rsid w:val="005E7D72"/>
    <w:rsid w:val="005E7D74"/>
    <w:rsid w:val="005E7F89"/>
    <w:rsid w:val="005F0163"/>
    <w:rsid w:val="005F127B"/>
    <w:rsid w:val="005F1640"/>
    <w:rsid w:val="005F1946"/>
    <w:rsid w:val="005F44ED"/>
    <w:rsid w:val="005F4DE6"/>
    <w:rsid w:val="005F4EEE"/>
    <w:rsid w:val="005F59B9"/>
    <w:rsid w:val="005F5DA5"/>
    <w:rsid w:val="005F5EE2"/>
    <w:rsid w:val="005F620F"/>
    <w:rsid w:val="00600754"/>
    <w:rsid w:val="006012D0"/>
    <w:rsid w:val="006020D0"/>
    <w:rsid w:val="006023EC"/>
    <w:rsid w:val="00603585"/>
    <w:rsid w:val="00603744"/>
    <w:rsid w:val="00603B5A"/>
    <w:rsid w:val="00605E1A"/>
    <w:rsid w:val="00605ED4"/>
    <w:rsid w:val="00605F0B"/>
    <w:rsid w:val="00606198"/>
    <w:rsid w:val="006061CD"/>
    <w:rsid w:val="006064CC"/>
    <w:rsid w:val="00606672"/>
    <w:rsid w:val="00607B43"/>
    <w:rsid w:val="00610117"/>
    <w:rsid w:val="006102EB"/>
    <w:rsid w:val="006105E8"/>
    <w:rsid w:val="00610CD3"/>
    <w:rsid w:val="00611952"/>
    <w:rsid w:val="00611F30"/>
    <w:rsid w:val="00612C0E"/>
    <w:rsid w:val="00613E42"/>
    <w:rsid w:val="0061401C"/>
    <w:rsid w:val="00617939"/>
    <w:rsid w:val="00620291"/>
    <w:rsid w:val="006202E0"/>
    <w:rsid w:val="006206E2"/>
    <w:rsid w:val="006207BE"/>
    <w:rsid w:val="00620AF3"/>
    <w:rsid w:val="00621B0C"/>
    <w:rsid w:val="006233EC"/>
    <w:rsid w:val="00623B8F"/>
    <w:rsid w:val="006242A5"/>
    <w:rsid w:val="00624801"/>
    <w:rsid w:val="0062481C"/>
    <w:rsid w:val="00624E9A"/>
    <w:rsid w:val="00625740"/>
    <w:rsid w:val="006258E3"/>
    <w:rsid w:val="00625D08"/>
    <w:rsid w:val="00626851"/>
    <w:rsid w:val="006270E3"/>
    <w:rsid w:val="006276B6"/>
    <w:rsid w:val="00630466"/>
    <w:rsid w:val="006313CF"/>
    <w:rsid w:val="006320C6"/>
    <w:rsid w:val="006323CB"/>
    <w:rsid w:val="00632688"/>
    <w:rsid w:val="00632ABA"/>
    <w:rsid w:val="0063427B"/>
    <w:rsid w:val="00635A07"/>
    <w:rsid w:val="00635E0F"/>
    <w:rsid w:val="00636067"/>
    <w:rsid w:val="00636ABB"/>
    <w:rsid w:val="00636B73"/>
    <w:rsid w:val="00637E31"/>
    <w:rsid w:val="00637E73"/>
    <w:rsid w:val="00637F55"/>
    <w:rsid w:val="00640543"/>
    <w:rsid w:val="00642234"/>
    <w:rsid w:val="006428C8"/>
    <w:rsid w:val="006429A7"/>
    <w:rsid w:val="006435F2"/>
    <w:rsid w:val="00644204"/>
    <w:rsid w:val="0064514F"/>
    <w:rsid w:val="00645691"/>
    <w:rsid w:val="00645C20"/>
    <w:rsid w:val="00646503"/>
    <w:rsid w:val="0064654C"/>
    <w:rsid w:val="00646A42"/>
    <w:rsid w:val="006470AC"/>
    <w:rsid w:val="00647503"/>
    <w:rsid w:val="00647C35"/>
    <w:rsid w:val="00647D8E"/>
    <w:rsid w:val="00650270"/>
    <w:rsid w:val="00650A17"/>
    <w:rsid w:val="00650F71"/>
    <w:rsid w:val="00651C86"/>
    <w:rsid w:val="00651D5B"/>
    <w:rsid w:val="00652342"/>
    <w:rsid w:val="006524C9"/>
    <w:rsid w:val="006527C4"/>
    <w:rsid w:val="00652922"/>
    <w:rsid w:val="00652B1C"/>
    <w:rsid w:val="00652D44"/>
    <w:rsid w:val="00653AA6"/>
    <w:rsid w:val="00653DE0"/>
    <w:rsid w:val="0065472C"/>
    <w:rsid w:val="006548D1"/>
    <w:rsid w:val="00655A73"/>
    <w:rsid w:val="00655E55"/>
    <w:rsid w:val="00655EFC"/>
    <w:rsid w:val="0065677E"/>
    <w:rsid w:val="00656A39"/>
    <w:rsid w:val="00656F4A"/>
    <w:rsid w:val="00657CC0"/>
    <w:rsid w:val="00657CD8"/>
    <w:rsid w:val="00660057"/>
    <w:rsid w:val="00660165"/>
    <w:rsid w:val="00660FFF"/>
    <w:rsid w:val="006610CB"/>
    <w:rsid w:val="006610D9"/>
    <w:rsid w:val="00662181"/>
    <w:rsid w:val="0066231F"/>
    <w:rsid w:val="0066232B"/>
    <w:rsid w:val="00662D95"/>
    <w:rsid w:val="00664F58"/>
    <w:rsid w:val="00666953"/>
    <w:rsid w:val="00666AEF"/>
    <w:rsid w:val="0066725A"/>
    <w:rsid w:val="0067016F"/>
    <w:rsid w:val="006701B7"/>
    <w:rsid w:val="00671319"/>
    <w:rsid w:val="00672BF8"/>
    <w:rsid w:val="00672C1F"/>
    <w:rsid w:val="00674FFE"/>
    <w:rsid w:val="00675B0C"/>
    <w:rsid w:val="00675D43"/>
    <w:rsid w:val="00676681"/>
    <w:rsid w:val="00676B88"/>
    <w:rsid w:val="00676FF8"/>
    <w:rsid w:val="00677015"/>
    <w:rsid w:val="00677DB6"/>
    <w:rsid w:val="00677E70"/>
    <w:rsid w:val="006804E9"/>
    <w:rsid w:val="00680BD3"/>
    <w:rsid w:val="00680C7E"/>
    <w:rsid w:val="00680D94"/>
    <w:rsid w:val="00681158"/>
    <w:rsid w:val="006811B6"/>
    <w:rsid w:val="00681414"/>
    <w:rsid w:val="006816EA"/>
    <w:rsid w:val="006825D1"/>
    <w:rsid w:val="0068427A"/>
    <w:rsid w:val="00685762"/>
    <w:rsid w:val="00686647"/>
    <w:rsid w:val="00686897"/>
    <w:rsid w:val="00686F6E"/>
    <w:rsid w:val="0068781E"/>
    <w:rsid w:val="006900A3"/>
    <w:rsid w:val="0069020A"/>
    <w:rsid w:val="00690960"/>
    <w:rsid w:val="00690E3E"/>
    <w:rsid w:val="00691044"/>
    <w:rsid w:val="006910A8"/>
    <w:rsid w:val="00691E73"/>
    <w:rsid w:val="00691F31"/>
    <w:rsid w:val="00692F6B"/>
    <w:rsid w:val="00693336"/>
    <w:rsid w:val="00693BCB"/>
    <w:rsid w:val="00694703"/>
    <w:rsid w:val="006948B8"/>
    <w:rsid w:val="006964CF"/>
    <w:rsid w:val="006975CE"/>
    <w:rsid w:val="006A082C"/>
    <w:rsid w:val="006A0D56"/>
    <w:rsid w:val="006A1C47"/>
    <w:rsid w:val="006A20A9"/>
    <w:rsid w:val="006A3598"/>
    <w:rsid w:val="006A406F"/>
    <w:rsid w:val="006A42FC"/>
    <w:rsid w:val="006A46CC"/>
    <w:rsid w:val="006A47E6"/>
    <w:rsid w:val="006A4DCB"/>
    <w:rsid w:val="006A52E2"/>
    <w:rsid w:val="006A5526"/>
    <w:rsid w:val="006A5A58"/>
    <w:rsid w:val="006A5BFF"/>
    <w:rsid w:val="006A5CC7"/>
    <w:rsid w:val="006B05AE"/>
    <w:rsid w:val="006B0864"/>
    <w:rsid w:val="006B1420"/>
    <w:rsid w:val="006B17A5"/>
    <w:rsid w:val="006B1C1E"/>
    <w:rsid w:val="006B255D"/>
    <w:rsid w:val="006B2724"/>
    <w:rsid w:val="006B337C"/>
    <w:rsid w:val="006B3598"/>
    <w:rsid w:val="006B3D31"/>
    <w:rsid w:val="006B41EB"/>
    <w:rsid w:val="006B4BC8"/>
    <w:rsid w:val="006B50C0"/>
    <w:rsid w:val="006B5952"/>
    <w:rsid w:val="006B66A6"/>
    <w:rsid w:val="006B684F"/>
    <w:rsid w:val="006B7377"/>
    <w:rsid w:val="006B764E"/>
    <w:rsid w:val="006B778E"/>
    <w:rsid w:val="006C09BD"/>
    <w:rsid w:val="006C1E3D"/>
    <w:rsid w:val="006C2A16"/>
    <w:rsid w:val="006C4B72"/>
    <w:rsid w:val="006C4CEA"/>
    <w:rsid w:val="006C55EE"/>
    <w:rsid w:val="006C567A"/>
    <w:rsid w:val="006C5B1A"/>
    <w:rsid w:val="006C603F"/>
    <w:rsid w:val="006C662C"/>
    <w:rsid w:val="006C69CB"/>
    <w:rsid w:val="006C779D"/>
    <w:rsid w:val="006D014D"/>
    <w:rsid w:val="006D1BC8"/>
    <w:rsid w:val="006D213F"/>
    <w:rsid w:val="006D2725"/>
    <w:rsid w:val="006D2728"/>
    <w:rsid w:val="006D2C30"/>
    <w:rsid w:val="006D2D1A"/>
    <w:rsid w:val="006D3A89"/>
    <w:rsid w:val="006D4056"/>
    <w:rsid w:val="006D41F6"/>
    <w:rsid w:val="006D4219"/>
    <w:rsid w:val="006D5D2F"/>
    <w:rsid w:val="006D6010"/>
    <w:rsid w:val="006D626E"/>
    <w:rsid w:val="006D63F4"/>
    <w:rsid w:val="006D63FF"/>
    <w:rsid w:val="006D64D4"/>
    <w:rsid w:val="006D6CE6"/>
    <w:rsid w:val="006D7780"/>
    <w:rsid w:val="006D7E20"/>
    <w:rsid w:val="006D7E82"/>
    <w:rsid w:val="006E0134"/>
    <w:rsid w:val="006E1258"/>
    <w:rsid w:val="006E1A61"/>
    <w:rsid w:val="006E1BED"/>
    <w:rsid w:val="006E1CF1"/>
    <w:rsid w:val="006E1FF4"/>
    <w:rsid w:val="006E2364"/>
    <w:rsid w:val="006E264F"/>
    <w:rsid w:val="006E3D0B"/>
    <w:rsid w:val="006E4F11"/>
    <w:rsid w:val="006E4F8F"/>
    <w:rsid w:val="006E5607"/>
    <w:rsid w:val="006E56C7"/>
    <w:rsid w:val="006E7B59"/>
    <w:rsid w:val="006E7E81"/>
    <w:rsid w:val="006E7FFE"/>
    <w:rsid w:val="006F0022"/>
    <w:rsid w:val="006F1616"/>
    <w:rsid w:val="006F1A2F"/>
    <w:rsid w:val="006F241F"/>
    <w:rsid w:val="006F2A83"/>
    <w:rsid w:val="006F2B83"/>
    <w:rsid w:val="006F30C0"/>
    <w:rsid w:val="006F50F0"/>
    <w:rsid w:val="006F7211"/>
    <w:rsid w:val="006F72D8"/>
    <w:rsid w:val="006F76D5"/>
    <w:rsid w:val="006F77EF"/>
    <w:rsid w:val="006F7F3A"/>
    <w:rsid w:val="00700245"/>
    <w:rsid w:val="00700B8C"/>
    <w:rsid w:val="007016E9"/>
    <w:rsid w:val="0070209C"/>
    <w:rsid w:val="007023D7"/>
    <w:rsid w:val="00702581"/>
    <w:rsid w:val="0070276B"/>
    <w:rsid w:val="00702FFE"/>
    <w:rsid w:val="0070375D"/>
    <w:rsid w:val="00703AC4"/>
    <w:rsid w:val="00703D8B"/>
    <w:rsid w:val="007045BD"/>
    <w:rsid w:val="007053A1"/>
    <w:rsid w:val="00705515"/>
    <w:rsid w:val="00705D16"/>
    <w:rsid w:val="0070646A"/>
    <w:rsid w:val="00706A95"/>
    <w:rsid w:val="00706DB4"/>
    <w:rsid w:val="00707446"/>
    <w:rsid w:val="007078C3"/>
    <w:rsid w:val="007078F9"/>
    <w:rsid w:val="00707CBA"/>
    <w:rsid w:val="007100CD"/>
    <w:rsid w:val="00710298"/>
    <w:rsid w:val="007108E8"/>
    <w:rsid w:val="00710A63"/>
    <w:rsid w:val="007118A1"/>
    <w:rsid w:val="00711A95"/>
    <w:rsid w:val="00711BF3"/>
    <w:rsid w:val="00712590"/>
    <w:rsid w:val="00712981"/>
    <w:rsid w:val="00714E4C"/>
    <w:rsid w:val="007153C4"/>
    <w:rsid w:val="00715AE4"/>
    <w:rsid w:val="0071768F"/>
    <w:rsid w:val="00717A28"/>
    <w:rsid w:val="00720AF4"/>
    <w:rsid w:val="0072105E"/>
    <w:rsid w:val="0072330D"/>
    <w:rsid w:val="007240CE"/>
    <w:rsid w:val="0072415D"/>
    <w:rsid w:val="007251CE"/>
    <w:rsid w:val="0072530F"/>
    <w:rsid w:val="00725F3D"/>
    <w:rsid w:val="00726973"/>
    <w:rsid w:val="00726EDE"/>
    <w:rsid w:val="007273A7"/>
    <w:rsid w:val="0073077C"/>
    <w:rsid w:val="007307E6"/>
    <w:rsid w:val="00730F3A"/>
    <w:rsid w:val="00731460"/>
    <w:rsid w:val="00731C02"/>
    <w:rsid w:val="00732BBC"/>
    <w:rsid w:val="00732D03"/>
    <w:rsid w:val="007335C9"/>
    <w:rsid w:val="00733992"/>
    <w:rsid w:val="00733DCB"/>
    <w:rsid w:val="007355BB"/>
    <w:rsid w:val="00735ED7"/>
    <w:rsid w:val="0073624B"/>
    <w:rsid w:val="00736E8A"/>
    <w:rsid w:val="00737200"/>
    <w:rsid w:val="00737715"/>
    <w:rsid w:val="00737ED2"/>
    <w:rsid w:val="00741582"/>
    <w:rsid w:val="007422D5"/>
    <w:rsid w:val="007437FB"/>
    <w:rsid w:val="007438E5"/>
    <w:rsid w:val="00743F06"/>
    <w:rsid w:val="007443EF"/>
    <w:rsid w:val="007444B3"/>
    <w:rsid w:val="00745E56"/>
    <w:rsid w:val="00746F63"/>
    <w:rsid w:val="0074709F"/>
    <w:rsid w:val="0075112B"/>
    <w:rsid w:val="00751574"/>
    <w:rsid w:val="00751CE4"/>
    <w:rsid w:val="00753412"/>
    <w:rsid w:val="0075345C"/>
    <w:rsid w:val="0075346B"/>
    <w:rsid w:val="00753BB6"/>
    <w:rsid w:val="00753E77"/>
    <w:rsid w:val="007540E3"/>
    <w:rsid w:val="00754137"/>
    <w:rsid w:val="0075545C"/>
    <w:rsid w:val="0075550F"/>
    <w:rsid w:val="00755A21"/>
    <w:rsid w:val="00755E0D"/>
    <w:rsid w:val="0075755C"/>
    <w:rsid w:val="00757C58"/>
    <w:rsid w:val="00757D5B"/>
    <w:rsid w:val="007600FB"/>
    <w:rsid w:val="007626F1"/>
    <w:rsid w:val="007634BF"/>
    <w:rsid w:val="00763D09"/>
    <w:rsid w:val="0076409C"/>
    <w:rsid w:val="0076499C"/>
    <w:rsid w:val="00764E5E"/>
    <w:rsid w:val="00764F6D"/>
    <w:rsid w:val="00765DCF"/>
    <w:rsid w:val="00766640"/>
    <w:rsid w:val="00766ABB"/>
    <w:rsid w:val="00766FBB"/>
    <w:rsid w:val="00767D90"/>
    <w:rsid w:val="007700DA"/>
    <w:rsid w:val="00770958"/>
    <w:rsid w:val="00770E9D"/>
    <w:rsid w:val="007710FA"/>
    <w:rsid w:val="00771EE5"/>
    <w:rsid w:val="00772AB0"/>
    <w:rsid w:val="00772F76"/>
    <w:rsid w:val="00773758"/>
    <w:rsid w:val="00773C28"/>
    <w:rsid w:val="00774502"/>
    <w:rsid w:val="0077501A"/>
    <w:rsid w:val="00775697"/>
    <w:rsid w:val="00775CBA"/>
    <w:rsid w:val="00776DA9"/>
    <w:rsid w:val="00776FAB"/>
    <w:rsid w:val="0077706C"/>
    <w:rsid w:val="00777AE0"/>
    <w:rsid w:val="00777C3B"/>
    <w:rsid w:val="00780FF9"/>
    <w:rsid w:val="007815DF"/>
    <w:rsid w:val="0078190A"/>
    <w:rsid w:val="007822B4"/>
    <w:rsid w:val="00782F0A"/>
    <w:rsid w:val="00783F3C"/>
    <w:rsid w:val="00783F90"/>
    <w:rsid w:val="0078460D"/>
    <w:rsid w:val="0078518C"/>
    <w:rsid w:val="007854F2"/>
    <w:rsid w:val="007866C6"/>
    <w:rsid w:val="00787974"/>
    <w:rsid w:val="007914F8"/>
    <w:rsid w:val="0079175A"/>
    <w:rsid w:val="00791ADD"/>
    <w:rsid w:val="00792A28"/>
    <w:rsid w:val="00792DD1"/>
    <w:rsid w:val="00793329"/>
    <w:rsid w:val="00793ACB"/>
    <w:rsid w:val="00793CA9"/>
    <w:rsid w:val="00793DDE"/>
    <w:rsid w:val="00794090"/>
    <w:rsid w:val="007944B6"/>
    <w:rsid w:val="00794C2A"/>
    <w:rsid w:val="007951A6"/>
    <w:rsid w:val="00795569"/>
    <w:rsid w:val="00796E6D"/>
    <w:rsid w:val="007A0211"/>
    <w:rsid w:val="007A0A2D"/>
    <w:rsid w:val="007A1D9F"/>
    <w:rsid w:val="007A236B"/>
    <w:rsid w:val="007A2C58"/>
    <w:rsid w:val="007A3844"/>
    <w:rsid w:val="007A3C36"/>
    <w:rsid w:val="007A3EDE"/>
    <w:rsid w:val="007A4EB6"/>
    <w:rsid w:val="007A6417"/>
    <w:rsid w:val="007A6FDC"/>
    <w:rsid w:val="007B0BE4"/>
    <w:rsid w:val="007B1134"/>
    <w:rsid w:val="007B13BD"/>
    <w:rsid w:val="007B1A78"/>
    <w:rsid w:val="007B1C2A"/>
    <w:rsid w:val="007B3D1C"/>
    <w:rsid w:val="007B3DDA"/>
    <w:rsid w:val="007B3FA8"/>
    <w:rsid w:val="007B43A3"/>
    <w:rsid w:val="007B4991"/>
    <w:rsid w:val="007B538B"/>
    <w:rsid w:val="007B7A40"/>
    <w:rsid w:val="007C07C0"/>
    <w:rsid w:val="007C1214"/>
    <w:rsid w:val="007C16C0"/>
    <w:rsid w:val="007C186A"/>
    <w:rsid w:val="007C1B60"/>
    <w:rsid w:val="007C1D64"/>
    <w:rsid w:val="007C22F8"/>
    <w:rsid w:val="007C2484"/>
    <w:rsid w:val="007C2C7A"/>
    <w:rsid w:val="007C320F"/>
    <w:rsid w:val="007C46D3"/>
    <w:rsid w:val="007C545D"/>
    <w:rsid w:val="007C5EFF"/>
    <w:rsid w:val="007C6C60"/>
    <w:rsid w:val="007D03D9"/>
    <w:rsid w:val="007D1FEF"/>
    <w:rsid w:val="007D2742"/>
    <w:rsid w:val="007D2821"/>
    <w:rsid w:val="007D2867"/>
    <w:rsid w:val="007D49CB"/>
    <w:rsid w:val="007D4C0E"/>
    <w:rsid w:val="007D5291"/>
    <w:rsid w:val="007D56C7"/>
    <w:rsid w:val="007D5A8F"/>
    <w:rsid w:val="007D5CC3"/>
    <w:rsid w:val="007D5F50"/>
    <w:rsid w:val="007D626C"/>
    <w:rsid w:val="007D6F1B"/>
    <w:rsid w:val="007D74CA"/>
    <w:rsid w:val="007D7B10"/>
    <w:rsid w:val="007D7BC0"/>
    <w:rsid w:val="007E01AE"/>
    <w:rsid w:val="007E01C6"/>
    <w:rsid w:val="007E0A77"/>
    <w:rsid w:val="007E0CC6"/>
    <w:rsid w:val="007E14CB"/>
    <w:rsid w:val="007E1E39"/>
    <w:rsid w:val="007E4155"/>
    <w:rsid w:val="007E4427"/>
    <w:rsid w:val="007E48B8"/>
    <w:rsid w:val="007E4BAE"/>
    <w:rsid w:val="007E52B5"/>
    <w:rsid w:val="007E582E"/>
    <w:rsid w:val="007E5DBE"/>
    <w:rsid w:val="007E6492"/>
    <w:rsid w:val="007E6543"/>
    <w:rsid w:val="007E7FDC"/>
    <w:rsid w:val="007F0369"/>
    <w:rsid w:val="007F12AA"/>
    <w:rsid w:val="007F1A70"/>
    <w:rsid w:val="007F1E64"/>
    <w:rsid w:val="007F2551"/>
    <w:rsid w:val="007F2D5A"/>
    <w:rsid w:val="007F3316"/>
    <w:rsid w:val="007F3475"/>
    <w:rsid w:val="007F353D"/>
    <w:rsid w:val="007F367E"/>
    <w:rsid w:val="007F3C10"/>
    <w:rsid w:val="007F3EA4"/>
    <w:rsid w:val="007F4049"/>
    <w:rsid w:val="007F63D8"/>
    <w:rsid w:val="008006F5"/>
    <w:rsid w:val="00800B44"/>
    <w:rsid w:val="00800DBA"/>
    <w:rsid w:val="0080184E"/>
    <w:rsid w:val="008026A0"/>
    <w:rsid w:val="00802C26"/>
    <w:rsid w:val="0080342C"/>
    <w:rsid w:val="00803A59"/>
    <w:rsid w:val="008044D2"/>
    <w:rsid w:val="008046B5"/>
    <w:rsid w:val="008047DE"/>
    <w:rsid w:val="00804A06"/>
    <w:rsid w:val="00804CB4"/>
    <w:rsid w:val="0080675D"/>
    <w:rsid w:val="00806EE3"/>
    <w:rsid w:val="0080753C"/>
    <w:rsid w:val="008079A1"/>
    <w:rsid w:val="00810672"/>
    <w:rsid w:val="00810F94"/>
    <w:rsid w:val="00811176"/>
    <w:rsid w:val="00811A1F"/>
    <w:rsid w:val="0081293A"/>
    <w:rsid w:val="008134BE"/>
    <w:rsid w:val="00813610"/>
    <w:rsid w:val="00813754"/>
    <w:rsid w:val="008138A5"/>
    <w:rsid w:val="00813A55"/>
    <w:rsid w:val="00813F6E"/>
    <w:rsid w:val="00816F3F"/>
    <w:rsid w:val="00820075"/>
    <w:rsid w:val="0082051B"/>
    <w:rsid w:val="008208F6"/>
    <w:rsid w:val="00821A9E"/>
    <w:rsid w:val="00821C0C"/>
    <w:rsid w:val="00822C5B"/>
    <w:rsid w:val="00822ED1"/>
    <w:rsid w:val="0082308B"/>
    <w:rsid w:val="0082423E"/>
    <w:rsid w:val="00824700"/>
    <w:rsid w:val="008253B4"/>
    <w:rsid w:val="0082552C"/>
    <w:rsid w:val="0082598E"/>
    <w:rsid w:val="008264DA"/>
    <w:rsid w:val="0082667B"/>
    <w:rsid w:val="0082696D"/>
    <w:rsid w:val="00826AA6"/>
    <w:rsid w:val="0082710D"/>
    <w:rsid w:val="008273FB"/>
    <w:rsid w:val="00830341"/>
    <w:rsid w:val="00832344"/>
    <w:rsid w:val="00832A06"/>
    <w:rsid w:val="0083377E"/>
    <w:rsid w:val="00833D58"/>
    <w:rsid w:val="00833EEF"/>
    <w:rsid w:val="0083513A"/>
    <w:rsid w:val="00835CAF"/>
    <w:rsid w:val="00835E26"/>
    <w:rsid w:val="00836F43"/>
    <w:rsid w:val="008371BC"/>
    <w:rsid w:val="00840427"/>
    <w:rsid w:val="0084044A"/>
    <w:rsid w:val="00840894"/>
    <w:rsid w:val="0084094D"/>
    <w:rsid w:val="008417AB"/>
    <w:rsid w:val="0084180A"/>
    <w:rsid w:val="0084192C"/>
    <w:rsid w:val="00842628"/>
    <w:rsid w:val="00842A00"/>
    <w:rsid w:val="00842A37"/>
    <w:rsid w:val="00842E37"/>
    <w:rsid w:val="00843173"/>
    <w:rsid w:val="0084393E"/>
    <w:rsid w:val="00843FB8"/>
    <w:rsid w:val="00844313"/>
    <w:rsid w:val="0084469E"/>
    <w:rsid w:val="0084472D"/>
    <w:rsid w:val="00844903"/>
    <w:rsid w:val="00844E06"/>
    <w:rsid w:val="00845995"/>
    <w:rsid w:val="008459D5"/>
    <w:rsid w:val="00845B07"/>
    <w:rsid w:val="00846237"/>
    <w:rsid w:val="008465D5"/>
    <w:rsid w:val="0084746C"/>
    <w:rsid w:val="00847840"/>
    <w:rsid w:val="008478FA"/>
    <w:rsid w:val="00847C23"/>
    <w:rsid w:val="008502BD"/>
    <w:rsid w:val="00850C2C"/>
    <w:rsid w:val="0085153E"/>
    <w:rsid w:val="00851604"/>
    <w:rsid w:val="0085162E"/>
    <w:rsid w:val="00851A74"/>
    <w:rsid w:val="008528E2"/>
    <w:rsid w:val="00852A7B"/>
    <w:rsid w:val="00852CF4"/>
    <w:rsid w:val="00853695"/>
    <w:rsid w:val="00853F04"/>
    <w:rsid w:val="00853FAD"/>
    <w:rsid w:val="008542F4"/>
    <w:rsid w:val="008546E5"/>
    <w:rsid w:val="0085498E"/>
    <w:rsid w:val="0085529F"/>
    <w:rsid w:val="008556E3"/>
    <w:rsid w:val="00855C09"/>
    <w:rsid w:val="00855E0C"/>
    <w:rsid w:val="00855ED5"/>
    <w:rsid w:val="00856F9A"/>
    <w:rsid w:val="008609C2"/>
    <w:rsid w:val="00860D3A"/>
    <w:rsid w:val="00860E8F"/>
    <w:rsid w:val="00861251"/>
    <w:rsid w:val="00861522"/>
    <w:rsid w:val="0086223F"/>
    <w:rsid w:val="0086285F"/>
    <w:rsid w:val="008634B1"/>
    <w:rsid w:val="0086353F"/>
    <w:rsid w:val="00864081"/>
    <w:rsid w:val="008642E7"/>
    <w:rsid w:val="008649D7"/>
    <w:rsid w:val="008651B2"/>
    <w:rsid w:val="00865A51"/>
    <w:rsid w:val="00866A8F"/>
    <w:rsid w:val="00866F98"/>
    <w:rsid w:val="00867856"/>
    <w:rsid w:val="00867AFA"/>
    <w:rsid w:val="00867E72"/>
    <w:rsid w:val="008703C9"/>
    <w:rsid w:val="00870FD9"/>
    <w:rsid w:val="00871490"/>
    <w:rsid w:val="00871666"/>
    <w:rsid w:val="00872625"/>
    <w:rsid w:val="00872685"/>
    <w:rsid w:val="00872E94"/>
    <w:rsid w:val="00873381"/>
    <w:rsid w:val="00873647"/>
    <w:rsid w:val="00873B5A"/>
    <w:rsid w:val="00873F8B"/>
    <w:rsid w:val="00874CBC"/>
    <w:rsid w:val="00875609"/>
    <w:rsid w:val="00875FDE"/>
    <w:rsid w:val="0087665E"/>
    <w:rsid w:val="008811B3"/>
    <w:rsid w:val="008815A5"/>
    <w:rsid w:val="00882434"/>
    <w:rsid w:val="008843AF"/>
    <w:rsid w:val="0088532D"/>
    <w:rsid w:val="008857AE"/>
    <w:rsid w:val="0088582D"/>
    <w:rsid w:val="00885A82"/>
    <w:rsid w:val="008860E7"/>
    <w:rsid w:val="00886666"/>
    <w:rsid w:val="00886AF4"/>
    <w:rsid w:val="00886BB8"/>
    <w:rsid w:val="0088719A"/>
    <w:rsid w:val="00887BCA"/>
    <w:rsid w:val="00890835"/>
    <w:rsid w:val="0089186D"/>
    <w:rsid w:val="008921B2"/>
    <w:rsid w:val="008927FD"/>
    <w:rsid w:val="008928BF"/>
    <w:rsid w:val="00892991"/>
    <w:rsid w:val="00894533"/>
    <w:rsid w:val="008957AF"/>
    <w:rsid w:val="00895F91"/>
    <w:rsid w:val="00896A40"/>
    <w:rsid w:val="00897318"/>
    <w:rsid w:val="00897491"/>
    <w:rsid w:val="00897C42"/>
    <w:rsid w:val="008A15C2"/>
    <w:rsid w:val="008A1D10"/>
    <w:rsid w:val="008A2D28"/>
    <w:rsid w:val="008A30F5"/>
    <w:rsid w:val="008A3585"/>
    <w:rsid w:val="008A4326"/>
    <w:rsid w:val="008A471B"/>
    <w:rsid w:val="008A4F0E"/>
    <w:rsid w:val="008A6056"/>
    <w:rsid w:val="008A64B0"/>
    <w:rsid w:val="008A650B"/>
    <w:rsid w:val="008A6721"/>
    <w:rsid w:val="008A6CF9"/>
    <w:rsid w:val="008A6CFC"/>
    <w:rsid w:val="008B064F"/>
    <w:rsid w:val="008B0975"/>
    <w:rsid w:val="008B0C18"/>
    <w:rsid w:val="008B0C1E"/>
    <w:rsid w:val="008B183F"/>
    <w:rsid w:val="008B1D05"/>
    <w:rsid w:val="008B20A1"/>
    <w:rsid w:val="008B2319"/>
    <w:rsid w:val="008B23FC"/>
    <w:rsid w:val="008B266F"/>
    <w:rsid w:val="008B2D30"/>
    <w:rsid w:val="008B309C"/>
    <w:rsid w:val="008B34CD"/>
    <w:rsid w:val="008B38E9"/>
    <w:rsid w:val="008B4303"/>
    <w:rsid w:val="008B4317"/>
    <w:rsid w:val="008B46AD"/>
    <w:rsid w:val="008B47CC"/>
    <w:rsid w:val="008B4D02"/>
    <w:rsid w:val="008B50D0"/>
    <w:rsid w:val="008B52A1"/>
    <w:rsid w:val="008B6976"/>
    <w:rsid w:val="008B6E4E"/>
    <w:rsid w:val="008B7035"/>
    <w:rsid w:val="008C01E1"/>
    <w:rsid w:val="008C0395"/>
    <w:rsid w:val="008C03D9"/>
    <w:rsid w:val="008C0795"/>
    <w:rsid w:val="008C14E1"/>
    <w:rsid w:val="008C1636"/>
    <w:rsid w:val="008C1653"/>
    <w:rsid w:val="008C2D36"/>
    <w:rsid w:val="008C3522"/>
    <w:rsid w:val="008C35DE"/>
    <w:rsid w:val="008C507D"/>
    <w:rsid w:val="008D123D"/>
    <w:rsid w:val="008D2214"/>
    <w:rsid w:val="008D2D1E"/>
    <w:rsid w:val="008D327B"/>
    <w:rsid w:val="008D3359"/>
    <w:rsid w:val="008D35FB"/>
    <w:rsid w:val="008D3BAF"/>
    <w:rsid w:val="008D403C"/>
    <w:rsid w:val="008D4564"/>
    <w:rsid w:val="008D5AE1"/>
    <w:rsid w:val="008D5EB9"/>
    <w:rsid w:val="008D6569"/>
    <w:rsid w:val="008E1816"/>
    <w:rsid w:val="008E2219"/>
    <w:rsid w:val="008E2E58"/>
    <w:rsid w:val="008E3875"/>
    <w:rsid w:val="008E397D"/>
    <w:rsid w:val="008E4451"/>
    <w:rsid w:val="008E53C5"/>
    <w:rsid w:val="008E5BA6"/>
    <w:rsid w:val="008E5C11"/>
    <w:rsid w:val="008E657B"/>
    <w:rsid w:val="008E787E"/>
    <w:rsid w:val="008E7ECA"/>
    <w:rsid w:val="008F07D1"/>
    <w:rsid w:val="008F0C17"/>
    <w:rsid w:val="008F0C84"/>
    <w:rsid w:val="008F0EBA"/>
    <w:rsid w:val="008F15D0"/>
    <w:rsid w:val="008F16C2"/>
    <w:rsid w:val="008F19B8"/>
    <w:rsid w:val="008F1ABE"/>
    <w:rsid w:val="008F2A83"/>
    <w:rsid w:val="008F3657"/>
    <w:rsid w:val="008F3E0B"/>
    <w:rsid w:val="008F4D11"/>
    <w:rsid w:val="008F5F51"/>
    <w:rsid w:val="008F73C3"/>
    <w:rsid w:val="008F7D39"/>
    <w:rsid w:val="008F7F68"/>
    <w:rsid w:val="009001A0"/>
    <w:rsid w:val="00900666"/>
    <w:rsid w:val="00901166"/>
    <w:rsid w:val="0090196D"/>
    <w:rsid w:val="00902767"/>
    <w:rsid w:val="00903536"/>
    <w:rsid w:val="009048B4"/>
    <w:rsid w:val="00904C2E"/>
    <w:rsid w:val="00904DED"/>
    <w:rsid w:val="009061A1"/>
    <w:rsid w:val="00906364"/>
    <w:rsid w:val="00910207"/>
    <w:rsid w:val="0091124A"/>
    <w:rsid w:val="009115E4"/>
    <w:rsid w:val="00911E3A"/>
    <w:rsid w:val="0091244F"/>
    <w:rsid w:val="00913028"/>
    <w:rsid w:val="00913267"/>
    <w:rsid w:val="009143B3"/>
    <w:rsid w:val="00914781"/>
    <w:rsid w:val="00914821"/>
    <w:rsid w:val="00914C48"/>
    <w:rsid w:val="009150BC"/>
    <w:rsid w:val="009157CB"/>
    <w:rsid w:val="00915ECA"/>
    <w:rsid w:val="00916492"/>
    <w:rsid w:val="00916F0E"/>
    <w:rsid w:val="009171E1"/>
    <w:rsid w:val="009174B7"/>
    <w:rsid w:val="00917638"/>
    <w:rsid w:val="009176FC"/>
    <w:rsid w:val="00917763"/>
    <w:rsid w:val="00917A85"/>
    <w:rsid w:val="00920A16"/>
    <w:rsid w:val="00921F24"/>
    <w:rsid w:val="00923503"/>
    <w:rsid w:val="009247AE"/>
    <w:rsid w:val="009249DD"/>
    <w:rsid w:val="00924D9D"/>
    <w:rsid w:val="00924FA7"/>
    <w:rsid w:val="00925159"/>
    <w:rsid w:val="009251F7"/>
    <w:rsid w:val="00926F36"/>
    <w:rsid w:val="009274AA"/>
    <w:rsid w:val="00927932"/>
    <w:rsid w:val="00927F74"/>
    <w:rsid w:val="009313F0"/>
    <w:rsid w:val="00931F58"/>
    <w:rsid w:val="00932E94"/>
    <w:rsid w:val="00933B5D"/>
    <w:rsid w:val="009343AE"/>
    <w:rsid w:val="009348A9"/>
    <w:rsid w:val="0093494E"/>
    <w:rsid w:val="00934A40"/>
    <w:rsid w:val="00936965"/>
    <w:rsid w:val="00937387"/>
    <w:rsid w:val="0093765B"/>
    <w:rsid w:val="009379A7"/>
    <w:rsid w:val="009379CD"/>
    <w:rsid w:val="00937C8C"/>
    <w:rsid w:val="00937DB0"/>
    <w:rsid w:val="009404BE"/>
    <w:rsid w:val="00940A49"/>
    <w:rsid w:val="00940E62"/>
    <w:rsid w:val="0094183E"/>
    <w:rsid w:val="00941BA4"/>
    <w:rsid w:val="00941CA2"/>
    <w:rsid w:val="00943112"/>
    <w:rsid w:val="009432D0"/>
    <w:rsid w:val="00944022"/>
    <w:rsid w:val="00944EEC"/>
    <w:rsid w:val="00947231"/>
    <w:rsid w:val="00947B56"/>
    <w:rsid w:val="00950143"/>
    <w:rsid w:val="00950485"/>
    <w:rsid w:val="00950614"/>
    <w:rsid w:val="00950649"/>
    <w:rsid w:val="00950F6E"/>
    <w:rsid w:val="009525CC"/>
    <w:rsid w:val="0095517F"/>
    <w:rsid w:val="00955F22"/>
    <w:rsid w:val="00957106"/>
    <w:rsid w:val="009603FB"/>
    <w:rsid w:val="009604B5"/>
    <w:rsid w:val="00960579"/>
    <w:rsid w:val="009605E8"/>
    <w:rsid w:val="00960C5E"/>
    <w:rsid w:val="00961509"/>
    <w:rsid w:val="009623C9"/>
    <w:rsid w:val="0096278A"/>
    <w:rsid w:val="0096351B"/>
    <w:rsid w:val="00964227"/>
    <w:rsid w:val="009654F4"/>
    <w:rsid w:val="009662D2"/>
    <w:rsid w:val="0096679D"/>
    <w:rsid w:val="00966B8D"/>
    <w:rsid w:val="00967235"/>
    <w:rsid w:val="0096760B"/>
    <w:rsid w:val="009700D8"/>
    <w:rsid w:val="00970595"/>
    <w:rsid w:val="00971A0E"/>
    <w:rsid w:val="00971F89"/>
    <w:rsid w:val="00972123"/>
    <w:rsid w:val="00972A68"/>
    <w:rsid w:val="00972B33"/>
    <w:rsid w:val="00972E6D"/>
    <w:rsid w:val="00973153"/>
    <w:rsid w:val="00973ADC"/>
    <w:rsid w:val="00973BA9"/>
    <w:rsid w:val="00973E1A"/>
    <w:rsid w:val="00974237"/>
    <w:rsid w:val="00974A47"/>
    <w:rsid w:val="00974CE2"/>
    <w:rsid w:val="00974D21"/>
    <w:rsid w:val="00975968"/>
    <w:rsid w:val="009763FC"/>
    <w:rsid w:val="00976C6E"/>
    <w:rsid w:val="00977F1B"/>
    <w:rsid w:val="00980E42"/>
    <w:rsid w:val="00981300"/>
    <w:rsid w:val="00981A05"/>
    <w:rsid w:val="00982405"/>
    <w:rsid w:val="00982B7A"/>
    <w:rsid w:val="00982CBC"/>
    <w:rsid w:val="00983490"/>
    <w:rsid w:val="00983699"/>
    <w:rsid w:val="00983F82"/>
    <w:rsid w:val="00984198"/>
    <w:rsid w:val="0098427A"/>
    <w:rsid w:val="009849A9"/>
    <w:rsid w:val="00984A51"/>
    <w:rsid w:val="00984C78"/>
    <w:rsid w:val="00985B6B"/>
    <w:rsid w:val="00986938"/>
    <w:rsid w:val="00986EF0"/>
    <w:rsid w:val="00986FC6"/>
    <w:rsid w:val="009879CE"/>
    <w:rsid w:val="0099067E"/>
    <w:rsid w:val="009925D2"/>
    <w:rsid w:val="0099269A"/>
    <w:rsid w:val="0099285F"/>
    <w:rsid w:val="009929E9"/>
    <w:rsid w:val="0099359C"/>
    <w:rsid w:val="00993AAF"/>
    <w:rsid w:val="00993C14"/>
    <w:rsid w:val="00994300"/>
    <w:rsid w:val="009949C8"/>
    <w:rsid w:val="00994C86"/>
    <w:rsid w:val="00995827"/>
    <w:rsid w:val="00997F54"/>
    <w:rsid w:val="009A0D57"/>
    <w:rsid w:val="009A1FD5"/>
    <w:rsid w:val="009A25CB"/>
    <w:rsid w:val="009A2B77"/>
    <w:rsid w:val="009A365E"/>
    <w:rsid w:val="009A3B9B"/>
    <w:rsid w:val="009A3C18"/>
    <w:rsid w:val="009A5B41"/>
    <w:rsid w:val="009A6F96"/>
    <w:rsid w:val="009A7153"/>
    <w:rsid w:val="009A7D65"/>
    <w:rsid w:val="009B0A5E"/>
    <w:rsid w:val="009B1A13"/>
    <w:rsid w:val="009B1BF5"/>
    <w:rsid w:val="009B2596"/>
    <w:rsid w:val="009B2BF1"/>
    <w:rsid w:val="009B375A"/>
    <w:rsid w:val="009B37C3"/>
    <w:rsid w:val="009B39E1"/>
    <w:rsid w:val="009B6558"/>
    <w:rsid w:val="009B746A"/>
    <w:rsid w:val="009B759E"/>
    <w:rsid w:val="009C04C6"/>
    <w:rsid w:val="009C0B4F"/>
    <w:rsid w:val="009C0BB1"/>
    <w:rsid w:val="009C0D4D"/>
    <w:rsid w:val="009C0EAB"/>
    <w:rsid w:val="009C0EB6"/>
    <w:rsid w:val="009C1129"/>
    <w:rsid w:val="009C14EB"/>
    <w:rsid w:val="009C1FE5"/>
    <w:rsid w:val="009C2382"/>
    <w:rsid w:val="009C2B4A"/>
    <w:rsid w:val="009C31A6"/>
    <w:rsid w:val="009C3DA0"/>
    <w:rsid w:val="009C619C"/>
    <w:rsid w:val="009C6AA1"/>
    <w:rsid w:val="009C72B4"/>
    <w:rsid w:val="009C7EF8"/>
    <w:rsid w:val="009D002C"/>
    <w:rsid w:val="009D11DB"/>
    <w:rsid w:val="009D1214"/>
    <w:rsid w:val="009D1BCB"/>
    <w:rsid w:val="009D1EB2"/>
    <w:rsid w:val="009D3812"/>
    <w:rsid w:val="009D496D"/>
    <w:rsid w:val="009D51B9"/>
    <w:rsid w:val="009D53A3"/>
    <w:rsid w:val="009D547E"/>
    <w:rsid w:val="009D6343"/>
    <w:rsid w:val="009D6809"/>
    <w:rsid w:val="009D6D76"/>
    <w:rsid w:val="009E0AC2"/>
    <w:rsid w:val="009E0B85"/>
    <w:rsid w:val="009E0DC5"/>
    <w:rsid w:val="009E106F"/>
    <w:rsid w:val="009E1163"/>
    <w:rsid w:val="009E1843"/>
    <w:rsid w:val="009E1EE7"/>
    <w:rsid w:val="009E239A"/>
    <w:rsid w:val="009E30FC"/>
    <w:rsid w:val="009E325B"/>
    <w:rsid w:val="009E3D86"/>
    <w:rsid w:val="009E4707"/>
    <w:rsid w:val="009E4C0A"/>
    <w:rsid w:val="009E5E35"/>
    <w:rsid w:val="009E60BC"/>
    <w:rsid w:val="009E6576"/>
    <w:rsid w:val="009E714A"/>
    <w:rsid w:val="009E7767"/>
    <w:rsid w:val="009F05B6"/>
    <w:rsid w:val="009F1187"/>
    <w:rsid w:val="009F11D7"/>
    <w:rsid w:val="009F141D"/>
    <w:rsid w:val="009F1EDC"/>
    <w:rsid w:val="009F29E2"/>
    <w:rsid w:val="009F2B03"/>
    <w:rsid w:val="009F2F4B"/>
    <w:rsid w:val="009F352D"/>
    <w:rsid w:val="009F3764"/>
    <w:rsid w:val="009F385B"/>
    <w:rsid w:val="009F393B"/>
    <w:rsid w:val="009F4C6A"/>
    <w:rsid w:val="009F4C75"/>
    <w:rsid w:val="009F4D48"/>
    <w:rsid w:val="009F522E"/>
    <w:rsid w:val="009F5876"/>
    <w:rsid w:val="009F6643"/>
    <w:rsid w:val="009F66C1"/>
    <w:rsid w:val="009F68F0"/>
    <w:rsid w:val="009F70BC"/>
    <w:rsid w:val="009F750E"/>
    <w:rsid w:val="009F7529"/>
    <w:rsid w:val="009F79E8"/>
    <w:rsid w:val="00A00971"/>
    <w:rsid w:val="00A00A8F"/>
    <w:rsid w:val="00A00FFF"/>
    <w:rsid w:val="00A01B12"/>
    <w:rsid w:val="00A01D08"/>
    <w:rsid w:val="00A0367E"/>
    <w:rsid w:val="00A05361"/>
    <w:rsid w:val="00A05FD4"/>
    <w:rsid w:val="00A066E4"/>
    <w:rsid w:val="00A06BBC"/>
    <w:rsid w:val="00A0701B"/>
    <w:rsid w:val="00A07653"/>
    <w:rsid w:val="00A107C4"/>
    <w:rsid w:val="00A10AA3"/>
    <w:rsid w:val="00A10AD1"/>
    <w:rsid w:val="00A111CA"/>
    <w:rsid w:val="00A11E89"/>
    <w:rsid w:val="00A12EF1"/>
    <w:rsid w:val="00A13496"/>
    <w:rsid w:val="00A1355D"/>
    <w:rsid w:val="00A13D20"/>
    <w:rsid w:val="00A13E0B"/>
    <w:rsid w:val="00A140C1"/>
    <w:rsid w:val="00A15AAA"/>
    <w:rsid w:val="00A15BF3"/>
    <w:rsid w:val="00A15ED7"/>
    <w:rsid w:val="00A1626E"/>
    <w:rsid w:val="00A16EB2"/>
    <w:rsid w:val="00A17544"/>
    <w:rsid w:val="00A17584"/>
    <w:rsid w:val="00A17863"/>
    <w:rsid w:val="00A17A8D"/>
    <w:rsid w:val="00A209D6"/>
    <w:rsid w:val="00A20BDB"/>
    <w:rsid w:val="00A20ED3"/>
    <w:rsid w:val="00A2154F"/>
    <w:rsid w:val="00A215F7"/>
    <w:rsid w:val="00A22D60"/>
    <w:rsid w:val="00A2371A"/>
    <w:rsid w:val="00A23D56"/>
    <w:rsid w:val="00A23F9B"/>
    <w:rsid w:val="00A241E0"/>
    <w:rsid w:val="00A268C0"/>
    <w:rsid w:val="00A27392"/>
    <w:rsid w:val="00A312F0"/>
    <w:rsid w:val="00A313BE"/>
    <w:rsid w:val="00A315F2"/>
    <w:rsid w:val="00A31F0F"/>
    <w:rsid w:val="00A32093"/>
    <w:rsid w:val="00A3216F"/>
    <w:rsid w:val="00A32DE4"/>
    <w:rsid w:val="00A3333B"/>
    <w:rsid w:val="00A3357E"/>
    <w:rsid w:val="00A33C42"/>
    <w:rsid w:val="00A3423B"/>
    <w:rsid w:val="00A34A2F"/>
    <w:rsid w:val="00A34E62"/>
    <w:rsid w:val="00A35024"/>
    <w:rsid w:val="00A370D2"/>
    <w:rsid w:val="00A37B69"/>
    <w:rsid w:val="00A40268"/>
    <w:rsid w:val="00A407D3"/>
    <w:rsid w:val="00A40ED7"/>
    <w:rsid w:val="00A41AB2"/>
    <w:rsid w:val="00A41CDC"/>
    <w:rsid w:val="00A41D82"/>
    <w:rsid w:val="00A42151"/>
    <w:rsid w:val="00A42537"/>
    <w:rsid w:val="00A428FC"/>
    <w:rsid w:val="00A43582"/>
    <w:rsid w:val="00A43744"/>
    <w:rsid w:val="00A4414C"/>
    <w:rsid w:val="00A45E1A"/>
    <w:rsid w:val="00A46B07"/>
    <w:rsid w:val="00A46BB8"/>
    <w:rsid w:val="00A47DA0"/>
    <w:rsid w:val="00A47ECB"/>
    <w:rsid w:val="00A50033"/>
    <w:rsid w:val="00A502DF"/>
    <w:rsid w:val="00A50370"/>
    <w:rsid w:val="00A50E3E"/>
    <w:rsid w:val="00A50FA3"/>
    <w:rsid w:val="00A512ED"/>
    <w:rsid w:val="00A5223E"/>
    <w:rsid w:val="00A52E22"/>
    <w:rsid w:val="00A53C22"/>
    <w:rsid w:val="00A53DA8"/>
    <w:rsid w:val="00A5560E"/>
    <w:rsid w:val="00A5580E"/>
    <w:rsid w:val="00A55FE7"/>
    <w:rsid w:val="00A55FFF"/>
    <w:rsid w:val="00A56FE0"/>
    <w:rsid w:val="00A57084"/>
    <w:rsid w:val="00A57120"/>
    <w:rsid w:val="00A57438"/>
    <w:rsid w:val="00A5787F"/>
    <w:rsid w:val="00A602C2"/>
    <w:rsid w:val="00A60E57"/>
    <w:rsid w:val="00A61CF4"/>
    <w:rsid w:val="00A62738"/>
    <w:rsid w:val="00A629B2"/>
    <w:rsid w:val="00A62C2B"/>
    <w:rsid w:val="00A62D08"/>
    <w:rsid w:val="00A63772"/>
    <w:rsid w:val="00A63B92"/>
    <w:rsid w:val="00A63EEF"/>
    <w:rsid w:val="00A64B03"/>
    <w:rsid w:val="00A65E78"/>
    <w:rsid w:val="00A6600F"/>
    <w:rsid w:val="00A6611C"/>
    <w:rsid w:val="00A66322"/>
    <w:rsid w:val="00A673E7"/>
    <w:rsid w:val="00A6768D"/>
    <w:rsid w:val="00A67713"/>
    <w:rsid w:val="00A67E80"/>
    <w:rsid w:val="00A70647"/>
    <w:rsid w:val="00A706CC"/>
    <w:rsid w:val="00A710AF"/>
    <w:rsid w:val="00A712D7"/>
    <w:rsid w:val="00A7145B"/>
    <w:rsid w:val="00A72172"/>
    <w:rsid w:val="00A73DA3"/>
    <w:rsid w:val="00A73E96"/>
    <w:rsid w:val="00A743A5"/>
    <w:rsid w:val="00A74AB3"/>
    <w:rsid w:val="00A76A2B"/>
    <w:rsid w:val="00A76D5F"/>
    <w:rsid w:val="00A77384"/>
    <w:rsid w:val="00A77C66"/>
    <w:rsid w:val="00A815BE"/>
    <w:rsid w:val="00A8169F"/>
    <w:rsid w:val="00A81CB6"/>
    <w:rsid w:val="00A8297F"/>
    <w:rsid w:val="00A829F9"/>
    <w:rsid w:val="00A82E96"/>
    <w:rsid w:val="00A85A17"/>
    <w:rsid w:val="00A85E7D"/>
    <w:rsid w:val="00A86946"/>
    <w:rsid w:val="00A870C3"/>
    <w:rsid w:val="00A9051A"/>
    <w:rsid w:val="00A91065"/>
    <w:rsid w:val="00A91105"/>
    <w:rsid w:val="00A91437"/>
    <w:rsid w:val="00A93251"/>
    <w:rsid w:val="00A939B8"/>
    <w:rsid w:val="00A942D0"/>
    <w:rsid w:val="00A94418"/>
    <w:rsid w:val="00A9554D"/>
    <w:rsid w:val="00A955E3"/>
    <w:rsid w:val="00A95EB5"/>
    <w:rsid w:val="00A96839"/>
    <w:rsid w:val="00A975FA"/>
    <w:rsid w:val="00A97938"/>
    <w:rsid w:val="00A97963"/>
    <w:rsid w:val="00A979C5"/>
    <w:rsid w:val="00AA099C"/>
    <w:rsid w:val="00AA0CAD"/>
    <w:rsid w:val="00AA0DF3"/>
    <w:rsid w:val="00AA1130"/>
    <w:rsid w:val="00AA12EE"/>
    <w:rsid w:val="00AA1BF5"/>
    <w:rsid w:val="00AA1D75"/>
    <w:rsid w:val="00AA1FEE"/>
    <w:rsid w:val="00AA205B"/>
    <w:rsid w:val="00AA23A4"/>
    <w:rsid w:val="00AA26B7"/>
    <w:rsid w:val="00AA2F14"/>
    <w:rsid w:val="00AA3775"/>
    <w:rsid w:val="00AA420E"/>
    <w:rsid w:val="00AA46BD"/>
    <w:rsid w:val="00AA49CE"/>
    <w:rsid w:val="00AA4C65"/>
    <w:rsid w:val="00AA51D5"/>
    <w:rsid w:val="00AA56FE"/>
    <w:rsid w:val="00AA6052"/>
    <w:rsid w:val="00AA6965"/>
    <w:rsid w:val="00AA6DFF"/>
    <w:rsid w:val="00AA788D"/>
    <w:rsid w:val="00AB13B4"/>
    <w:rsid w:val="00AB1A88"/>
    <w:rsid w:val="00AB2173"/>
    <w:rsid w:val="00AB273F"/>
    <w:rsid w:val="00AB307F"/>
    <w:rsid w:val="00AB3840"/>
    <w:rsid w:val="00AB3984"/>
    <w:rsid w:val="00AB3C40"/>
    <w:rsid w:val="00AB3FF8"/>
    <w:rsid w:val="00AB44E7"/>
    <w:rsid w:val="00AB4611"/>
    <w:rsid w:val="00AB4753"/>
    <w:rsid w:val="00AB4F0E"/>
    <w:rsid w:val="00AB5A02"/>
    <w:rsid w:val="00AB5E83"/>
    <w:rsid w:val="00AB6200"/>
    <w:rsid w:val="00AB79E6"/>
    <w:rsid w:val="00AB7F94"/>
    <w:rsid w:val="00AC0FFD"/>
    <w:rsid w:val="00AC13DD"/>
    <w:rsid w:val="00AC34B6"/>
    <w:rsid w:val="00AC3724"/>
    <w:rsid w:val="00AC3795"/>
    <w:rsid w:val="00AC396F"/>
    <w:rsid w:val="00AC4C2E"/>
    <w:rsid w:val="00AC577B"/>
    <w:rsid w:val="00AC5A9F"/>
    <w:rsid w:val="00AC60A6"/>
    <w:rsid w:val="00AC62EC"/>
    <w:rsid w:val="00AC7063"/>
    <w:rsid w:val="00AC73E6"/>
    <w:rsid w:val="00AC7814"/>
    <w:rsid w:val="00AD0673"/>
    <w:rsid w:val="00AD157F"/>
    <w:rsid w:val="00AD15F7"/>
    <w:rsid w:val="00AD21ED"/>
    <w:rsid w:val="00AD2816"/>
    <w:rsid w:val="00AD2B39"/>
    <w:rsid w:val="00AD421F"/>
    <w:rsid w:val="00AD6FA5"/>
    <w:rsid w:val="00AD73AA"/>
    <w:rsid w:val="00AD75C9"/>
    <w:rsid w:val="00AD7A10"/>
    <w:rsid w:val="00AE0487"/>
    <w:rsid w:val="00AE0827"/>
    <w:rsid w:val="00AE09DF"/>
    <w:rsid w:val="00AE1584"/>
    <w:rsid w:val="00AE1B1F"/>
    <w:rsid w:val="00AE1F1F"/>
    <w:rsid w:val="00AE2396"/>
    <w:rsid w:val="00AE2E35"/>
    <w:rsid w:val="00AE336A"/>
    <w:rsid w:val="00AE35CA"/>
    <w:rsid w:val="00AE36E0"/>
    <w:rsid w:val="00AE415D"/>
    <w:rsid w:val="00AE49BD"/>
    <w:rsid w:val="00AE5661"/>
    <w:rsid w:val="00AE63F8"/>
    <w:rsid w:val="00AE66BF"/>
    <w:rsid w:val="00AE6B20"/>
    <w:rsid w:val="00AE76EB"/>
    <w:rsid w:val="00AE7A4E"/>
    <w:rsid w:val="00AF0277"/>
    <w:rsid w:val="00AF1EA6"/>
    <w:rsid w:val="00AF3819"/>
    <w:rsid w:val="00AF3FD3"/>
    <w:rsid w:val="00AF4331"/>
    <w:rsid w:val="00AF4502"/>
    <w:rsid w:val="00AF4868"/>
    <w:rsid w:val="00AF4A34"/>
    <w:rsid w:val="00AF5642"/>
    <w:rsid w:val="00AF5E59"/>
    <w:rsid w:val="00AF6F76"/>
    <w:rsid w:val="00AF7710"/>
    <w:rsid w:val="00AF778F"/>
    <w:rsid w:val="00AF7ACC"/>
    <w:rsid w:val="00AF7DE8"/>
    <w:rsid w:val="00B00112"/>
    <w:rsid w:val="00B00184"/>
    <w:rsid w:val="00B00459"/>
    <w:rsid w:val="00B0056D"/>
    <w:rsid w:val="00B005C0"/>
    <w:rsid w:val="00B01418"/>
    <w:rsid w:val="00B02067"/>
    <w:rsid w:val="00B02E4E"/>
    <w:rsid w:val="00B039B7"/>
    <w:rsid w:val="00B03E9D"/>
    <w:rsid w:val="00B03FBF"/>
    <w:rsid w:val="00B042AD"/>
    <w:rsid w:val="00B05126"/>
    <w:rsid w:val="00B0592E"/>
    <w:rsid w:val="00B06A28"/>
    <w:rsid w:val="00B0732B"/>
    <w:rsid w:val="00B07823"/>
    <w:rsid w:val="00B0783D"/>
    <w:rsid w:val="00B116FD"/>
    <w:rsid w:val="00B13600"/>
    <w:rsid w:val="00B13A48"/>
    <w:rsid w:val="00B13FE8"/>
    <w:rsid w:val="00B14726"/>
    <w:rsid w:val="00B1498E"/>
    <w:rsid w:val="00B14D8B"/>
    <w:rsid w:val="00B14E38"/>
    <w:rsid w:val="00B15C64"/>
    <w:rsid w:val="00B15D53"/>
    <w:rsid w:val="00B16939"/>
    <w:rsid w:val="00B173C5"/>
    <w:rsid w:val="00B17726"/>
    <w:rsid w:val="00B17746"/>
    <w:rsid w:val="00B2020C"/>
    <w:rsid w:val="00B20646"/>
    <w:rsid w:val="00B20690"/>
    <w:rsid w:val="00B207BE"/>
    <w:rsid w:val="00B2093C"/>
    <w:rsid w:val="00B217BE"/>
    <w:rsid w:val="00B219D3"/>
    <w:rsid w:val="00B21B5A"/>
    <w:rsid w:val="00B2311D"/>
    <w:rsid w:val="00B23400"/>
    <w:rsid w:val="00B23A2B"/>
    <w:rsid w:val="00B2400F"/>
    <w:rsid w:val="00B24903"/>
    <w:rsid w:val="00B25434"/>
    <w:rsid w:val="00B2577B"/>
    <w:rsid w:val="00B26BAF"/>
    <w:rsid w:val="00B27352"/>
    <w:rsid w:val="00B27C14"/>
    <w:rsid w:val="00B303FA"/>
    <w:rsid w:val="00B305C5"/>
    <w:rsid w:val="00B30CED"/>
    <w:rsid w:val="00B30D3A"/>
    <w:rsid w:val="00B3123B"/>
    <w:rsid w:val="00B31508"/>
    <w:rsid w:val="00B3289B"/>
    <w:rsid w:val="00B32EC1"/>
    <w:rsid w:val="00B32FF0"/>
    <w:rsid w:val="00B3352F"/>
    <w:rsid w:val="00B33AE2"/>
    <w:rsid w:val="00B346E6"/>
    <w:rsid w:val="00B34796"/>
    <w:rsid w:val="00B34A78"/>
    <w:rsid w:val="00B34BBD"/>
    <w:rsid w:val="00B34C47"/>
    <w:rsid w:val="00B3528A"/>
    <w:rsid w:val="00B36593"/>
    <w:rsid w:val="00B36B64"/>
    <w:rsid w:val="00B377CE"/>
    <w:rsid w:val="00B37A34"/>
    <w:rsid w:val="00B37FFB"/>
    <w:rsid w:val="00B405CF"/>
    <w:rsid w:val="00B40EE0"/>
    <w:rsid w:val="00B4100C"/>
    <w:rsid w:val="00B41063"/>
    <w:rsid w:val="00B4131A"/>
    <w:rsid w:val="00B41BDA"/>
    <w:rsid w:val="00B42104"/>
    <w:rsid w:val="00B42ACD"/>
    <w:rsid w:val="00B430C8"/>
    <w:rsid w:val="00B44153"/>
    <w:rsid w:val="00B44B1C"/>
    <w:rsid w:val="00B44D4C"/>
    <w:rsid w:val="00B467B0"/>
    <w:rsid w:val="00B47917"/>
    <w:rsid w:val="00B500B7"/>
    <w:rsid w:val="00B50AE7"/>
    <w:rsid w:val="00B513B9"/>
    <w:rsid w:val="00B51F79"/>
    <w:rsid w:val="00B52ABF"/>
    <w:rsid w:val="00B55027"/>
    <w:rsid w:val="00B56C4F"/>
    <w:rsid w:val="00B57664"/>
    <w:rsid w:val="00B57754"/>
    <w:rsid w:val="00B57AC4"/>
    <w:rsid w:val="00B60DE2"/>
    <w:rsid w:val="00B615B7"/>
    <w:rsid w:val="00B61FCE"/>
    <w:rsid w:val="00B6212C"/>
    <w:rsid w:val="00B6307D"/>
    <w:rsid w:val="00B63260"/>
    <w:rsid w:val="00B64662"/>
    <w:rsid w:val="00B65957"/>
    <w:rsid w:val="00B65C94"/>
    <w:rsid w:val="00B661B9"/>
    <w:rsid w:val="00B674CE"/>
    <w:rsid w:val="00B67EA3"/>
    <w:rsid w:val="00B701A3"/>
    <w:rsid w:val="00B7031D"/>
    <w:rsid w:val="00B70893"/>
    <w:rsid w:val="00B7136C"/>
    <w:rsid w:val="00B71689"/>
    <w:rsid w:val="00B72193"/>
    <w:rsid w:val="00B728C1"/>
    <w:rsid w:val="00B72960"/>
    <w:rsid w:val="00B73057"/>
    <w:rsid w:val="00B7348A"/>
    <w:rsid w:val="00B741E6"/>
    <w:rsid w:val="00B753C5"/>
    <w:rsid w:val="00B76190"/>
    <w:rsid w:val="00B76997"/>
    <w:rsid w:val="00B76B00"/>
    <w:rsid w:val="00B771A9"/>
    <w:rsid w:val="00B772FE"/>
    <w:rsid w:val="00B774E1"/>
    <w:rsid w:val="00B80962"/>
    <w:rsid w:val="00B80BC0"/>
    <w:rsid w:val="00B80CA6"/>
    <w:rsid w:val="00B815DA"/>
    <w:rsid w:val="00B81E97"/>
    <w:rsid w:val="00B82098"/>
    <w:rsid w:val="00B828DF"/>
    <w:rsid w:val="00B8377E"/>
    <w:rsid w:val="00B837CD"/>
    <w:rsid w:val="00B83934"/>
    <w:rsid w:val="00B839BD"/>
    <w:rsid w:val="00B83A96"/>
    <w:rsid w:val="00B87290"/>
    <w:rsid w:val="00B877FD"/>
    <w:rsid w:val="00B90689"/>
    <w:rsid w:val="00B90A0A"/>
    <w:rsid w:val="00B90C0E"/>
    <w:rsid w:val="00B90CC2"/>
    <w:rsid w:val="00B917BE"/>
    <w:rsid w:val="00B91A76"/>
    <w:rsid w:val="00B928BC"/>
    <w:rsid w:val="00B93858"/>
    <w:rsid w:val="00B938DA"/>
    <w:rsid w:val="00B943DE"/>
    <w:rsid w:val="00B94560"/>
    <w:rsid w:val="00B946F7"/>
    <w:rsid w:val="00B951D3"/>
    <w:rsid w:val="00B95FB0"/>
    <w:rsid w:val="00B963DE"/>
    <w:rsid w:val="00B97ED7"/>
    <w:rsid w:val="00BA077F"/>
    <w:rsid w:val="00BA12C3"/>
    <w:rsid w:val="00BA1341"/>
    <w:rsid w:val="00BA15C7"/>
    <w:rsid w:val="00BA189D"/>
    <w:rsid w:val="00BA20F5"/>
    <w:rsid w:val="00BA22F0"/>
    <w:rsid w:val="00BA32EF"/>
    <w:rsid w:val="00BA4F96"/>
    <w:rsid w:val="00BA503D"/>
    <w:rsid w:val="00BA589E"/>
    <w:rsid w:val="00BA720C"/>
    <w:rsid w:val="00BA786A"/>
    <w:rsid w:val="00BA79C6"/>
    <w:rsid w:val="00BA7A84"/>
    <w:rsid w:val="00BA7D35"/>
    <w:rsid w:val="00BB08B0"/>
    <w:rsid w:val="00BB0B37"/>
    <w:rsid w:val="00BB2738"/>
    <w:rsid w:val="00BB29F4"/>
    <w:rsid w:val="00BB3285"/>
    <w:rsid w:val="00BB3C1D"/>
    <w:rsid w:val="00BB3E90"/>
    <w:rsid w:val="00BB436B"/>
    <w:rsid w:val="00BB4B06"/>
    <w:rsid w:val="00BB4E72"/>
    <w:rsid w:val="00BB5784"/>
    <w:rsid w:val="00BB5C82"/>
    <w:rsid w:val="00BB6892"/>
    <w:rsid w:val="00BB7869"/>
    <w:rsid w:val="00BC0917"/>
    <w:rsid w:val="00BC2D3A"/>
    <w:rsid w:val="00BC2EE8"/>
    <w:rsid w:val="00BC691E"/>
    <w:rsid w:val="00BC73D5"/>
    <w:rsid w:val="00BC751C"/>
    <w:rsid w:val="00BD00E8"/>
    <w:rsid w:val="00BD1F2A"/>
    <w:rsid w:val="00BD2A1B"/>
    <w:rsid w:val="00BD4F52"/>
    <w:rsid w:val="00BD4FB7"/>
    <w:rsid w:val="00BD58AA"/>
    <w:rsid w:val="00BD646A"/>
    <w:rsid w:val="00BD72AD"/>
    <w:rsid w:val="00BE061E"/>
    <w:rsid w:val="00BE1171"/>
    <w:rsid w:val="00BE1D94"/>
    <w:rsid w:val="00BE20F2"/>
    <w:rsid w:val="00BE21E3"/>
    <w:rsid w:val="00BE29EF"/>
    <w:rsid w:val="00BE327B"/>
    <w:rsid w:val="00BE4FBA"/>
    <w:rsid w:val="00BE51C2"/>
    <w:rsid w:val="00BE62D5"/>
    <w:rsid w:val="00BE64DD"/>
    <w:rsid w:val="00BE691F"/>
    <w:rsid w:val="00BF212C"/>
    <w:rsid w:val="00BF21C6"/>
    <w:rsid w:val="00BF2237"/>
    <w:rsid w:val="00BF3772"/>
    <w:rsid w:val="00BF3EDF"/>
    <w:rsid w:val="00BF3F9E"/>
    <w:rsid w:val="00BF4062"/>
    <w:rsid w:val="00BF42A5"/>
    <w:rsid w:val="00BF4613"/>
    <w:rsid w:val="00BF565E"/>
    <w:rsid w:val="00BF6147"/>
    <w:rsid w:val="00BF61E7"/>
    <w:rsid w:val="00BF6641"/>
    <w:rsid w:val="00BF6FEA"/>
    <w:rsid w:val="00BF79F2"/>
    <w:rsid w:val="00C001DA"/>
    <w:rsid w:val="00C00B9A"/>
    <w:rsid w:val="00C00D7C"/>
    <w:rsid w:val="00C00F94"/>
    <w:rsid w:val="00C01D3C"/>
    <w:rsid w:val="00C02559"/>
    <w:rsid w:val="00C027BB"/>
    <w:rsid w:val="00C03575"/>
    <w:rsid w:val="00C03CAD"/>
    <w:rsid w:val="00C03D27"/>
    <w:rsid w:val="00C03D6D"/>
    <w:rsid w:val="00C03E89"/>
    <w:rsid w:val="00C03F75"/>
    <w:rsid w:val="00C042BB"/>
    <w:rsid w:val="00C05276"/>
    <w:rsid w:val="00C05DBD"/>
    <w:rsid w:val="00C05E5C"/>
    <w:rsid w:val="00C06873"/>
    <w:rsid w:val="00C10727"/>
    <w:rsid w:val="00C1115D"/>
    <w:rsid w:val="00C13C5F"/>
    <w:rsid w:val="00C1428D"/>
    <w:rsid w:val="00C14437"/>
    <w:rsid w:val="00C14941"/>
    <w:rsid w:val="00C149F8"/>
    <w:rsid w:val="00C14EF8"/>
    <w:rsid w:val="00C1603E"/>
    <w:rsid w:val="00C162D7"/>
    <w:rsid w:val="00C16F93"/>
    <w:rsid w:val="00C17A42"/>
    <w:rsid w:val="00C17C81"/>
    <w:rsid w:val="00C17FE9"/>
    <w:rsid w:val="00C20539"/>
    <w:rsid w:val="00C2059E"/>
    <w:rsid w:val="00C208A5"/>
    <w:rsid w:val="00C20B17"/>
    <w:rsid w:val="00C22225"/>
    <w:rsid w:val="00C223AD"/>
    <w:rsid w:val="00C223CC"/>
    <w:rsid w:val="00C229F6"/>
    <w:rsid w:val="00C23C08"/>
    <w:rsid w:val="00C24D5C"/>
    <w:rsid w:val="00C25805"/>
    <w:rsid w:val="00C25FB3"/>
    <w:rsid w:val="00C260E9"/>
    <w:rsid w:val="00C2615B"/>
    <w:rsid w:val="00C2615E"/>
    <w:rsid w:val="00C272ED"/>
    <w:rsid w:val="00C275D6"/>
    <w:rsid w:val="00C2797A"/>
    <w:rsid w:val="00C27F2D"/>
    <w:rsid w:val="00C306B1"/>
    <w:rsid w:val="00C30A9D"/>
    <w:rsid w:val="00C340C4"/>
    <w:rsid w:val="00C34EE5"/>
    <w:rsid w:val="00C355D6"/>
    <w:rsid w:val="00C3572B"/>
    <w:rsid w:val="00C3710B"/>
    <w:rsid w:val="00C37664"/>
    <w:rsid w:val="00C407D4"/>
    <w:rsid w:val="00C416FC"/>
    <w:rsid w:val="00C41745"/>
    <w:rsid w:val="00C43283"/>
    <w:rsid w:val="00C43D7A"/>
    <w:rsid w:val="00C444ED"/>
    <w:rsid w:val="00C449E6"/>
    <w:rsid w:val="00C44E1C"/>
    <w:rsid w:val="00C468F1"/>
    <w:rsid w:val="00C46D64"/>
    <w:rsid w:val="00C51067"/>
    <w:rsid w:val="00C514C5"/>
    <w:rsid w:val="00C51FA4"/>
    <w:rsid w:val="00C52443"/>
    <w:rsid w:val="00C545B5"/>
    <w:rsid w:val="00C552FE"/>
    <w:rsid w:val="00C55318"/>
    <w:rsid w:val="00C5586F"/>
    <w:rsid w:val="00C56160"/>
    <w:rsid w:val="00C56B6B"/>
    <w:rsid w:val="00C56B81"/>
    <w:rsid w:val="00C5706A"/>
    <w:rsid w:val="00C5771A"/>
    <w:rsid w:val="00C604D5"/>
    <w:rsid w:val="00C6081D"/>
    <w:rsid w:val="00C60876"/>
    <w:rsid w:val="00C60C9F"/>
    <w:rsid w:val="00C6103C"/>
    <w:rsid w:val="00C61CCE"/>
    <w:rsid w:val="00C626AD"/>
    <w:rsid w:val="00C62A6B"/>
    <w:rsid w:val="00C62CC3"/>
    <w:rsid w:val="00C631BC"/>
    <w:rsid w:val="00C6628C"/>
    <w:rsid w:val="00C669D0"/>
    <w:rsid w:val="00C66D32"/>
    <w:rsid w:val="00C66E11"/>
    <w:rsid w:val="00C67743"/>
    <w:rsid w:val="00C67804"/>
    <w:rsid w:val="00C67EB2"/>
    <w:rsid w:val="00C70066"/>
    <w:rsid w:val="00C70B21"/>
    <w:rsid w:val="00C70D9A"/>
    <w:rsid w:val="00C710C2"/>
    <w:rsid w:val="00C71B72"/>
    <w:rsid w:val="00C71D6C"/>
    <w:rsid w:val="00C724DF"/>
    <w:rsid w:val="00C726CA"/>
    <w:rsid w:val="00C7289E"/>
    <w:rsid w:val="00C72FC9"/>
    <w:rsid w:val="00C73524"/>
    <w:rsid w:val="00C73CA8"/>
    <w:rsid w:val="00C74390"/>
    <w:rsid w:val="00C747D2"/>
    <w:rsid w:val="00C74A0F"/>
    <w:rsid w:val="00C74BD6"/>
    <w:rsid w:val="00C74C81"/>
    <w:rsid w:val="00C76F31"/>
    <w:rsid w:val="00C77518"/>
    <w:rsid w:val="00C82600"/>
    <w:rsid w:val="00C84348"/>
    <w:rsid w:val="00C85472"/>
    <w:rsid w:val="00C86042"/>
    <w:rsid w:val="00C86591"/>
    <w:rsid w:val="00C86718"/>
    <w:rsid w:val="00C86845"/>
    <w:rsid w:val="00C870B8"/>
    <w:rsid w:val="00C873BE"/>
    <w:rsid w:val="00C87C0F"/>
    <w:rsid w:val="00C90CD5"/>
    <w:rsid w:val="00C91F81"/>
    <w:rsid w:val="00C92404"/>
    <w:rsid w:val="00C928FA"/>
    <w:rsid w:val="00C92A10"/>
    <w:rsid w:val="00C92A2A"/>
    <w:rsid w:val="00C92F22"/>
    <w:rsid w:val="00C92F2B"/>
    <w:rsid w:val="00C93503"/>
    <w:rsid w:val="00C9388D"/>
    <w:rsid w:val="00C9434A"/>
    <w:rsid w:val="00C94CE2"/>
    <w:rsid w:val="00C958CA"/>
    <w:rsid w:val="00C96531"/>
    <w:rsid w:val="00C965EB"/>
    <w:rsid w:val="00C976E6"/>
    <w:rsid w:val="00C97722"/>
    <w:rsid w:val="00C979F4"/>
    <w:rsid w:val="00C97D22"/>
    <w:rsid w:val="00C97E18"/>
    <w:rsid w:val="00CA030C"/>
    <w:rsid w:val="00CA038D"/>
    <w:rsid w:val="00CA123A"/>
    <w:rsid w:val="00CA1653"/>
    <w:rsid w:val="00CA2F24"/>
    <w:rsid w:val="00CA32C2"/>
    <w:rsid w:val="00CA3A7A"/>
    <w:rsid w:val="00CA3CAE"/>
    <w:rsid w:val="00CA5190"/>
    <w:rsid w:val="00CA5335"/>
    <w:rsid w:val="00CA6C19"/>
    <w:rsid w:val="00CA714D"/>
    <w:rsid w:val="00CA78DF"/>
    <w:rsid w:val="00CA7B7F"/>
    <w:rsid w:val="00CB007C"/>
    <w:rsid w:val="00CB0469"/>
    <w:rsid w:val="00CB05C1"/>
    <w:rsid w:val="00CB1F2B"/>
    <w:rsid w:val="00CB3064"/>
    <w:rsid w:val="00CB3AD5"/>
    <w:rsid w:val="00CB3E98"/>
    <w:rsid w:val="00CB4639"/>
    <w:rsid w:val="00CB47CC"/>
    <w:rsid w:val="00CB48B1"/>
    <w:rsid w:val="00CB4B21"/>
    <w:rsid w:val="00CB4C01"/>
    <w:rsid w:val="00CB5B2C"/>
    <w:rsid w:val="00CB5CA9"/>
    <w:rsid w:val="00CB6142"/>
    <w:rsid w:val="00CB69B6"/>
    <w:rsid w:val="00CC07E9"/>
    <w:rsid w:val="00CC0E8F"/>
    <w:rsid w:val="00CC1F8F"/>
    <w:rsid w:val="00CC21A9"/>
    <w:rsid w:val="00CC2569"/>
    <w:rsid w:val="00CC25EE"/>
    <w:rsid w:val="00CC2976"/>
    <w:rsid w:val="00CC3863"/>
    <w:rsid w:val="00CC392E"/>
    <w:rsid w:val="00CC40F1"/>
    <w:rsid w:val="00CC47E5"/>
    <w:rsid w:val="00CC4BEF"/>
    <w:rsid w:val="00CC5706"/>
    <w:rsid w:val="00CC657A"/>
    <w:rsid w:val="00CC76DA"/>
    <w:rsid w:val="00CC7D97"/>
    <w:rsid w:val="00CD040E"/>
    <w:rsid w:val="00CD0556"/>
    <w:rsid w:val="00CD16DB"/>
    <w:rsid w:val="00CD3087"/>
    <w:rsid w:val="00CD30B2"/>
    <w:rsid w:val="00CD3EA5"/>
    <w:rsid w:val="00CD423B"/>
    <w:rsid w:val="00CD453C"/>
    <w:rsid w:val="00CD50F1"/>
    <w:rsid w:val="00CD5997"/>
    <w:rsid w:val="00CE21FB"/>
    <w:rsid w:val="00CE2CE1"/>
    <w:rsid w:val="00CE351A"/>
    <w:rsid w:val="00CE45D7"/>
    <w:rsid w:val="00CE4807"/>
    <w:rsid w:val="00CE53BD"/>
    <w:rsid w:val="00CE5A29"/>
    <w:rsid w:val="00CE6917"/>
    <w:rsid w:val="00CE6A0D"/>
    <w:rsid w:val="00CE700B"/>
    <w:rsid w:val="00CE738B"/>
    <w:rsid w:val="00CE7790"/>
    <w:rsid w:val="00CE77D5"/>
    <w:rsid w:val="00CF03F4"/>
    <w:rsid w:val="00CF04BB"/>
    <w:rsid w:val="00CF078A"/>
    <w:rsid w:val="00CF0A1F"/>
    <w:rsid w:val="00CF0AF6"/>
    <w:rsid w:val="00CF0C22"/>
    <w:rsid w:val="00CF1D24"/>
    <w:rsid w:val="00CF2168"/>
    <w:rsid w:val="00CF2F8F"/>
    <w:rsid w:val="00CF35F6"/>
    <w:rsid w:val="00CF46D1"/>
    <w:rsid w:val="00CF4889"/>
    <w:rsid w:val="00CF5D36"/>
    <w:rsid w:val="00CF6480"/>
    <w:rsid w:val="00CF6548"/>
    <w:rsid w:val="00CF6953"/>
    <w:rsid w:val="00CF7537"/>
    <w:rsid w:val="00CF7814"/>
    <w:rsid w:val="00D011B3"/>
    <w:rsid w:val="00D0143F"/>
    <w:rsid w:val="00D015A4"/>
    <w:rsid w:val="00D02068"/>
    <w:rsid w:val="00D036ED"/>
    <w:rsid w:val="00D03E1F"/>
    <w:rsid w:val="00D03EE4"/>
    <w:rsid w:val="00D04DCA"/>
    <w:rsid w:val="00D056B5"/>
    <w:rsid w:val="00D05E1C"/>
    <w:rsid w:val="00D05E64"/>
    <w:rsid w:val="00D061E6"/>
    <w:rsid w:val="00D061EA"/>
    <w:rsid w:val="00D0679B"/>
    <w:rsid w:val="00D07B10"/>
    <w:rsid w:val="00D10734"/>
    <w:rsid w:val="00D10D70"/>
    <w:rsid w:val="00D116C8"/>
    <w:rsid w:val="00D1172D"/>
    <w:rsid w:val="00D122E4"/>
    <w:rsid w:val="00D132AD"/>
    <w:rsid w:val="00D144AD"/>
    <w:rsid w:val="00D15B6A"/>
    <w:rsid w:val="00D15BBC"/>
    <w:rsid w:val="00D15EFC"/>
    <w:rsid w:val="00D16312"/>
    <w:rsid w:val="00D16F69"/>
    <w:rsid w:val="00D1708E"/>
    <w:rsid w:val="00D1792A"/>
    <w:rsid w:val="00D20F3C"/>
    <w:rsid w:val="00D20F74"/>
    <w:rsid w:val="00D211C4"/>
    <w:rsid w:val="00D21972"/>
    <w:rsid w:val="00D21FF3"/>
    <w:rsid w:val="00D2207E"/>
    <w:rsid w:val="00D225B9"/>
    <w:rsid w:val="00D24B3E"/>
    <w:rsid w:val="00D25831"/>
    <w:rsid w:val="00D2600B"/>
    <w:rsid w:val="00D265B2"/>
    <w:rsid w:val="00D26624"/>
    <w:rsid w:val="00D2730C"/>
    <w:rsid w:val="00D27556"/>
    <w:rsid w:val="00D277B5"/>
    <w:rsid w:val="00D3057C"/>
    <w:rsid w:val="00D308D6"/>
    <w:rsid w:val="00D3186D"/>
    <w:rsid w:val="00D31980"/>
    <w:rsid w:val="00D321C6"/>
    <w:rsid w:val="00D32C96"/>
    <w:rsid w:val="00D32EB1"/>
    <w:rsid w:val="00D334DB"/>
    <w:rsid w:val="00D33C50"/>
    <w:rsid w:val="00D345F6"/>
    <w:rsid w:val="00D34797"/>
    <w:rsid w:val="00D3594B"/>
    <w:rsid w:val="00D35B16"/>
    <w:rsid w:val="00D360D5"/>
    <w:rsid w:val="00D36613"/>
    <w:rsid w:val="00D3753D"/>
    <w:rsid w:val="00D37AFB"/>
    <w:rsid w:val="00D40AA7"/>
    <w:rsid w:val="00D413E1"/>
    <w:rsid w:val="00D41E74"/>
    <w:rsid w:val="00D4278C"/>
    <w:rsid w:val="00D4410C"/>
    <w:rsid w:val="00D44229"/>
    <w:rsid w:val="00D44544"/>
    <w:rsid w:val="00D44EB6"/>
    <w:rsid w:val="00D44F5F"/>
    <w:rsid w:val="00D44FDA"/>
    <w:rsid w:val="00D45084"/>
    <w:rsid w:val="00D4586A"/>
    <w:rsid w:val="00D46E56"/>
    <w:rsid w:val="00D46F5F"/>
    <w:rsid w:val="00D46F6F"/>
    <w:rsid w:val="00D473C2"/>
    <w:rsid w:val="00D47965"/>
    <w:rsid w:val="00D50978"/>
    <w:rsid w:val="00D50A7C"/>
    <w:rsid w:val="00D51088"/>
    <w:rsid w:val="00D52168"/>
    <w:rsid w:val="00D52420"/>
    <w:rsid w:val="00D5263F"/>
    <w:rsid w:val="00D53023"/>
    <w:rsid w:val="00D5485E"/>
    <w:rsid w:val="00D54A5F"/>
    <w:rsid w:val="00D55968"/>
    <w:rsid w:val="00D603AC"/>
    <w:rsid w:val="00D60926"/>
    <w:rsid w:val="00D613BA"/>
    <w:rsid w:val="00D62D74"/>
    <w:rsid w:val="00D63392"/>
    <w:rsid w:val="00D6401C"/>
    <w:rsid w:val="00D64140"/>
    <w:rsid w:val="00D65CBB"/>
    <w:rsid w:val="00D65E14"/>
    <w:rsid w:val="00D671CC"/>
    <w:rsid w:val="00D67B69"/>
    <w:rsid w:val="00D70BB5"/>
    <w:rsid w:val="00D70CC2"/>
    <w:rsid w:val="00D71725"/>
    <w:rsid w:val="00D71B3C"/>
    <w:rsid w:val="00D7223E"/>
    <w:rsid w:val="00D72883"/>
    <w:rsid w:val="00D72E01"/>
    <w:rsid w:val="00D73B30"/>
    <w:rsid w:val="00D73D3C"/>
    <w:rsid w:val="00D73E75"/>
    <w:rsid w:val="00D74838"/>
    <w:rsid w:val="00D75F2E"/>
    <w:rsid w:val="00D75F67"/>
    <w:rsid w:val="00D75FD7"/>
    <w:rsid w:val="00D7602D"/>
    <w:rsid w:val="00D77116"/>
    <w:rsid w:val="00D77117"/>
    <w:rsid w:val="00D773F0"/>
    <w:rsid w:val="00D77D4F"/>
    <w:rsid w:val="00D8066B"/>
    <w:rsid w:val="00D81BBD"/>
    <w:rsid w:val="00D81F0E"/>
    <w:rsid w:val="00D82588"/>
    <w:rsid w:val="00D8268A"/>
    <w:rsid w:val="00D83A27"/>
    <w:rsid w:val="00D83F6E"/>
    <w:rsid w:val="00D84761"/>
    <w:rsid w:val="00D84866"/>
    <w:rsid w:val="00D8507F"/>
    <w:rsid w:val="00D85589"/>
    <w:rsid w:val="00D868C6"/>
    <w:rsid w:val="00D86CAF"/>
    <w:rsid w:val="00D879FD"/>
    <w:rsid w:val="00D901E9"/>
    <w:rsid w:val="00D90DD7"/>
    <w:rsid w:val="00D9145D"/>
    <w:rsid w:val="00D915A9"/>
    <w:rsid w:val="00D91EE3"/>
    <w:rsid w:val="00D91F46"/>
    <w:rsid w:val="00D921B4"/>
    <w:rsid w:val="00D92C62"/>
    <w:rsid w:val="00D92E5E"/>
    <w:rsid w:val="00D933ED"/>
    <w:rsid w:val="00D94B70"/>
    <w:rsid w:val="00D94D63"/>
    <w:rsid w:val="00D94DC0"/>
    <w:rsid w:val="00D94F7F"/>
    <w:rsid w:val="00D9543E"/>
    <w:rsid w:val="00D95DEE"/>
    <w:rsid w:val="00D95EF0"/>
    <w:rsid w:val="00D964F8"/>
    <w:rsid w:val="00D96DF0"/>
    <w:rsid w:val="00D97666"/>
    <w:rsid w:val="00DA01F1"/>
    <w:rsid w:val="00DA0CBF"/>
    <w:rsid w:val="00DA0E38"/>
    <w:rsid w:val="00DA1492"/>
    <w:rsid w:val="00DA1D77"/>
    <w:rsid w:val="00DA281E"/>
    <w:rsid w:val="00DA69C8"/>
    <w:rsid w:val="00DB07D4"/>
    <w:rsid w:val="00DB1923"/>
    <w:rsid w:val="00DB300A"/>
    <w:rsid w:val="00DB3B47"/>
    <w:rsid w:val="00DB55C3"/>
    <w:rsid w:val="00DB63EA"/>
    <w:rsid w:val="00DB6A31"/>
    <w:rsid w:val="00DB6BF0"/>
    <w:rsid w:val="00DB7331"/>
    <w:rsid w:val="00DB7439"/>
    <w:rsid w:val="00DB7751"/>
    <w:rsid w:val="00DC09C0"/>
    <w:rsid w:val="00DC0C7E"/>
    <w:rsid w:val="00DC0F06"/>
    <w:rsid w:val="00DC1350"/>
    <w:rsid w:val="00DC15DB"/>
    <w:rsid w:val="00DC20A4"/>
    <w:rsid w:val="00DC43F2"/>
    <w:rsid w:val="00DC6001"/>
    <w:rsid w:val="00DC7042"/>
    <w:rsid w:val="00DC7107"/>
    <w:rsid w:val="00DC755D"/>
    <w:rsid w:val="00DD077B"/>
    <w:rsid w:val="00DD0BF6"/>
    <w:rsid w:val="00DD13FC"/>
    <w:rsid w:val="00DD19E5"/>
    <w:rsid w:val="00DD2180"/>
    <w:rsid w:val="00DD2796"/>
    <w:rsid w:val="00DD2EB5"/>
    <w:rsid w:val="00DD2EC0"/>
    <w:rsid w:val="00DD31EA"/>
    <w:rsid w:val="00DD4530"/>
    <w:rsid w:val="00DD4BE5"/>
    <w:rsid w:val="00DD4D5B"/>
    <w:rsid w:val="00DD4D73"/>
    <w:rsid w:val="00DD4D74"/>
    <w:rsid w:val="00DD5751"/>
    <w:rsid w:val="00DD631F"/>
    <w:rsid w:val="00DD677A"/>
    <w:rsid w:val="00DD6EF5"/>
    <w:rsid w:val="00DD701A"/>
    <w:rsid w:val="00DE01C2"/>
    <w:rsid w:val="00DE0DAF"/>
    <w:rsid w:val="00DE20D1"/>
    <w:rsid w:val="00DE21DE"/>
    <w:rsid w:val="00DE2640"/>
    <w:rsid w:val="00DE297C"/>
    <w:rsid w:val="00DE2FFE"/>
    <w:rsid w:val="00DE40E1"/>
    <w:rsid w:val="00DE5E10"/>
    <w:rsid w:val="00DE5FF0"/>
    <w:rsid w:val="00DE65FB"/>
    <w:rsid w:val="00DE6D30"/>
    <w:rsid w:val="00DE7386"/>
    <w:rsid w:val="00DF0EB2"/>
    <w:rsid w:val="00DF1037"/>
    <w:rsid w:val="00DF12FC"/>
    <w:rsid w:val="00DF1935"/>
    <w:rsid w:val="00DF255C"/>
    <w:rsid w:val="00DF3DB6"/>
    <w:rsid w:val="00DF3E23"/>
    <w:rsid w:val="00DF44FD"/>
    <w:rsid w:val="00DF45C1"/>
    <w:rsid w:val="00DF4CB5"/>
    <w:rsid w:val="00DF5098"/>
    <w:rsid w:val="00DF5650"/>
    <w:rsid w:val="00E0014A"/>
    <w:rsid w:val="00E0041C"/>
    <w:rsid w:val="00E00633"/>
    <w:rsid w:val="00E006BA"/>
    <w:rsid w:val="00E00A41"/>
    <w:rsid w:val="00E00AF3"/>
    <w:rsid w:val="00E00E02"/>
    <w:rsid w:val="00E01282"/>
    <w:rsid w:val="00E016BE"/>
    <w:rsid w:val="00E01F4E"/>
    <w:rsid w:val="00E03864"/>
    <w:rsid w:val="00E0487F"/>
    <w:rsid w:val="00E04CEC"/>
    <w:rsid w:val="00E06325"/>
    <w:rsid w:val="00E0635D"/>
    <w:rsid w:val="00E06C15"/>
    <w:rsid w:val="00E06D7E"/>
    <w:rsid w:val="00E10361"/>
    <w:rsid w:val="00E11574"/>
    <w:rsid w:val="00E1158E"/>
    <w:rsid w:val="00E11603"/>
    <w:rsid w:val="00E11E90"/>
    <w:rsid w:val="00E12349"/>
    <w:rsid w:val="00E1374E"/>
    <w:rsid w:val="00E138FA"/>
    <w:rsid w:val="00E14282"/>
    <w:rsid w:val="00E14E12"/>
    <w:rsid w:val="00E15944"/>
    <w:rsid w:val="00E16064"/>
    <w:rsid w:val="00E16CC9"/>
    <w:rsid w:val="00E16F57"/>
    <w:rsid w:val="00E16FE1"/>
    <w:rsid w:val="00E17B31"/>
    <w:rsid w:val="00E204D4"/>
    <w:rsid w:val="00E20B1D"/>
    <w:rsid w:val="00E20F59"/>
    <w:rsid w:val="00E21B6A"/>
    <w:rsid w:val="00E21B95"/>
    <w:rsid w:val="00E22DD5"/>
    <w:rsid w:val="00E2344F"/>
    <w:rsid w:val="00E236EA"/>
    <w:rsid w:val="00E237A0"/>
    <w:rsid w:val="00E23C67"/>
    <w:rsid w:val="00E2413C"/>
    <w:rsid w:val="00E24318"/>
    <w:rsid w:val="00E25659"/>
    <w:rsid w:val="00E26D44"/>
    <w:rsid w:val="00E27505"/>
    <w:rsid w:val="00E2762C"/>
    <w:rsid w:val="00E31737"/>
    <w:rsid w:val="00E31883"/>
    <w:rsid w:val="00E319D5"/>
    <w:rsid w:val="00E31C5D"/>
    <w:rsid w:val="00E32225"/>
    <w:rsid w:val="00E3261A"/>
    <w:rsid w:val="00E33101"/>
    <w:rsid w:val="00E33940"/>
    <w:rsid w:val="00E34112"/>
    <w:rsid w:val="00E34968"/>
    <w:rsid w:val="00E34F09"/>
    <w:rsid w:val="00E3517F"/>
    <w:rsid w:val="00E35B1A"/>
    <w:rsid w:val="00E368C5"/>
    <w:rsid w:val="00E368C6"/>
    <w:rsid w:val="00E3708F"/>
    <w:rsid w:val="00E40ACF"/>
    <w:rsid w:val="00E40B5C"/>
    <w:rsid w:val="00E412EF"/>
    <w:rsid w:val="00E42A8D"/>
    <w:rsid w:val="00E42DEC"/>
    <w:rsid w:val="00E42EF3"/>
    <w:rsid w:val="00E430C6"/>
    <w:rsid w:val="00E4343F"/>
    <w:rsid w:val="00E43FF4"/>
    <w:rsid w:val="00E44351"/>
    <w:rsid w:val="00E44966"/>
    <w:rsid w:val="00E4545D"/>
    <w:rsid w:val="00E45566"/>
    <w:rsid w:val="00E45652"/>
    <w:rsid w:val="00E46848"/>
    <w:rsid w:val="00E472CE"/>
    <w:rsid w:val="00E47AAC"/>
    <w:rsid w:val="00E519E4"/>
    <w:rsid w:val="00E5300C"/>
    <w:rsid w:val="00E548FE"/>
    <w:rsid w:val="00E555F3"/>
    <w:rsid w:val="00E556E6"/>
    <w:rsid w:val="00E55ACC"/>
    <w:rsid w:val="00E5675A"/>
    <w:rsid w:val="00E56B3E"/>
    <w:rsid w:val="00E57415"/>
    <w:rsid w:val="00E57806"/>
    <w:rsid w:val="00E57F3D"/>
    <w:rsid w:val="00E6034B"/>
    <w:rsid w:val="00E61C12"/>
    <w:rsid w:val="00E61CB2"/>
    <w:rsid w:val="00E6264B"/>
    <w:rsid w:val="00E6279B"/>
    <w:rsid w:val="00E62C5D"/>
    <w:rsid w:val="00E6450F"/>
    <w:rsid w:val="00E66032"/>
    <w:rsid w:val="00E66B30"/>
    <w:rsid w:val="00E6758B"/>
    <w:rsid w:val="00E67842"/>
    <w:rsid w:val="00E67F15"/>
    <w:rsid w:val="00E7038F"/>
    <w:rsid w:val="00E70F07"/>
    <w:rsid w:val="00E7357D"/>
    <w:rsid w:val="00E7380D"/>
    <w:rsid w:val="00E73B22"/>
    <w:rsid w:val="00E73E41"/>
    <w:rsid w:val="00E73E65"/>
    <w:rsid w:val="00E7406E"/>
    <w:rsid w:val="00E74B3C"/>
    <w:rsid w:val="00E74B3D"/>
    <w:rsid w:val="00E74F4A"/>
    <w:rsid w:val="00E75736"/>
    <w:rsid w:val="00E7665F"/>
    <w:rsid w:val="00E76A3F"/>
    <w:rsid w:val="00E76BF5"/>
    <w:rsid w:val="00E76D0A"/>
    <w:rsid w:val="00E770EC"/>
    <w:rsid w:val="00E77227"/>
    <w:rsid w:val="00E777C5"/>
    <w:rsid w:val="00E77A25"/>
    <w:rsid w:val="00E77CB2"/>
    <w:rsid w:val="00E77D1F"/>
    <w:rsid w:val="00E8168B"/>
    <w:rsid w:val="00E823E0"/>
    <w:rsid w:val="00E8241D"/>
    <w:rsid w:val="00E82A38"/>
    <w:rsid w:val="00E82C9B"/>
    <w:rsid w:val="00E8301C"/>
    <w:rsid w:val="00E83A89"/>
    <w:rsid w:val="00E8411C"/>
    <w:rsid w:val="00E850BD"/>
    <w:rsid w:val="00E85669"/>
    <w:rsid w:val="00E86343"/>
    <w:rsid w:val="00E866FC"/>
    <w:rsid w:val="00E86F2C"/>
    <w:rsid w:val="00E8701E"/>
    <w:rsid w:val="00E875A3"/>
    <w:rsid w:val="00E87B6E"/>
    <w:rsid w:val="00E87E21"/>
    <w:rsid w:val="00E91A2D"/>
    <w:rsid w:val="00E92777"/>
    <w:rsid w:val="00E93682"/>
    <w:rsid w:val="00E93F4E"/>
    <w:rsid w:val="00E93FFF"/>
    <w:rsid w:val="00E9451A"/>
    <w:rsid w:val="00E946FE"/>
    <w:rsid w:val="00E95054"/>
    <w:rsid w:val="00E95AB9"/>
    <w:rsid w:val="00E95C9C"/>
    <w:rsid w:val="00E95E48"/>
    <w:rsid w:val="00E95F5C"/>
    <w:rsid w:val="00E96470"/>
    <w:rsid w:val="00E96A6D"/>
    <w:rsid w:val="00E97014"/>
    <w:rsid w:val="00EA01C9"/>
    <w:rsid w:val="00EA0A13"/>
    <w:rsid w:val="00EA0BFE"/>
    <w:rsid w:val="00EA0C04"/>
    <w:rsid w:val="00EA2490"/>
    <w:rsid w:val="00EA28D1"/>
    <w:rsid w:val="00EA33F9"/>
    <w:rsid w:val="00EA3406"/>
    <w:rsid w:val="00EA358D"/>
    <w:rsid w:val="00EA382C"/>
    <w:rsid w:val="00EA395C"/>
    <w:rsid w:val="00EA3AC3"/>
    <w:rsid w:val="00EA3B3A"/>
    <w:rsid w:val="00EA402C"/>
    <w:rsid w:val="00EA4676"/>
    <w:rsid w:val="00EA6265"/>
    <w:rsid w:val="00EA6D52"/>
    <w:rsid w:val="00EA7C4C"/>
    <w:rsid w:val="00EA7F73"/>
    <w:rsid w:val="00EB01C1"/>
    <w:rsid w:val="00EB0559"/>
    <w:rsid w:val="00EB1A4E"/>
    <w:rsid w:val="00EB3396"/>
    <w:rsid w:val="00EB34A1"/>
    <w:rsid w:val="00EB533E"/>
    <w:rsid w:val="00EB5BEE"/>
    <w:rsid w:val="00EB5E7C"/>
    <w:rsid w:val="00EB62A5"/>
    <w:rsid w:val="00EB7149"/>
    <w:rsid w:val="00EC0C87"/>
    <w:rsid w:val="00EC0DCA"/>
    <w:rsid w:val="00EC0FAB"/>
    <w:rsid w:val="00EC18FB"/>
    <w:rsid w:val="00EC2CB4"/>
    <w:rsid w:val="00EC4DC7"/>
    <w:rsid w:val="00EC54E5"/>
    <w:rsid w:val="00EC5837"/>
    <w:rsid w:val="00EC5CCD"/>
    <w:rsid w:val="00EC6D6F"/>
    <w:rsid w:val="00EC71A9"/>
    <w:rsid w:val="00EC7457"/>
    <w:rsid w:val="00EC7B40"/>
    <w:rsid w:val="00EC7E9E"/>
    <w:rsid w:val="00ED0599"/>
    <w:rsid w:val="00ED0CF5"/>
    <w:rsid w:val="00ED1486"/>
    <w:rsid w:val="00ED3470"/>
    <w:rsid w:val="00ED38ED"/>
    <w:rsid w:val="00ED453E"/>
    <w:rsid w:val="00ED53E7"/>
    <w:rsid w:val="00ED5CC1"/>
    <w:rsid w:val="00ED6658"/>
    <w:rsid w:val="00EE14F7"/>
    <w:rsid w:val="00EE16C6"/>
    <w:rsid w:val="00EE2781"/>
    <w:rsid w:val="00EE333F"/>
    <w:rsid w:val="00EE3ADE"/>
    <w:rsid w:val="00EE3B1F"/>
    <w:rsid w:val="00EE3CCE"/>
    <w:rsid w:val="00EE3E24"/>
    <w:rsid w:val="00EE459F"/>
    <w:rsid w:val="00EE5E1A"/>
    <w:rsid w:val="00EE61A0"/>
    <w:rsid w:val="00EE6808"/>
    <w:rsid w:val="00EE6A01"/>
    <w:rsid w:val="00EE7164"/>
    <w:rsid w:val="00EF0650"/>
    <w:rsid w:val="00EF0A53"/>
    <w:rsid w:val="00EF0AA5"/>
    <w:rsid w:val="00EF0E88"/>
    <w:rsid w:val="00EF1179"/>
    <w:rsid w:val="00EF33FA"/>
    <w:rsid w:val="00EF413E"/>
    <w:rsid w:val="00EF4363"/>
    <w:rsid w:val="00EF473D"/>
    <w:rsid w:val="00EF4A1F"/>
    <w:rsid w:val="00EF6D8B"/>
    <w:rsid w:val="00F00333"/>
    <w:rsid w:val="00F020BE"/>
    <w:rsid w:val="00F026E8"/>
    <w:rsid w:val="00F02729"/>
    <w:rsid w:val="00F02B53"/>
    <w:rsid w:val="00F0319E"/>
    <w:rsid w:val="00F046A6"/>
    <w:rsid w:val="00F05CCD"/>
    <w:rsid w:val="00F05F1A"/>
    <w:rsid w:val="00F06D7B"/>
    <w:rsid w:val="00F06E70"/>
    <w:rsid w:val="00F10C02"/>
    <w:rsid w:val="00F10D5B"/>
    <w:rsid w:val="00F10D7F"/>
    <w:rsid w:val="00F11144"/>
    <w:rsid w:val="00F11534"/>
    <w:rsid w:val="00F11C3A"/>
    <w:rsid w:val="00F11DFF"/>
    <w:rsid w:val="00F1264F"/>
    <w:rsid w:val="00F12B66"/>
    <w:rsid w:val="00F132D4"/>
    <w:rsid w:val="00F13EA8"/>
    <w:rsid w:val="00F1482A"/>
    <w:rsid w:val="00F14BA2"/>
    <w:rsid w:val="00F14D5A"/>
    <w:rsid w:val="00F15131"/>
    <w:rsid w:val="00F15A2C"/>
    <w:rsid w:val="00F16BBE"/>
    <w:rsid w:val="00F17B12"/>
    <w:rsid w:val="00F2029B"/>
    <w:rsid w:val="00F20D07"/>
    <w:rsid w:val="00F20DBB"/>
    <w:rsid w:val="00F224B9"/>
    <w:rsid w:val="00F232A7"/>
    <w:rsid w:val="00F23898"/>
    <w:rsid w:val="00F239C2"/>
    <w:rsid w:val="00F23A2B"/>
    <w:rsid w:val="00F23D75"/>
    <w:rsid w:val="00F24672"/>
    <w:rsid w:val="00F24C02"/>
    <w:rsid w:val="00F25131"/>
    <w:rsid w:val="00F25D67"/>
    <w:rsid w:val="00F268CA"/>
    <w:rsid w:val="00F26CBE"/>
    <w:rsid w:val="00F26DDC"/>
    <w:rsid w:val="00F27401"/>
    <w:rsid w:val="00F3041E"/>
    <w:rsid w:val="00F31A95"/>
    <w:rsid w:val="00F31CAB"/>
    <w:rsid w:val="00F320FF"/>
    <w:rsid w:val="00F32863"/>
    <w:rsid w:val="00F3330D"/>
    <w:rsid w:val="00F33411"/>
    <w:rsid w:val="00F35AE2"/>
    <w:rsid w:val="00F35ED6"/>
    <w:rsid w:val="00F36D6A"/>
    <w:rsid w:val="00F37063"/>
    <w:rsid w:val="00F37571"/>
    <w:rsid w:val="00F3782D"/>
    <w:rsid w:val="00F37CEC"/>
    <w:rsid w:val="00F40D86"/>
    <w:rsid w:val="00F40EA8"/>
    <w:rsid w:val="00F410ED"/>
    <w:rsid w:val="00F417A2"/>
    <w:rsid w:val="00F41849"/>
    <w:rsid w:val="00F41B23"/>
    <w:rsid w:val="00F41B31"/>
    <w:rsid w:val="00F41CDC"/>
    <w:rsid w:val="00F43E36"/>
    <w:rsid w:val="00F43E50"/>
    <w:rsid w:val="00F4436E"/>
    <w:rsid w:val="00F44F1E"/>
    <w:rsid w:val="00F451E8"/>
    <w:rsid w:val="00F46E86"/>
    <w:rsid w:val="00F503D4"/>
    <w:rsid w:val="00F50CB4"/>
    <w:rsid w:val="00F50EE2"/>
    <w:rsid w:val="00F51376"/>
    <w:rsid w:val="00F515D4"/>
    <w:rsid w:val="00F52A50"/>
    <w:rsid w:val="00F53045"/>
    <w:rsid w:val="00F53DB6"/>
    <w:rsid w:val="00F54867"/>
    <w:rsid w:val="00F54FAA"/>
    <w:rsid w:val="00F54FF5"/>
    <w:rsid w:val="00F55BE0"/>
    <w:rsid w:val="00F55E5D"/>
    <w:rsid w:val="00F55EAF"/>
    <w:rsid w:val="00F55EEB"/>
    <w:rsid w:val="00F6032A"/>
    <w:rsid w:val="00F60612"/>
    <w:rsid w:val="00F60742"/>
    <w:rsid w:val="00F61594"/>
    <w:rsid w:val="00F616E6"/>
    <w:rsid w:val="00F61C70"/>
    <w:rsid w:val="00F62A9C"/>
    <w:rsid w:val="00F6300B"/>
    <w:rsid w:val="00F63C1F"/>
    <w:rsid w:val="00F64709"/>
    <w:rsid w:val="00F64839"/>
    <w:rsid w:val="00F64A41"/>
    <w:rsid w:val="00F64BE3"/>
    <w:rsid w:val="00F64D66"/>
    <w:rsid w:val="00F64E6F"/>
    <w:rsid w:val="00F65043"/>
    <w:rsid w:val="00F65204"/>
    <w:rsid w:val="00F65245"/>
    <w:rsid w:val="00F6626A"/>
    <w:rsid w:val="00F66271"/>
    <w:rsid w:val="00F66ADB"/>
    <w:rsid w:val="00F67A29"/>
    <w:rsid w:val="00F70E9F"/>
    <w:rsid w:val="00F71417"/>
    <w:rsid w:val="00F7161B"/>
    <w:rsid w:val="00F71C51"/>
    <w:rsid w:val="00F7238E"/>
    <w:rsid w:val="00F725A9"/>
    <w:rsid w:val="00F728BA"/>
    <w:rsid w:val="00F72C1D"/>
    <w:rsid w:val="00F73749"/>
    <w:rsid w:val="00F74053"/>
    <w:rsid w:val="00F74C1A"/>
    <w:rsid w:val="00F75981"/>
    <w:rsid w:val="00F75D73"/>
    <w:rsid w:val="00F7655F"/>
    <w:rsid w:val="00F766DE"/>
    <w:rsid w:val="00F76BA1"/>
    <w:rsid w:val="00F77196"/>
    <w:rsid w:val="00F77D0C"/>
    <w:rsid w:val="00F8117F"/>
    <w:rsid w:val="00F815C0"/>
    <w:rsid w:val="00F8170A"/>
    <w:rsid w:val="00F81847"/>
    <w:rsid w:val="00F83525"/>
    <w:rsid w:val="00F83DF4"/>
    <w:rsid w:val="00F83FCA"/>
    <w:rsid w:val="00F84AF1"/>
    <w:rsid w:val="00F85C0C"/>
    <w:rsid w:val="00F86894"/>
    <w:rsid w:val="00F86EC7"/>
    <w:rsid w:val="00F87B39"/>
    <w:rsid w:val="00F90119"/>
    <w:rsid w:val="00F904C0"/>
    <w:rsid w:val="00F909C0"/>
    <w:rsid w:val="00F909FF"/>
    <w:rsid w:val="00F9128C"/>
    <w:rsid w:val="00F91D34"/>
    <w:rsid w:val="00F91E73"/>
    <w:rsid w:val="00F928FB"/>
    <w:rsid w:val="00F9307C"/>
    <w:rsid w:val="00F93672"/>
    <w:rsid w:val="00F93945"/>
    <w:rsid w:val="00F94314"/>
    <w:rsid w:val="00F949E7"/>
    <w:rsid w:val="00F956BD"/>
    <w:rsid w:val="00F95787"/>
    <w:rsid w:val="00F95E5C"/>
    <w:rsid w:val="00F9651B"/>
    <w:rsid w:val="00F96DD2"/>
    <w:rsid w:val="00F96FAD"/>
    <w:rsid w:val="00F972F1"/>
    <w:rsid w:val="00F97519"/>
    <w:rsid w:val="00F97BEC"/>
    <w:rsid w:val="00FA0484"/>
    <w:rsid w:val="00FA0D99"/>
    <w:rsid w:val="00FA0F1E"/>
    <w:rsid w:val="00FA16A2"/>
    <w:rsid w:val="00FA23F2"/>
    <w:rsid w:val="00FA2D1F"/>
    <w:rsid w:val="00FA360E"/>
    <w:rsid w:val="00FA3B3D"/>
    <w:rsid w:val="00FA3F8F"/>
    <w:rsid w:val="00FA4DF2"/>
    <w:rsid w:val="00FA5026"/>
    <w:rsid w:val="00FA6487"/>
    <w:rsid w:val="00FB07AC"/>
    <w:rsid w:val="00FB1CC9"/>
    <w:rsid w:val="00FB1D9B"/>
    <w:rsid w:val="00FB24E7"/>
    <w:rsid w:val="00FB286B"/>
    <w:rsid w:val="00FB2BA6"/>
    <w:rsid w:val="00FB405F"/>
    <w:rsid w:val="00FB4428"/>
    <w:rsid w:val="00FB479F"/>
    <w:rsid w:val="00FB4B6D"/>
    <w:rsid w:val="00FB516A"/>
    <w:rsid w:val="00FB5D01"/>
    <w:rsid w:val="00FB696F"/>
    <w:rsid w:val="00FB6D12"/>
    <w:rsid w:val="00FB70B6"/>
    <w:rsid w:val="00FB7225"/>
    <w:rsid w:val="00FB72C7"/>
    <w:rsid w:val="00FB73C5"/>
    <w:rsid w:val="00FB7668"/>
    <w:rsid w:val="00FB77FE"/>
    <w:rsid w:val="00FC028B"/>
    <w:rsid w:val="00FC12FB"/>
    <w:rsid w:val="00FC192D"/>
    <w:rsid w:val="00FC19D2"/>
    <w:rsid w:val="00FC1B25"/>
    <w:rsid w:val="00FC24F2"/>
    <w:rsid w:val="00FC25DE"/>
    <w:rsid w:val="00FC2CFF"/>
    <w:rsid w:val="00FC3899"/>
    <w:rsid w:val="00FC3BB9"/>
    <w:rsid w:val="00FC4302"/>
    <w:rsid w:val="00FC4905"/>
    <w:rsid w:val="00FC4DB4"/>
    <w:rsid w:val="00FC6B63"/>
    <w:rsid w:val="00FC766F"/>
    <w:rsid w:val="00FC79D1"/>
    <w:rsid w:val="00FC7D41"/>
    <w:rsid w:val="00FD0616"/>
    <w:rsid w:val="00FD084D"/>
    <w:rsid w:val="00FD08F9"/>
    <w:rsid w:val="00FD1FD1"/>
    <w:rsid w:val="00FD2681"/>
    <w:rsid w:val="00FD3844"/>
    <w:rsid w:val="00FD43E0"/>
    <w:rsid w:val="00FD54A9"/>
    <w:rsid w:val="00FD6189"/>
    <w:rsid w:val="00FD6245"/>
    <w:rsid w:val="00FD6328"/>
    <w:rsid w:val="00FD6847"/>
    <w:rsid w:val="00FD72B8"/>
    <w:rsid w:val="00FD754B"/>
    <w:rsid w:val="00FE0AC6"/>
    <w:rsid w:val="00FE0D88"/>
    <w:rsid w:val="00FE267E"/>
    <w:rsid w:val="00FE2EA4"/>
    <w:rsid w:val="00FE303C"/>
    <w:rsid w:val="00FE319C"/>
    <w:rsid w:val="00FE4B01"/>
    <w:rsid w:val="00FE6079"/>
    <w:rsid w:val="00FE6199"/>
    <w:rsid w:val="00FE6379"/>
    <w:rsid w:val="00FE795A"/>
    <w:rsid w:val="00FE7A47"/>
    <w:rsid w:val="00FF06D4"/>
    <w:rsid w:val="00FF0AAF"/>
    <w:rsid w:val="00FF0B86"/>
    <w:rsid w:val="00FF0D6C"/>
    <w:rsid w:val="00FF1188"/>
    <w:rsid w:val="00FF1579"/>
    <w:rsid w:val="00FF1652"/>
    <w:rsid w:val="00FF1F3D"/>
    <w:rsid w:val="00FF33AE"/>
    <w:rsid w:val="00FF481B"/>
    <w:rsid w:val="00FF4F36"/>
    <w:rsid w:val="00FF5089"/>
    <w:rsid w:val="00FF5185"/>
    <w:rsid w:val="00FF62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56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5D41"/>
    <w:rPr>
      <w:rFonts w:eastAsia="Times New Roman"/>
      <w:sz w:val="24"/>
      <w:szCs w:val="24"/>
      <w:lang w:val="en-GB" w:eastAsia="en-GB"/>
    </w:rPr>
  </w:style>
  <w:style w:type="paragraph" w:styleId="Heading1">
    <w:name w:val="heading 1"/>
    <w:basedOn w:val="Normal"/>
    <w:next w:val="Normal"/>
    <w:link w:val="Heading1Char"/>
    <w:qFormat/>
    <w:rsid w:val="004E5D41"/>
    <w:pPr>
      <w:tabs>
        <w:tab w:val="left" w:pos="3536"/>
      </w:tabs>
      <w:jc w:val="both"/>
      <w:outlineLvl w:val="0"/>
    </w:pPr>
    <w:rPr>
      <w:rFonts w:ascii="Avenir Book" w:hAnsi="Avenir Book" w:cs="Arial"/>
      <w:b/>
      <w:bCs/>
      <w:sz w:val="28"/>
      <w:szCs w:val="28"/>
      <w:lang w:eastAsia="de-DE"/>
    </w:rPr>
  </w:style>
  <w:style w:type="paragraph" w:styleId="Heading2">
    <w:name w:val="heading 2"/>
    <w:basedOn w:val="Normal"/>
    <w:next w:val="Normal"/>
    <w:link w:val="Heading2Char"/>
    <w:qFormat/>
    <w:rsid w:val="004E5D41"/>
    <w:pPr>
      <w:keepNext/>
      <w:keepLines/>
      <w:numPr>
        <w:ilvl w:val="1"/>
        <w:numId w:val="26"/>
      </w:numPr>
      <w:spacing w:before="200"/>
      <w:jc w:val="both"/>
      <w:outlineLvl w:val="1"/>
    </w:pPr>
    <w:rPr>
      <w:rFonts w:ascii="Cambria" w:hAnsi="Cambria"/>
      <w:b/>
      <w:bCs/>
      <w:color w:val="4F81BD"/>
      <w:sz w:val="26"/>
      <w:szCs w:val="26"/>
      <w:lang w:val="en-US" w:eastAsia="en-US"/>
    </w:rPr>
  </w:style>
  <w:style w:type="paragraph" w:styleId="Heading3">
    <w:name w:val="heading 3"/>
    <w:basedOn w:val="Normal"/>
    <w:next w:val="Normal"/>
    <w:link w:val="Heading3Char"/>
    <w:qFormat/>
    <w:rsid w:val="004E5D41"/>
    <w:pPr>
      <w:keepNext/>
      <w:keepLines/>
      <w:numPr>
        <w:ilvl w:val="2"/>
        <w:numId w:val="26"/>
      </w:numPr>
      <w:spacing w:before="200"/>
      <w:jc w:val="both"/>
      <w:outlineLvl w:val="2"/>
    </w:pPr>
    <w:rPr>
      <w:rFonts w:ascii="Cambria" w:hAnsi="Cambria"/>
      <w:b/>
      <w:bCs/>
      <w:color w:val="4F81BD"/>
      <w:lang w:val="en-US" w:eastAsia="en-US"/>
    </w:rPr>
  </w:style>
  <w:style w:type="paragraph" w:styleId="Heading4">
    <w:name w:val="heading 4"/>
    <w:basedOn w:val="Normal"/>
    <w:next w:val="Normal"/>
    <w:link w:val="Heading4Char"/>
    <w:qFormat/>
    <w:rsid w:val="004E5D41"/>
    <w:pPr>
      <w:keepNext/>
      <w:keepLines/>
      <w:numPr>
        <w:ilvl w:val="3"/>
        <w:numId w:val="26"/>
      </w:numPr>
      <w:spacing w:before="200"/>
      <w:jc w:val="both"/>
      <w:outlineLvl w:val="3"/>
    </w:pPr>
    <w:rPr>
      <w:rFonts w:ascii="Cambria" w:hAnsi="Cambria"/>
      <w:b/>
      <w:bCs/>
      <w:i/>
      <w:iCs/>
      <w:color w:val="4F81BD"/>
      <w:lang w:val="en-US" w:eastAsia="en-US"/>
    </w:rPr>
  </w:style>
  <w:style w:type="paragraph" w:styleId="Heading5">
    <w:name w:val="heading 5"/>
    <w:basedOn w:val="Normal"/>
    <w:next w:val="Normal"/>
    <w:link w:val="Heading5Char"/>
    <w:qFormat/>
    <w:rsid w:val="004E5D41"/>
    <w:pPr>
      <w:keepNext/>
      <w:keepLines/>
      <w:numPr>
        <w:ilvl w:val="4"/>
        <w:numId w:val="26"/>
      </w:numPr>
      <w:spacing w:before="200"/>
      <w:jc w:val="both"/>
      <w:outlineLvl w:val="4"/>
    </w:pPr>
    <w:rPr>
      <w:rFonts w:ascii="Cambria" w:hAnsi="Cambria"/>
      <w:color w:val="243F60"/>
      <w:lang w:val="en-US" w:eastAsia="en-US"/>
    </w:rPr>
  </w:style>
  <w:style w:type="paragraph" w:styleId="Heading6">
    <w:name w:val="heading 6"/>
    <w:basedOn w:val="Normal"/>
    <w:next w:val="Normal"/>
    <w:link w:val="Heading6Char"/>
    <w:qFormat/>
    <w:rsid w:val="004E5D41"/>
    <w:pPr>
      <w:keepNext/>
      <w:keepLines/>
      <w:numPr>
        <w:ilvl w:val="5"/>
        <w:numId w:val="26"/>
      </w:numPr>
      <w:spacing w:before="200"/>
      <w:jc w:val="both"/>
      <w:outlineLvl w:val="5"/>
    </w:pPr>
    <w:rPr>
      <w:rFonts w:ascii="Cambria" w:hAnsi="Cambria"/>
      <w:i/>
      <w:iCs/>
      <w:color w:val="243F60"/>
      <w:lang w:val="en-US" w:eastAsia="en-US"/>
    </w:rPr>
  </w:style>
  <w:style w:type="paragraph" w:styleId="Heading7">
    <w:name w:val="heading 7"/>
    <w:basedOn w:val="Normal"/>
    <w:next w:val="Normal"/>
    <w:link w:val="Heading7Char"/>
    <w:qFormat/>
    <w:rsid w:val="004E5D41"/>
    <w:pPr>
      <w:keepNext/>
      <w:keepLines/>
      <w:numPr>
        <w:ilvl w:val="6"/>
        <w:numId w:val="26"/>
      </w:numPr>
      <w:spacing w:before="200"/>
      <w:jc w:val="both"/>
      <w:outlineLvl w:val="6"/>
    </w:pPr>
    <w:rPr>
      <w:rFonts w:ascii="Cambria" w:hAnsi="Cambria"/>
      <w:i/>
      <w:iCs/>
      <w:color w:val="404040"/>
      <w:lang w:val="en-US" w:eastAsia="en-US"/>
    </w:rPr>
  </w:style>
  <w:style w:type="paragraph" w:styleId="Heading8">
    <w:name w:val="heading 8"/>
    <w:basedOn w:val="Normal"/>
    <w:next w:val="Normal"/>
    <w:link w:val="Heading8Char"/>
    <w:qFormat/>
    <w:rsid w:val="004E5D41"/>
    <w:pPr>
      <w:keepNext/>
      <w:keepLines/>
      <w:numPr>
        <w:ilvl w:val="7"/>
        <w:numId w:val="26"/>
      </w:numPr>
      <w:spacing w:before="200"/>
      <w:jc w:val="both"/>
      <w:outlineLvl w:val="7"/>
    </w:pPr>
    <w:rPr>
      <w:rFonts w:ascii="Cambria" w:hAnsi="Cambria"/>
      <w:color w:val="404040"/>
      <w:sz w:val="20"/>
      <w:szCs w:val="20"/>
      <w:lang w:val="en-US" w:eastAsia="en-US"/>
    </w:rPr>
  </w:style>
  <w:style w:type="paragraph" w:styleId="Heading9">
    <w:name w:val="heading 9"/>
    <w:basedOn w:val="Normal"/>
    <w:next w:val="Normal"/>
    <w:link w:val="Heading9Char"/>
    <w:qFormat/>
    <w:rsid w:val="004E5D41"/>
    <w:pPr>
      <w:keepNext/>
      <w:keepLines/>
      <w:numPr>
        <w:ilvl w:val="8"/>
        <w:numId w:val="26"/>
      </w:numPr>
      <w:spacing w:before="200"/>
      <w:jc w:val="both"/>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4E5D41"/>
    <w:pPr>
      <w:numPr>
        <w:numId w:val="1"/>
      </w:numPr>
      <w:jc w:val="both"/>
    </w:pPr>
    <w:rPr>
      <w:rFonts w:ascii="Arial" w:hAnsi="Arial"/>
      <w:sz w:val="22"/>
      <w:szCs w:val="20"/>
      <w:lang w:eastAsia="de-DE"/>
    </w:rPr>
  </w:style>
  <w:style w:type="paragraph" w:customStyle="1" w:styleId="RegHead1">
    <w:name w:val="RegHead1"/>
    <w:basedOn w:val="RegParaNoNumb"/>
    <w:next w:val="RegHead2"/>
    <w:rsid w:val="008D2D1E"/>
    <w:pPr>
      <w:keepNext/>
      <w:numPr>
        <w:numId w:val="9"/>
      </w:numPr>
      <w:jc w:val="center"/>
      <w:outlineLvl w:val="0"/>
    </w:pPr>
    <w:rPr>
      <w:rFonts w:ascii="Times New Roman Bold" w:hAnsi="Times New Roman Bold"/>
      <w:b/>
      <w:szCs w:val="24"/>
    </w:rPr>
  </w:style>
  <w:style w:type="paragraph" w:customStyle="1" w:styleId="AnnoPara">
    <w:name w:val="AnnoPara"/>
    <w:basedOn w:val="Normal"/>
    <w:rsid w:val="004E5D41"/>
    <w:pPr>
      <w:numPr>
        <w:ilvl w:val="4"/>
        <w:numId w:val="5"/>
      </w:numPr>
      <w:jc w:val="both"/>
    </w:pPr>
    <w:rPr>
      <w:rFonts w:ascii="Arial" w:hAnsi="Arial"/>
      <w:sz w:val="22"/>
      <w:szCs w:val="20"/>
      <w:lang w:eastAsia="de-DE"/>
    </w:rPr>
  </w:style>
  <w:style w:type="paragraph" w:customStyle="1" w:styleId="RegHead3">
    <w:name w:val="RegHead3"/>
    <w:basedOn w:val="RegParaNoNumb"/>
    <w:next w:val="RegPara"/>
    <w:rsid w:val="008D2D1E"/>
    <w:pPr>
      <w:keepNext/>
      <w:numPr>
        <w:ilvl w:val="2"/>
        <w:numId w:val="9"/>
      </w:numPr>
      <w:jc w:val="center"/>
    </w:pPr>
    <w:rPr>
      <w:u w:val="single"/>
    </w:rPr>
  </w:style>
  <w:style w:type="paragraph" w:customStyle="1" w:styleId="RegPara">
    <w:name w:val="RegPara"/>
    <w:basedOn w:val="Normal"/>
    <w:link w:val="RegParaChar"/>
    <w:rsid w:val="004E5D41"/>
    <w:pPr>
      <w:numPr>
        <w:ilvl w:val="3"/>
        <w:numId w:val="9"/>
      </w:numPr>
      <w:spacing w:before="180"/>
      <w:jc w:val="both"/>
    </w:pPr>
    <w:rPr>
      <w:rFonts w:ascii="Arial" w:hAnsi="Arial"/>
      <w:sz w:val="22"/>
      <w:szCs w:val="20"/>
      <w:lang w:eastAsia="de-DE"/>
    </w:rPr>
  </w:style>
  <w:style w:type="paragraph" w:styleId="Header">
    <w:name w:val="header"/>
    <w:basedOn w:val="Normal"/>
    <w:rsid w:val="004E5D41"/>
    <w:pPr>
      <w:tabs>
        <w:tab w:val="center" w:pos="4320"/>
        <w:tab w:val="right" w:pos="8640"/>
      </w:tabs>
      <w:jc w:val="both"/>
    </w:pPr>
    <w:rPr>
      <w:rFonts w:ascii="Arial" w:hAnsi="Arial"/>
      <w:sz w:val="22"/>
      <w:szCs w:val="20"/>
      <w:lang w:eastAsia="de-DE"/>
    </w:rPr>
  </w:style>
  <w:style w:type="paragraph" w:styleId="Footer">
    <w:name w:val="footer"/>
    <w:basedOn w:val="Normal"/>
    <w:rsid w:val="004E5D41"/>
    <w:pPr>
      <w:tabs>
        <w:tab w:val="center" w:pos="4320"/>
        <w:tab w:val="right" w:pos="8640"/>
      </w:tabs>
      <w:jc w:val="both"/>
    </w:pPr>
    <w:rPr>
      <w:rFonts w:ascii="Arial" w:hAnsi="Arial"/>
      <w:sz w:val="22"/>
      <w:szCs w:val="20"/>
      <w:lang w:eastAsia="de-DE"/>
    </w:rPr>
  </w:style>
  <w:style w:type="character" w:styleId="PageNumber">
    <w:name w:val="page number"/>
    <w:basedOn w:val="DefaultParagraphFont"/>
    <w:rsid w:val="008D2D1E"/>
  </w:style>
  <w:style w:type="paragraph" w:customStyle="1" w:styleId="CUB">
    <w:name w:val="CUB"/>
    <w:basedOn w:val="Normal"/>
    <w:rsid w:val="004E5D41"/>
    <w:pPr>
      <w:jc w:val="center"/>
    </w:pPr>
    <w:rPr>
      <w:rFonts w:ascii="Arial" w:hAnsi="Arial"/>
      <w:b/>
      <w:sz w:val="22"/>
      <w:szCs w:val="20"/>
      <w:u w:val="single"/>
      <w:lang w:eastAsia="de-DE"/>
    </w:rPr>
  </w:style>
  <w:style w:type="paragraph" w:styleId="TOC3">
    <w:name w:val="toc 3"/>
    <w:basedOn w:val="TOC1"/>
    <w:link w:val="TOC3Char"/>
    <w:uiPriority w:val="39"/>
    <w:rsid w:val="004E5D41"/>
    <w:pPr>
      <w:spacing w:before="0"/>
      <w:ind w:left="440"/>
    </w:pPr>
    <w:rPr>
      <w:b w:val="0"/>
      <w:bCs w:val="0"/>
      <w:i w:val="0"/>
      <w:iCs w:val="0"/>
      <w:sz w:val="20"/>
      <w:szCs w:val="20"/>
    </w:rPr>
  </w:style>
  <w:style w:type="paragraph" w:styleId="TOC2">
    <w:name w:val="toc 2"/>
    <w:basedOn w:val="TOC1"/>
    <w:link w:val="TOC2Char"/>
    <w:uiPriority w:val="39"/>
    <w:rsid w:val="004E5D41"/>
    <w:pPr>
      <w:ind w:left="220"/>
    </w:pPr>
    <w:rPr>
      <w:i w:val="0"/>
      <w:iCs w:val="0"/>
      <w:sz w:val="22"/>
      <w:szCs w:val="22"/>
    </w:rPr>
  </w:style>
  <w:style w:type="paragraph" w:customStyle="1" w:styleId="HeadLevel3">
    <w:name w:val="HeadLevel3"/>
    <w:basedOn w:val="Normal"/>
    <w:autoRedefine/>
    <w:rsid w:val="004E5D41"/>
    <w:pPr>
      <w:spacing w:before="360" w:after="120"/>
      <w:jc w:val="center"/>
    </w:pPr>
    <w:rPr>
      <w:rFonts w:ascii="Arial" w:hAnsi="Arial"/>
      <w:b/>
      <w:bCs/>
      <w:sz w:val="22"/>
      <w:szCs w:val="20"/>
      <w:lang w:eastAsia="de-DE"/>
    </w:rPr>
  </w:style>
  <w:style w:type="paragraph" w:styleId="TOC1">
    <w:name w:val="toc 1"/>
    <w:basedOn w:val="Normal"/>
    <w:link w:val="TOC1Char"/>
    <w:uiPriority w:val="39"/>
    <w:rsid w:val="004E5D41"/>
    <w:pPr>
      <w:spacing w:before="120"/>
    </w:pPr>
    <w:rPr>
      <w:rFonts w:asciiTheme="minorHAnsi" w:hAnsiTheme="minorHAnsi" w:cstheme="minorHAnsi"/>
      <w:b/>
      <w:bCs/>
      <w:i/>
      <w:iCs/>
      <w:lang w:eastAsia="de-DE"/>
    </w:rPr>
  </w:style>
  <w:style w:type="paragraph" w:styleId="FootnoteText">
    <w:name w:val="footnote text"/>
    <w:basedOn w:val="Normal"/>
    <w:link w:val="FootnoteTextChar"/>
    <w:rsid w:val="004E5D41"/>
    <w:pPr>
      <w:keepLines/>
      <w:numPr>
        <w:numId w:val="25"/>
      </w:numPr>
      <w:spacing w:before="120" w:after="60"/>
      <w:jc w:val="both"/>
    </w:pPr>
    <w:rPr>
      <w:rFonts w:ascii="Arial" w:hAnsi="Arial"/>
      <w:sz w:val="20"/>
      <w:szCs w:val="20"/>
      <w:lang w:eastAsia="de-DE"/>
    </w:rPr>
  </w:style>
  <w:style w:type="paragraph" w:customStyle="1" w:styleId="AgendaItem">
    <w:name w:val="AgendaItem"/>
    <w:basedOn w:val="Normal"/>
    <w:autoRedefine/>
    <w:rsid w:val="004E5D41"/>
    <w:pPr>
      <w:jc w:val="both"/>
    </w:pPr>
    <w:rPr>
      <w:rFonts w:ascii="Arial" w:hAnsi="Arial"/>
      <w:b/>
      <w:sz w:val="20"/>
      <w:szCs w:val="20"/>
      <w:lang w:eastAsia="de-DE"/>
    </w:rPr>
  </w:style>
  <w:style w:type="paragraph" w:customStyle="1" w:styleId="MainTitle">
    <w:name w:val="MainTitle"/>
    <w:basedOn w:val="Normal"/>
    <w:rsid w:val="004E5D41"/>
    <w:pPr>
      <w:jc w:val="center"/>
    </w:pPr>
    <w:rPr>
      <w:rFonts w:ascii="Arial" w:hAnsi="Arial"/>
      <w:b/>
      <w:sz w:val="28"/>
      <w:szCs w:val="20"/>
      <w:lang w:eastAsia="de-DE"/>
    </w:rPr>
  </w:style>
  <w:style w:type="paragraph" w:customStyle="1" w:styleId="NoteSecretariat">
    <w:name w:val="NoteSecretariat"/>
    <w:basedOn w:val="Normal"/>
    <w:rsid w:val="004E5D41"/>
    <w:pPr>
      <w:jc w:val="center"/>
    </w:pPr>
    <w:rPr>
      <w:rFonts w:ascii="Arial" w:hAnsi="Arial"/>
      <w:b/>
      <w:sz w:val="22"/>
      <w:szCs w:val="20"/>
      <w:lang w:eastAsia="de-DE"/>
    </w:rPr>
  </w:style>
  <w:style w:type="paragraph" w:customStyle="1" w:styleId="AnnoHead1">
    <w:name w:val="AnnoHead1"/>
    <w:basedOn w:val="Normal"/>
    <w:next w:val="AnnoHead2"/>
    <w:rsid w:val="004E5D41"/>
    <w:pPr>
      <w:numPr>
        <w:numId w:val="4"/>
      </w:numPr>
      <w:jc w:val="center"/>
    </w:pPr>
    <w:rPr>
      <w:rFonts w:ascii="Arial" w:hAnsi="Arial"/>
      <w:b/>
      <w:sz w:val="28"/>
      <w:szCs w:val="20"/>
      <w:lang w:eastAsia="de-DE"/>
    </w:rPr>
  </w:style>
  <w:style w:type="paragraph" w:customStyle="1" w:styleId="AnnoHead2">
    <w:name w:val="AnnoHead2"/>
    <w:basedOn w:val="Normal"/>
    <w:next w:val="AnnoHead3"/>
    <w:rsid w:val="004E5D41"/>
    <w:pPr>
      <w:numPr>
        <w:ilvl w:val="1"/>
        <w:numId w:val="5"/>
      </w:numPr>
      <w:jc w:val="center"/>
    </w:pPr>
    <w:rPr>
      <w:rFonts w:ascii="Arial" w:hAnsi="Arial"/>
      <w:b/>
      <w:sz w:val="22"/>
      <w:szCs w:val="20"/>
      <w:lang w:eastAsia="de-DE"/>
    </w:rPr>
  </w:style>
  <w:style w:type="paragraph" w:customStyle="1" w:styleId="AnnoHead3">
    <w:name w:val="AnnoHead3"/>
    <w:basedOn w:val="Normal"/>
    <w:next w:val="AnnoPara"/>
    <w:rsid w:val="004E5D41"/>
    <w:pPr>
      <w:numPr>
        <w:ilvl w:val="2"/>
        <w:numId w:val="5"/>
      </w:numPr>
      <w:jc w:val="both"/>
    </w:pPr>
    <w:rPr>
      <w:rFonts w:ascii="Arial" w:hAnsi="Arial"/>
      <w:sz w:val="22"/>
      <w:szCs w:val="20"/>
      <w:u w:val="single"/>
      <w:lang w:eastAsia="de-DE"/>
    </w:rPr>
  </w:style>
  <w:style w:type="paragraph" w:customStyle="1" w:styleId="ProvHead1">
    <w:name w:val="ProvHead1"/>
    <w:basedOn w:val="Normal"/>
    <w:next w:val="ProvHead2"/>
    <w:rsid w:val="004E5D41"/>
    <w:pPr>
      <w:numPr>
        <w:numId w:val="2"/>
      </w:numPr>
      <w:jc w:val="center"/>
    </w:pPr>
    <w:rPr>
      <w:rFonts w:ascii="Arial" w:hAnsi="Arial"/>
      <w:b/>
      <w:caps/>
      <w:sz w:val="22"/>
      <w:szCs w:val="20"/>
      <w:lang w:eastAsia="de-DE"/>
    </w:rPr>
  </w:style>
  <w:style w:type="paragraph" w:customStyle="1" w:styleId="FootnoteTable">
    <w:name w:val="FootnoteTable"/>
    <w:rsid w:val="008D2D1E"/>
    <w:pPr>
      <w:numPr>
        <w:numId w:val="3"/>
      </w:numPr>
      <w:tabs>
        <w:tab w:val="clear" w:pos="360"/>
      </w:tabs>
    </w:pPr>
    <w:rPr>
      <w:rFonts w:eastAsia="Times New Roman"/>
      <w:sz w:val="16"/>
      <w:lang w:val="en-GB"/>
    </w:rPr>
  </w:style>
  <w:style w:type="paragraph" w:customStyle="1" w:styleId="ProvHead2">
    <w:name w:val="ProvHead2"/>
    <w:basedOn w:val="Normal"/>
    <w:next w:val="ProvHead3"/>
    <w:rsid w:val="004E5D41"/>
    <w:pPr>
      <w:numPr>
        <w:ilvl w:val="1"/>
        <w:numId w:val="2"/>
      </w:numPr>
      <w:jc w:val="center"/>
    </w:pPr>
    <w:rPr>
      <w:rFonts w:ascii="Arial" w:hAnsi="Arial"/>
      <w:b/>
      <w:sz w:val="22"/>
      <w:szCs w:val="20"/>
      <w:u w:val="single"/>
      <w:lang w:eastAsia="de-DE"/>
    </w:rPr>
  </w:style>
  <w:style w:type="paragraph" w:customStyle="1" w:styleId="RegHead2">
    <w:name w:val="RegHead2"/>
    <w:basedOn w:val="RegParaNoNumb"/>
    <w:next w:val="RegHead3"/>
    <w:rsid w:val="008D2D1E"/>
    <w:pPr>
      <w:keepNext/>
      <w:numPr>
        <w:ilvl w:val="1"/>
        <w:numId w:val="9"/>
      </w:numPr>
      <w:jc w:val="center"/>
      <w:outlineLvl w:val="1"/>
    </w:pPr>
    <w:rPr>
      <w:b/>
    </w:rPr>
  </w:style>
  <w:style w:type="paragraph" w:customStyle="1" w:styleId="ProvHead3">
    <w:name w:val="ProvHead3"/>
    <w:basedOn w:val="Normal"/>
    <w:next w:val="ProvPara"/>
    <w:rsid w:val="004E5D41"/>
    <w:pPr>
      <w:numPr>
        <w:ilvl w:val="2"/>
        <w:numId w:val="2"/>
      </w:numPr>
      <w:tabs>
        <w:tab w:val="clear" w:pos="360"/>
      </w:tabs>
      <w:jc w:val="both"/>
    </w:pPr>
    <w:rPr>
      <w:rFonts w:ascii="Arial" w:hAnsi="Arial"/>
      <w:b/>
      <w:sz w:val="22"/>
      <w:szCs w:val="20"/>
      <w:u w:val="single"/>
      <w:lang w:eastAsia="de-DE"/>
    </w:rPr>
  </w:style>
  <w:style w:type="paragraph" w:customStyle="1" w:styleId="ProvPara">
    <w:name w:val="ProvPara"/>
    <w:basedOn w:val="Normal"/>
    <w:rsid w:val="004E5D41"/>
    <w:pPr>
      <w:numPr>
        <w:ilvl w:val="3"/>
        <w:numId w:val="2"/>
      </w:numPr>
      <w:jc w:val="both"/>
    </w:pPr>
    <w:rPr>
      <w:rFonts w:ascii="Arial" w:hAnsi="Arial"/>
      <w:sz w:val="22"/>
      <w:szCs w:val="20"/>
      <w:lang w:eastAsia="de-DE"/>
    </w:rPr>
  </w:style>
  <w:style w:type="character" w:styleId="FootnoteReference">
    <w:name w:val="footnote reference"/>
    <w:rsid w:val="00353E8F"/>
    <w:rPr>
      <w:vertAlign w:val="superscript"/>
    </w:rPr>
  </w:style>
  <w:style w:type="character" w:styleId="Hyperlink">
    <w:name w:val="Hyperlink"/>
    <w:rsid w:val="00353E8F"/>
    <w:rPr>
      <w:color w:val="0000FF"/>
      <w:u w:val="single"/>
    </w:rPr>
  </w:style>
  <w:style w:type="paragraph" w:styleId="BodyText3">
    <w:name w:val="Body Text 3"/>
    <w:basedOn w:val="Normal"/>
    <w:link w:val="BodyText3Char"/>
    <w:rsid w:val="004E5D41"/>
    <w:pPr>
      <w:keepNext/>
      <w:jc w:val="both"/>
    </w:pPr>
    <w:rPr>
      <w:rFonts w:ascii="Arial" w:hAnsi="Arial"/>
      <w:i/>
      <w:iCs/>
      <w:szCs w:val="20"/>
      <w:lang w:eastAsia="de-DE"/>
    </w:rPr>
  </w:style>
  <w:style w:type="paragraph" w:styleId="BodyText">
    <w:name w:val="Body Text"/>
    <w:basedOn w:val="Normal"/>
    <w:link w:val="BodyTextChar"/>
    <w:rsid w:val="004E5D41"/>
    <w:pPr>
      <w:jc w:val="center"/>
    </w:pPr>
    <w:rPr>
      <w:rFonts w:ascii="Arial" w:hAnsi="Arial"/>
      <w:sz w:val="22"/>
      <w:szCs w:val="20"/>
      <w:lang w:eastAsia="de-DE"/>
    </w:rPr>
  </w:style>
  <w:style w:type="paragraph" w:styleId="BodyText2">
    <w:name w:val="Body Text 2"/>
    <w:basedOn w:val="Normal"/>
    <w:link w:val="BodyText2Char"/>
    <w:rsid w:val="004E5D41"/>
    <w:pPr>
      <w:pBdr>
        <w:top w:val="single" w:sz="4" w:space="1" w:color="auto" w:shadow="1"/>
        <w:left w:val="single" w:sz="4" w:space="4" w:color="auto" w:shadow="1"/>
        <w:bottom w:val="single" w:sz="4" w:space="1" w:color="auto" w:shadow="1"/>
        <w:right w:val="single" w:sz="4" w:space="4" w:color="auto" w:shadow="1"/>
      </w:pBdr>
      <w:jc w:val="both"/>
    </w:pPr>
    <w:rPr>
      <w:rFonts w:ascii="Arial" w:hAnsi="Arial"/>
      <w:sz w:val="22"/>
      <w:szCs w:val="20"/>
      <w:lang w:eastAsia="de-DE"/>
    </w:rPr>
  </w:style>
  <w:style w:type="paragraph" w:customStyle="1" w:styleId="AtxtHdgs">
    <w:name w:val="Atxt_Hdgs"/>
    <w:basedOn w:val="Normal"/>
    <w:rsid w:val="004E5D41"/>
    <w:pPr>
      <w:jc w:val="center"/>
    </w:pPr>
    <w:rPr>
      <w:rFonts w:ascii="Arial" w:hAnsi="Arial"/>
      <w:szCs w:val="20"/>
      <w:lang w:eastAsia="en-US"/>
    </w:rPr>
  </w:style>
  <w:style w:type="paragraph" w:styleId="EndnoteText">
    <w:name w:val="endnote text"/>
    <w:basedOn w:val="Normal"/>
    <w:rsid w:val="004E5D41"/>
    <w:pPr>
      <w:jc w:val="both"/>
    </w:pPr>
    <w:rPr>
      <w:rFonts w:ascii="Arial" w:eastAsia="MS Mincho" w:hAnsi="Arial"/>
      <w:sz w:val="22"/>
      <w:szCs w:val="20"/>
      <w:lang w:eastAsia="en-US"/>
    </w:rPr>
  </w:style>
  <w:style w:type="paragraph" w:styleId="CommentText">
    <w:name w:val="annotation text"/>
    <w:basedOn w:val="Normal"/>
    <w:link w:val="CommentTextChar"/>
    <w:rsid w:val="004E5D41"/>
    <w:pPr>
      <w:jc w:val="both"/>
    </w:pPr>
    <w:rPr>
      <w:rFonts w:ascii="Arial" w:eastAsia="MS Mincho" w:hAnsi="Arial"/>
      <w:sz w:val="20"/>
      <w:szCs w:val="20"/>
      <w:lang w:eastAsia="en-US"/>
    </w:rPr>
  </w:style>
  <w:style w:type="paragraph" w:styleId="Title">
    <w:name w:val="Title"/>
    <w:basedOn w:val="Normal"/>
    <w:link w:val="TitleChar1"/>
    <w:qFormat/>
    <w:rsid w:val="004E5D41"/>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ascii="Arial" w:eastAsia="MS Mincho" w:hAnsi="Arial"/>
      <w:b/>
      <w:sz w:val="26"/>
      <w:szCs w:val="20"/>
      <w:u w:val="single"/>
      <w:lang w:eastAsia="en-US"/>
    </w:rPr>
  </w:style>
  <w:style w:type="character" w:customStyle="1" w:styleId="TitleChar">
    <w:name w:val="Title Char"/>
    <w:rsid w:val="008D2D1E"/>
    <w:rPr>
      <w:rFonts w:eastAsia="MS Mincho"/>
      <w:b/>
      <w:sz w:val="26"/>
      <w:u w:val="single"/>
      <w:lang w:val="en-GB" w:eastAsia="en-US" w:bidi="ar-SA"/>
    </w:rPr>
  </w:style>
  <w:style w:type="paragraph" w:styleId="BalloonText">
    <w:name w:val="Balloon Text"/>
    <w:basedOn w:val="Normal"/>
    <w:link w:val="BalloonTextChar"/>
    <w:rsid w:val="004E5D41"/>
    <w:pPr>
      <w:jc w:val="both"/>
    </w:pPr>
    <w:rPr>
      <w:rFonts w:ascii="Tahoma" w:hAnsi="Tahoma" w:cs="Tahoma"/>
      <w:sz w:val="16"/>
      <w:szCs w:val="16"/>
      <w:lang w:eastAsia="de-DE"/>
    </w:rPr>
  </w:style>
  <w:style w:type="paragraph" w:customStyle="1" w:styleId="AppendixTOC">
    <w:name w:val="AppendixTOC"/>
    <w:basedOn w:val="AnnoPara"/>
    <w:rsid w:val="008D2D1E"/>
    <w:pPr>
      <w:numPr>
        <w:ilvl w:val="0"/>
        <w:numId w:val="0"/>
      </w:numPr>
      <w:tabs>
        <w:tab w:val="left" w:pos="550"/>
        <w:tab w:val="right" w:pos="9337"/>
      </w:tabs>
    </w:pPr>
  </w:style>
  <w:style w:type="paragraph" w:styleId="DocumentMap">
    <w:name w:val="Document Map"/>
    <w:basedOn w:val="Normal"/>
    <w:link w:val="DocumentMapChar"/>
    <w:rsid w:val="004E5D41"/>
    <w:pPr>
      <w:shd w:val="clear" w:color="auto" w:fill="000080"/>
      <w:jc w:val="both"/>
    </w:pPr>
    <w:rPr>
      <w:rFonts w:ascii="Tahoma" w:hAnsi="Tahoma" w:cs="Tahoma"/>
      <w:sz w:val="20"/>
      <w:szCs w:val="20"/>
      <w:lang w:eastAsia="de-DE"/>
    </w:rPr>
  </w:style>
  <w:style w:type="character" w:styleId="CommentReference">
    <w:name w:val="annotation reference"/>
    <w:rsid w:val="008D2D1E"/>
    <w:rPr>
      <w:sz w:val="16"/>
      <w:szCs w:val="16"/>
    </w:rPr>
  </w:style>
  <w:style w:type="paragraph" w:customStyle="1" w:styleId="RegAppendix">
    <w:name w:val="RegAppendix"/>
    <w:basedOn w:val="RegParaNoNumb"/>
    <w:next w:val="RegPara"/>
    <w:rsid w:val="008D2D1E"/>
    <w:pPr>
      <w:numPr>
        <w:numId w:val="7"/>
      </w:numPr>
      <w:spacing w:before="360" w:after="240"/>
      <w:jc w:val="center"/>
      <w:outlineLvl w:val="2"/>
    </w:pPr>
    <w:rPr>
      <w:b/>
      <w:bCs/>
    </w:rPr>
  </w:style>
  <w:style w:type="character" w:customStyle="1" w:styleId="TitleChar1">
    <w:name w:val="Title Char1"/>
    <w:link w:val="Title"/>
    <w:rsid w:val="008D2D1E"/>
    <w:rPr>
      <w:rFonts w:ascii="Arial" w:hAnsi="Arial"/>
      <w:b/>
      <w:sz w:val="26"/>
      <w:u w:val="single"/>
      <w:shd w:val="clear" w:color="auto" w:fill="FFFFFF"/>
      <w:lang w:val="en-GB"/>
    </w:rPr>
  </w:style>
  <w:style w:type="paragraph" w:customStyle="1" w:styleId="RegSectionLevel1">
    <w:name w:val="RegSectionLevel1"/>
    <w:basedOn w:val="RegParaNoNumb"/>
    <w:rsid w:val="004E5D41"/>
    <w:pPr>
      <w:keepNext/>
      <w:numPr>
        <w:ilvl w:val="1"/>
        <w:numId w:val="11"/>
      </w:numPr>
      <w:spacing w:before="120"/>
      <w:ind w:left="0"/>
      <w:outlineLvl w:val="0"/>
    </w:pPr>
    <w:rPr>
      <w:b/>
    </w:rPr>
  </w:style>
  <w:style w:type="paragraph" w:customStyle="1" w:styleId="RegSectionLevel2">
    <w:name w:val="RegSectionLevel2"/>
    <w:basedOn w:val="Normal"/>
    <w:rsid w:val="004E5D41"/>
    <w:pPr>
      <w:keepNext/>
      <w:numPr>
        <w:ilvl w:val="2"/>
        <w:numId w:val="11"/>
      </w:numPr>
      <w:jc w:val="both"/>
    </w:pPr>
    <w:rPr>
      <w:rFonts w:ascii="Arial" w:hAnsi="Arial"/>
      <w:b/>
      <w:sz w:val="22"/>
      <w:szCs w:val="22"/>
      <w:lang w:eastAsia="de-DE"/>
    </w:rPr>
  </w:style>
  <w:style w:type="paragraph" w:customStyle="1" w:styleId="RegSectionLevel3">
    <w:name w:val="RegSectionLevel3"/>
    <w:basedOn w:val="Normal"/>
    <w:rsid w:val="004E5D41"/>
    <w:pPr>
      <w:keepNext/>
      <w:numPr>
        <w:ilvl w:val="3"/>
        <w:numId w:val="11"/>
      </w:numPr>
      <w:autoSpaceDE w:val="0"/>
      <w:autoSpaceDN w:val="0"/>
      <w:adjustRightInd w:val="0"/>
      <w:jc w:val="both"/>
    </w:pPr>
    <w:rPr>
      <w:rFonts w:ascii="Arial" w:hAnsi="Arial"/>
      <w:b/>
      <w:bCs/>
      <w:sz w:val="22"/>
      <w:szCs w:val="22"/>
      <w:lang w:val="en-US" w:eastAsia="de-DE"/>
    </w:rPr>
  </w:style>
  <w:style w:type="paragraph" w:customStyle="1" w:styleId="RegSectionLevel4">
    <w:name w:val="RegSectionLevel4"/>
    <w:basedOn w:val="Normal"/>
    <w:rsid w:val="004E5D41"/>
    <w:pPr>
      <w:keepNext/>
      <w:numPr>
        <w:ilvl w:val="4"/>
        <w:numId w:val="11"/>
      </w:numPr>
      <w:spacing w:after="120"/>
      <w:jc w:val="both"/>
    </w:pPr>
    <w:rPr>
      <w:rFonts w:ascii="Arial" w:eastAsia="MS Mincho" w:hAnsi="Arial"/>
      <w:b/>
      <w:sz w:val="22"/>
      <w:szCs w:val="20"/>
      <w:lang w:eastAsia="de-DE"/>
    </w:rPr>
  </w:style>
  <w:style w:type="paragraph" w:customStyle="1" w:styleId="RegSectionLevel5">
    <w:name w:val="RegSectionLevel5"/>
    <w:basedOn w:val="Normal"/>
    <w:rsid w:val="004E5D41"/>
    <w:pPr>
      <w:keepNext/>
      <w:numPr>
        <w:ilvl w:val="5"/>
        <w:numId w:val="11"/>
      </w:numPr>
      <w:spacing w:after="120"/>
      <w:jc w:val="both"/>
    </w:pPr>
    <w:rPr>
      <w:rFonts w:ascii="Arial" w:eastAsia="MS Mincho" w:hAnsi="Arial"/>
      <w:b/>
      <w:sz w:val="22"/>
      <w:szCs w:val="20"/>
      <w:lang w:eastAsia="de-DE"/>
    </w:rPr>
  </w:style>
  <w:style w:type="paragraph" w:customStyle="1" w:styleId="RegSectionLevel6">
    <w:name w:val="RegSectionLevel6"/>
    <w:basedOn w:val="Normal"/>
    <w:rsid w:val="004E5D41"/>
    <w:pPr>
      <w:keepNext/>
      <w:numPr>
        <w:ilvl w:val="6"/>
        <w:numId w:val="11"/>
      </w:numPr>
      <w:spacing w:after="120"/>
      <w:jc w:val="both"/>
    </w:pPr>
    <w:rPr>
      <w:rFonts w:ascii="Arial" w:eastAsia="MS Mincho" w:hAnsi="Arial"/>
      <w:b/>
      <w:sz w:val="22"/>
      <w:szCs w:val="20"/>
      <w:lang w:eastAsia="de-DE"/>
    </w:rPr>
  </w:style>
  <w:style w:type="paragraph" w:customStyle="1" w:styleId="RegSectionLevel7">
    <w:name w:val="RegSectionLevel7"/>
    <w:basedOn w:val="Normal"/>
    <w:rsid w:val="004E5D41"/>
    <w:pPr>
      <w:keepNext/>
      <w:numPr>
        <w:ilvl w:val="7"/>
        <w:numId w:val="11"/>
      </w:numPr>
      <w:spacing w:after="120"/>
      <w:jc w:val="both"/>
    </w:pPr>
    <w:rPr>
      <w:rFonts w:ascii="Arial" w:eastAsia="MS Mincho" w:hAnsi="Arial"/>
      <w:b/>
      <w:sz w:val="22"/>
      <w:szCs w:val="20"/>
      <w:lang w:eastAsia="de-DE"/>
    </w:rPr>
  </w:style>
  <w:style w:type="paragraph" w:customStyle="1" w:styleId="RegSectionLevel8">
    <w:name w:val="RegSectionLevel8"/>
    <w:basedOn w:val="Normal"/>
    <w:rsid w:val="004E5D41"/>
    <w:pPr>
      <w:keepNext/>
      <w:numPr>
        <w:ilvl w:val="8"/>
        <w:numId w:val="11"/>
      </w:numPr>
      <w:spacing w:after="120"/>
      <w:jc w:val="both"/>
    </w:pPr>
    <w:rPr>
      <w:rFonts w:ascii="Arial" w:eastAsia="MS Mincho" w:hAnsi="Arial"/>
      <w:b/>
      <w:sz w:val="22"/>
      <w:szCs w:val="20"/>
      <w:lang w:eastAsia="de-DE"/>
    </w:rPr>
  </w:style>
  <w:style w:type="paragraph" w:customStyle="1" w:styleId="RegSectionLevel9">
    <w:name w:val="RegSectionLevel9"/>
    <w:basedOn w:val="Normal"/>
    <w:rsid w:val="004E5D41"/>
    <w:pPr>
      <w:keepNext/>
      <w:numPr>
        <w:ilvl w:val="8"/>
        <w:numId w:val="6"/>
      </w:numPr>
      <w:spacing w:after="160"/>
      <w:jc w:val="both"/>
    </w:pPr>
    <w:rPr>
      <w:rFonts w:ascii="Arial" w:eastAsia="MS Mincho" w:hAnsi="Arial"/>
      <w:b/>
      <w:sz w:val="22"/>
      <w:szCs w:val="20"/>
      <w:lang w:eastAsia="de-DE"/>
    </w:rPr>
  </w:style>
  <w:style w:type="paragraph" w:customStyle="1" w:styleId="RegParaNoNumb">
    <w:name w:val="RegParaNoNumb"/>
    <w:basedOn w:val="RegPara"/>
    <w:link w:val="RegParaNoNumbChar"/>
    <w:rsid w:val="008D2D1E"/>
    <w:pPr>
      <w:numPr>
        <w:ilvl w:val="0"/>
        <w:numId w:val="0"/>
      </w:numPr>
    </w:pPr>
    <w:rPr>
      <w:rFonts w:eastAsia="MS Mincho"/>
      <w:lang w:eastAsia="en-US"/>
    </w:rPr>
  </w:style>
  <w:style w:type="paragraph" w:customStyle="1" w:styleId="RegTableText">
    <w:name w:val="RegTableText"/>
    <w:basedOn w:val="RegPara"/>
    <w:link w:val="RegTableTextChar"/>
    <w:rsid w:val="008D2D1E"/>
    <w:pPr>
      <w:numPr>
        <w:ilvl w:val="0"/>
        <w:numId w:val="8"/>
      </w:numPr>
      <w:spacing w:before="20" w:after="20"/>
    </w:pPr>
  </w:style>
  <w:style w:type="paragraph" w:customStyle="1" w:styleId="TableColumnHeading">
    <w:name w:val="TableColumnHeading"/>
    <w:basedOn w:val="RegTableText"/>
    <w:rsid w:val="008D2D1E"/>
    <w:pPr>
      <w:spacing w:before="40" w:after="40"/>
      <w:jc w:val="center"/>
    </w:pPr>
    <w:rPr>
      <w:b/>
    </w:rPr>
  </w:style>
  <w:style w:type="table" w:customStyle="1" w:styleId="RegTableGridlines">
    <w:name w:val="RegTableGridlines"/>
    <w:basedOn w:val="TableNormal"/>
    <w:rsid w:val="008D2D1E"/>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8D2D1E"/>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8D2D1E"/>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8D2D1E"/>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4E5D41"/>
    <w:pPr>
      <w:spacing w:after="120"/>
      <w:ind w:left="849"/>
      <w:jc w:val="both"/>
    </w:pPr>
    <w:rPr>
      <w:rFonts w:ascii="Arial" w:hAnsi="Arial"/>
      <w:sz w:val="22"/>
      <w:szCs w:val="20"/>
      <w:lang w:eastAsia="de-DE"/>
    </w:rPr>
  </w:style>
  <w:style w:type="character" w:customStyle="1" w:styleId="RegParaChar">
    <w:name w:val="RegPara Char"/>
    <w:link w:val="RegPara"/>
    <w:rsid w:val="008D2D1E"/>
    <w:rPr>
      <w:rFonts w:ascii="Arial" w:eastAsia="Times New Roman" w:hAnsi="Arial"/>
      <w:sz w:val="22"/>
      <w:lang w:val="en-GB" w:eastAsia="de-DE"/>
    </w:rPr>
  </w:style>
  <w:style w:type="character" w:customStyle="1" w:styleId="RegParaNoNumbChar">
    <w:name w:val="RegParaNoNumb Char"/>
    <w:link w:val="RegParaNoNumb"/>
    <w:rsid w:val="008D2D1E"/>
    <w:rPr>
      <w:rFonts w:eastAsia="MS Mincho"/>
      <w:sz w:val="22"/>
      <w:lang w:val="en-GB" w:eastAsia="en-US" w:bidi="ar-SA"/>
    </w:rPr>
  </w:style>
  <w:style w:type="paragraph" w:customStyle="1" w:styleId="RegTOCSectionApppendix">
    <w:name w:val="RegTOC Section + Apppendix"/>
    <w:basedOn w:val="TOC2"/>
    <w:rsid w:val="008D2D1E"/>
    <w:pPr>
      <w:tabs>
        <w:tab w:val="left" w:pos="1843"/>
      </w:tabs>
      <w:spacing w:before="40" w:after="40"/>
      <w:ind w:left="1843" w:hanging="1276"/>
    </w:pPr>
    <w:rPr>
      <w:noProof/>
      <w:lang w:val="en-US"/>
    </w:rPr>
  </w:style>
  <w:style w:type="paragraph" w:styleId="Caption">
    <w:name w:val="caption"/>
    <w:basedOn w:val="Normal"/>
    <w:qFormat/>
    <w:rsid w:val="004E5D41"/>
    <w:pPr>
      <w:keepNext/>
      <w:keepLines/>
      <w:tabs>
        <w:tab w:val="left" w:pos="1134"/>
        <w:tab w:val="left" w:pos="1956"/>
        <w:tab w:val="left" w:pos="2126"/>
        <w:tab w:val="left" w:pos="2693"/>
        <w:tab w:val="left" w:pos="3260"/>
      </w:tabs>
      <w:spacing w:before="320" w:after="120"/>
      <w:ind w:left="1956" w:hanging="1247"/>
      <w:jc w:val="both"/>
    </w:pPr>
    <w:rPr>
      <w:rFonts w:ascii="Arial" w:hAnsi="Arial"/>
      <w:b/>
      <w:bCs/>
      <w:sz w:val="20"/>
      <w:szCs w:val="20"/>
      <w:lang w:eastAsia="de-DE"/>
    </w:rPr>
  </w:style>
  <w:style w:type="paragraph" w:styleId="TOC9">
    <w:name w:val="toc 9"/>
    <w:basedOn w:val="Normal"/>
    <w:next w:val="Normal"/>
    <w:autoRedefine/>
    <w:uiPriority w:val="39"/>
    <w:rsid w:val="004E5D41"/>
    <w:pPr>
      <w:ind w:left="1760"/>
    </w:pPr>
    <w:rPr>
      <w:rFonts w:asciiTheme="minorHAnsi" w:hAnsiTheme="minorHAnsi" w:cstheme="minorHAnsi"/>
      <w:sz w:val="20"/>
      <w:szCs w:val="20"/>
      <w:lang w:eastAsia="de-DE"/>
    </w:rPr>
  </w:style>
  <w:style w:type="paragraph" w:styleId="CommentSubject">
    <w:name w:val="annotation subject"/>
    <w:basedOn w:val="CommentText"/>
    <w:next w:val="CommentText"/>
    <w:rsid w:val="00353E8F"/>
    <w:rPr>
      <w:rFonts w:eastAsia="Times New Roman"/>
      <w:b/>
      <w:bCs/>
      <w:lang w:eastAsia="de-DE"/>
    </w:rPr>
  </w:style>
  <w:style w:type="character" w:styleId="EndnoteReference">
    <w:name w:val="endnote reference"/>
    <w:rsid w:val="008D2D1E"/>
    <w:rPr>
      <w:vertAlign w:val="superscript"/>
    </w:rPr>
  </w:style>
  <w:style w:type="paragraph" w:styleId="Index1">
    <w:name w:val="index 1"/>
    <w:basedOn w:val="Normal"/>
    <w:next w:val="Normal"/>
    <w:autoRedefine/>
    <w:rsid w:val="004E5D41"/>
    <w:pPr>
      <w:ind w:left="220" w:hanging="220"/>
      <w:jc w:val="both"/>
    </w:pPr>
    <w:rPr>
      <w:rFonts w:ascii="Arial" w:hAnsi="Arial"/>
      <w:sz w:val="22"/>
      <w:szCs w:val="20"/>
      <w:lang w:eastAsia="de-DE"/>
    </w:rPr>
  </w:style>
  <w:style w:type="paragraph" w:styleId="Index2">
    <w:name w:val="index 2"/>
    <w:basedOn w:val="Normal"/>
    <w:next w:val="Normal"/>
    <w:autoRedefine/>
    <w:rsid w:val="004E5D41"/>
    <w:pPr>
      <w:ind w:left="440" w:hanging="220"/>
      <w:jc w:val="both"/>
    </w:pPr>
    <w:rPr>
      <w:rFonts w:ascii="Arial" w:hAnsi="Arial"/>
      <w:sz w:val="22"/>
      <w:szCs w:val="20"/>
      <w:lang w:eastAsia="de-DE"/>
    </w:rPr>
  </w:style>
  <w:style w:type="paragraph" w:styleId="Index3">
    <w:name w:val="index 3"/>
    <w:basedOn w:val="Normal"/>
    <w:next w:val="Normal"/>
    <w:autoRedefine/>
    <w:rsid w:val="004E5D41"/>
    <w:pPr>
      <w:ind w:left="660" w:hanging="220"/>
      <w:jc w:val="both"/>
    </w:pPr>
    <w:rPr>
      <w:rFonts w:ascii="Arial" w:hAnsi="Arial"/>
      <w:sz w:val="22"/>
      <w:szCs w:val="20"/>
      <w:lang w:eastAsia="de-DE"/>
    </w:rPr>
  </w:style>
  <w:style w:type="paragraph" w:styleId="Index4">
    <w:name w:val="index 4"/>
    <w:basedOn w:val="Normal"/>
    <w:next w:val="Normal"/>
    <w:autoRedefine/>
    <w:rsid w:val="004E5D41"/>
    <w:pPr>
      <w:ind w:left="880" w:hanging="220"/>
      <w:jc w:val="both"/>
    </w:pPr>
    <w:rPr>
      <w:rFonts w:ascii="Arial" w:hAnsi="Arial"/>
      <w:sz w:val="22"/>
      <w:szCs w:val="20"/>
      <w:lang w:eastAsia="de-DE"/>
    </w:rPr>
  </w:style>
  <w:style w:type="paragraph" w:styleId="Index5">
    <w:name w:val="index 5"/>
    <w:basedOn w:val="Normal"/>
    <w:next w:val="Normal"/>
    <w:autoRedefine/>
    <w:rsid w:val="004E5D41"/>
    <w:pPr>
      <w:ind w:left="1100" w:hanging="220"/>
      <w:jc w:val="both"/>
    </w:pPr>
    <w:rPr>
      <w:rFonts w:ascii="Arial" w:hAnsi="Arial"/>
      <w:sz w:val="22"/>
      <w:szCs w:val="20"/>
      <w:lang w:eastAsia="de-DE"/>
    </w:rPr>
  </w:style>
  <w:style w:type="paragraph" w:styleId="Index6">
    <w:name w:val="index 6"/>
    <w:basedOn w:val="Normal"/>
    <w:next w:val="Normal"/>
    <w:autoRedefine/>
    <w:rsid w:val="004E5D41"/>
    <w:pPr>
      <w:ind w:left="1320" w:hanging="220"/>
      <w:jc w:val="both"/>
    </w:pPr>
    <w:rPr>
      <w:rFonts w:ascii="Arial" w:hAnsi="Arial"/>
      <w:sz w:val="22"/>
      <w:szCs w:val="20"/>
      <w:lang w:eastAsia="de-DE"/>
    </w:rPr>
  </w:style>
  <w:style w:type="paragraph" w:styleId="Index7">
    <w:name w:val="index 7"/>
    <w:basedOn w:val="Normal"/>
    <w:next w:val="Normal"/>
    <w:autoRedefine/>
    <w:rsid w:val="004E5D41"/>
    <w:pPr>
      <w:ind w:left="1540" w:hanging="220"/>
      <w:jc w:val="both"/>
    </w:pPr>
    <w:rPr>
      <w:rFonts w:ascii="Arial" w:hAnsi="Arial"/>
      <w:sz w:val="22"/>
      <w:szCs w:val="20"/>
      <w:lang w:eastAsia="de-DE"/>
    </w:rPr>
  </w:style>
  <w:style w:type="paragraph" w:styleId="Index8">
    <w:name w:val="index 8"/>
    <w:basedOn w:val="Normal"/>
    <w:next w:val="Normal"/>
    <w:autoRedefine/>
    <w:rsid w:val="004E5D41"/>
    <w:pPr>
      <w:ind w:left="1760" w:hanging="220"/>
      <w:jc w:val="both"/>
    </w:pPr>
    <w:rPr>
      <w:rFonts w:ascii="Arial" w:hAnsi="Arial"/>
      <w:sz w:val="22"/>
      <w:szCs w:val="20"/>
      <w:lang w:eastAsia="de-DE"/>
    </w:rPr>
  </w:style>
  <w:style w:type="paragraph" w:styleId="Index9">
    <w:name w:val="index 9"/>
    <w:basedOn w:val="Normal"/>
    <w:next w:val="Normal"/>
    <w:autoRedefine/>
    <w:rsid w:val="004E5D41"/>
    <w:pPr>
      <w:ind w:left="1980" w:hanging="220"/>
      <w:jc w:val="both"/>
    </w:pPr>
    <w:rPr>
      <w:rFonts w:ascii="Arial" w:hAnsi="Arial"/>
      <w:sz w:val="22"/>
      <w:szCs w:val="20"/>
      <w:lang w:eastAsia="de-DE"/>
    </w:rPr>
  </w:style>
  <w:style w:type="paragraph" w:styleId="IndexHeading">
    <w:name w:val="index heading"/>
    <w:basedOn w:val="Normal"/>
    <w:next w:val="Normal"/>
    <w:rsid w:val="004E5D41"/>
    <w:pPr>
      <w:jc w:val="both"/>
    </w:pPr>
    <w:rPr>
      <w:rFonts w:ascii="Arial" w:hAnsi="Arial" w:cs="Arial"/>
      <w:b/>
      <w:bCs/>
      <w:sz w:val="22"/>
      <w:szCs w:val="20"/>
      <w:lang w:eastAsia="de-DE"/>
    </w:rPr>
  </w:style>
  <w:style w:type="paragraph" w:styleId="MacroText">
    <w:name w:val="macro"/>
    <w:link w:val="MacroTextChar"/>
    <w:rsid w:val="008D2D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4E5D41"/>
    <w:pPr>
      <w:ind w:left="220" w:hanging="220"/>
      <w:jc w:val="both"/>
    </w:pPr>
    <w:rPr>
      <w:rFonts w:ascii="Arial" w:hAnsi="Arial"/>
      <w:sz w:val="22"/>
      <w:szCs w:val="20"/>
      <w:lang w:eastAsia="de-DE"/>
    </w:rPr>
  </w:style>
  <w:style w:type="paragraph" w:styleId="TableofFigures">
    <w:name w:val="table of figures"/>
    <w:basedOn w:val="Normal"/>
    <w:next w:val="Normal"/>
    <w:rsid w:val="004E5D41"/>
    <w:pPr>
      <w:jc w:val="both"/>
    </w:pPr>
    <w:rPr>
      <w:rFonts w:ascii="Arial" w:hAnsi="Arial"/>
      <w:sz w:val="22"/>
      <w:szCs w:val="20"/>
      <w:lang w:eastAsia="de-DE"/>
    </w:rPr>
  </w:style>
  <w:style w:type="paragraph" w:styleId="TOAHeading">
    <w:name w:val="toa heading"/>
    <w:basedOn w:val="Normal"/>
    <w:next w:val="Normal"/>
    <w:rsid w:val="004E5D41"/>
    <w:pPr>
      <w:spacing w:before="120"/>
      <w:jc w:val="both"/>
    </w:pPr>
    <w:rPr>
      <w:rFonts w:ascii="Arial" w:hAnsi="Arial" w:cs="Arial"/>
      <w:b/>
      <w:bCs/>
      <w:lang w:eastAsia="de-DE"/>
    </w:rPr>
  </w:style>
  <w:style w:type="paragraph" w:styleId="TOC4">
    <w:name w:val="toc 4"/>
    <w:basedOn w:val="TOC1"/>
    <w:uiPriority w:val="39"/>
    <w:rsid w:val="004E5D41"/>
    <w:pPr>
      <w:spacing w:before="0"/>
      <w:ind w:left="660"/>
    </w:pPr>
    <w:rPr>
      <w:b w:val="0"/>
      <w:bCs w:val="0"/>
      <w:i w:val="0"/>
      <w:iCs w:val="0"/>
      <w:sz w:val="20"/>
      <w:szCs w:val="20"/>
    </w:rPr>
  </w:style>
  <w:style w:type="paragraph" w:styleId="TOC5">
    <w:name w:val="toc 5"/>
    <w:basedOn w:val="TOC1"/>
    <w:uiPriority w:val="39"/>
    <w:rsid w:val="004E5D41"/>
    <w:pPr>
      <w:spacing w:before="0"/>
      <w:ind w:left="880"/>
    </w:pPr>
    <w:rPr>
      <w:b w:val="0"/>
      <w:bCs w:val="0"/>
      <w:i w:val="0"/>
      <w:iCs w:val="0"/>
      <w:sz w:val="20"/>
      <w:szCs w:val="20"/>
    </w:rPr>
  </w:style>
  <w:style w:type="paragraph" w:styleId="TOC6">
    <w:name w:val="toc 6"/>
    <w:basedOn w:val="TOC1"/>
    <w:next w:val="Normal"/>
    <w:uiPriority w:val="39"/>
    <w:rsid w:val="004E5D41"/>
    <w:pPr>
      <w:spacing w:before="0"/>
      <w:ind w:left="1100"/>
    </w:pPr>
    <w:rPr>
      <w:b w:val="0"/>
      <w:bCs w:val="0"/>
      <w:i w:val="0"/>
      <w:iCs w:val="0"/>
      <w:sz w:val="20"/>
      <w:szCs w:val="20"/>
    </w:rPr>
  </w:style>
  <w:style w:type="paragraph" w:styleId="TOC7">
    <w:name w:val="toc 7"/>
    <w:basedOn w:val="Normal"/>
    <w:next w:val="Normal"/>
    <w:autoRedefine/>
    <w:uiPriority w:val="39"/>
    <w:rsid w:val="004E5D41"/>
    <w:pPr>
      <w:ind w:left="1320"/>
    </w:pPr>
    <w:rPr>
      <w:rFonts w:asciiTheme="minorHAnsi" w:hAnsiTheme="minorHAnsi" w:cstheme="minorHAnsi"/>
      <w:sz w:val="20"/>
      <w:szCs w:val="20"/>
      <w:lang w:eastAsia="de-DE"/>
    </w:rPr>
  </w:style>
  <w:style w:type="paragraph" w:styleId="TOC8">
    <w:name w:val="toc 8"/>
    <w:basedOn w:val="Normal"/>
    <w:next w:val="Normal"/>
    <w:autoRedefine/>
    <w:uiPriority w:val="39"/>
    <w:rsid w:val="004E5D41"/>
    <w:pPr>
      <w:ind w:left="1540"/>
    </w:pPr>
    <w:rPr>
      <w:rFonts w:asciiTheme="minorHAnsi" w:hAnsiTheme="minorHAnsi" w:cstheme="minorHAnsi"/>
      <w:sz w:val="20"/>
      <w:szCs w:val="20"/>
      <w:lang w:eastAsia="de-DE"/>
    </w:rPr>
  </w:style>
  <w:style w:type="paragraph" w:customStyle="1" w:styleId="ReParaNoNum">
    <w:name w:val="ReParaNoNum"/>
    <w:basedOn w:val="Normal"/>
    <w:rsid w:val="004E5D41"/>
    <w:pPr>
      <w:jc w:val="both"/>
    </w:pPr>
    <w:rPr>
      <w:rFonts w:ascii="Arial" w:hAnsi="Arial"/>
      <w:sz w:val="22"/>
      <w:szCs w:val="20"/>
      <w:lang w:eastAsia="de-DE"/>
    </w:rPr>
  </w:style>
  <w:style w:type="paragraph" w:customStyle="1" w:styleId="StyleRegSectionLevel1After2pt">
    <w:name w:val="Style RegSectionLevel1 + After:  2 pt"/>
    <w:basedOn w:val="RegSectionLevel1"/>
    <w:rsid w:val="008D2D1E"/>
    <w:pPr>
      <w:spacing w:before="0"/>
    </w:pPr>
    <w:rPr>
      <w:rFonts w:eastAsia="Times New Roman"/>
      <w:bCs/>
    </w:rPr>
  </w:style>
  <w:style w:type="table" w:customStyle="1" w:styleId="RegTableFirstRowColumn">
    <w:name w:val="RegTableFirstRowColumn"/>
    <w:basedOn w:val="RegTableDataParameter"/>
    <w:rsid w:val="008D2D1E"/>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character" w:customStyle="1" w:styleId="left">
    <w:name w:val="left"/>
    <w:basedOn w:val="DefaultParagraphFont"/>
    <w:rsid w:val="008D2D1E"/>
  </w:style>
  <w:style w:type="character" w:customStyle="1" w:styleId="RegTableTextChar">
    <w:name w:val="RegTableText Char"/>
    <w:link w:val="RegTableText"/>
    <w:rsid w:val="008D2D1E"/>
    <w:rPr>
      <w:rFonts w:ascii="Arial" w:eastAsia="Times New Roman" w:hAnsi="Arial"/>
      <w:sz w:val="22"/>
      <w:lang w:val="en-GB" w:eastAsia="de-DE"/>
    </w:rPr>
  </w:style>
  <w:style w:type="paragraph" w:customStyle="1" w:styleId="RegParaNoNumbKeepWNext">
    <w:name w:val="RegParaNoNumbKeepWNext"/>
    <w:basedOn w:val="RegParaNoNumb"/>
    <w:next w:val="Normal"/>
    <w:rsid w:val="008D2D1E"/>
    <w:pPr>
      <w:keepNext/>
      <w:spacing w:before="0"/>
    </w:pPr>
    <w:rPr>
      <w:i/>
    </w:rPr>
  </w:style>
  <w:style w:type="paragraph" w:customStyle="1" w:styleId="PartTitleBox">
    <w:name w:val="PartTitleBox"/>
    <w:basedOn w:val="Normal"/>
    <w:rsid w:val="004E5D41"/>
    <w:pPr>
      <w:keepNext/>
      <w:keepLines/>
      <w:numPr>
        <w:numId w:val="11"/>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sz w:val="22"/>
      <w:szCs w:val="20"/>
      <w:u w:val="dash"/>
      <w:lang w:eastAsia="de-DE"/>
    </w:rPr>
  </w:style>
  <w:style w:type="paragraph" w:customStyle="1" w:styleId="2BulletList">
    <w:name w:val="2Bullet List"/>
    <w:rsid w:val="008D2D1E"/>
    <w:rPr>
      <w:rFonts w:eastAsia="Times New Roman"/>
      <w:snapToGrid w:val="0"/>
      <w:sz w:val="24"/>
    </w:rPr>
  </w:style>
  <w:style w:type="paragraph" w:customStyle="1" w:styleId="RegFormPDDSectL1">
    <w:name w:val="RegFormPDDSectL1"/>
    <w:basedOn w:val="Normal"/>
    <w:rsid w:val="004E5D41"/>
    <w:pPr>
      <w:keepNext/>
      <w:keepLines/>
      <w:numPr>
        <w:numId w:val="10"/>
      </w:numPr>
      <w:pBdr>
        <w:top w:val="single" w:sz="4" w:space="1" w:color="auto"/>
        <w:left w:val="single" w:sz="4" w:space="5" w:color="auto"/>
        <w:bottom w:val="single" w:sz="4" w:space="1" w:color="auto"/>
        <w:right w:val="single" w:sz="4" w:space="10" w:color="auto"/>
      </w:pBdr>
      <w:shd w:val="clear" w:color="auto" w:fill="D9D9D9"/>
      <w:ind w:right="227"/>
      <w:jc w:val="both"/>
      <w:outlineLvl w:val="0"/>
    </w:pPr>
    <w:rPr>
      <w:rFonts w:ascii="Arial" w:hAnsi="Arial"/>
      <w:b/>
      <w:sz w:val="22"/>
      <w:szCs w:val="20"/>
      <w:lang w:eastAsia="en-US"/>
    </w:rPr>
  </w:style>
  <w:style w:type="paragraph" w:customStyle="1" w:styleId="RegFormPDDSectL2">
    <w:name w:val="RegFormPDDSectL2"/>
    <w:basedOn w:val="Normal"/>
    <w:rsid w:val="004E5D41"/>
    <w:pPr>
      <w:keepNext/>
      <w:keepLines/>
      <w:numPr>
        <w:ilvl w:val="1"/>
        <w:numId w:val="10"/>
      </w:numPr>
      <w:pBdr>
        <w:top w:val="single" w:sz="4" w:space="1" w:color="auto"/>
        <w:left w:val="single" w:sz="4" w:space="5" w:color="auto"/>
        <w:bottom w:val="single" w:sz="4" w:space="1" w:color="auto"/>
        <w:right w:val="single" w:sz="4" w:space="10" w:color="auto"/>
      </w:pBdr>
      <w:ind w:right="227"/>
      <w:jc w:val="both"/>
    </w:pPr>
    <w:rPr>
      <w:rFonts w:ascii="Arial" w:hAnsi="Arial"/>
      <w:b/>
      <w:sz w:val="22"/>
      <w:szCs w:val="20"/>
      <w:lang w:eastAsia="en-US"/>
    </w:rPr>
  </w:style>
  <w:style w:type="paragraph" w:customStyle="1" w:styleId="RegFormPDDSectL3">
    <w:name w:val="RegFormPDDSectL3"/>
    <w:basedOn w:val="Normal"/>
    <w:rsid w:val="004E5D41"/>
    <w:pPr>
      <w:keepNext/>
      <w:keepLines/>
      <w:numPr>
        <w:ilvl w:val="2"/>
        <w:numId w:val="10"/>
      </w:numPr>
      <w:pBdr>
        <w:top w:val="single" w:sz="4" w:space="1" w:color="auto"/>
        <w:left w:val="single" w:sz="4" w:space="5" w:color="auto"/>
        <w:bottom w:val="single" w:sz="4" w:space="1" w:color="auto"/>
        <w:right w:val="single" w:sz="4" w:space="10" w:color="auto"/>
      </w:pBdr>
      <w:ind w:right="227"/>
      <w:jc w:val="both"/>
    </w:pPr>
    <w:rPr>
      <w:rFonts w:ascii="Times New Roman Bold" w:hAnsi="Times New Roman Bold"/>
      <w:b/>
      <w:sz w:val="22"/>
      <w:szCs w:val="20"/>
      <w:lang w:eastAsia="en-US"/>
    </w:rPr>
  </w:style>
  <w:style w:type="paragraph" w:customStyle="1" w:styleId="RegFormPDDSectL4">
    <w:name w:val="RegFormPDDSectL4"/>
    <w:basedOn w:val="RegFormPDDSectL3"/>
    <w:rsid w:val="008D2D1E"/>
    <w:pPr>
      <w:numPr>
        <w:ilvl w:val="3"/>
      </w:numPr>
    </w:pPr>
  </w:style>
  <w:style w:type="paragraph" w:customStyle="1" w:styleId="NormalCentered">
    <w:name w:val="Normal + Centered"/>
    <w:basedOn w:val="Normal"/>
    <w:rsid w:val="004E5D41"/>
    <w:pPr>
      <w:jc w:val="center"/>
    </w:pPr>
    <w:rPr>
      <w:rFonts w:ascii="Arial" w:hAnsi="Arial"/>
      <w:sz w:val="22"/>
      <w:szCs w:val="20"/>
      <w:lang w:eastAsia="de-DE"/>
    </w:rPr>
  </w:style>
  <w:style w:type="paragraph" w:customStyle="1" w:styleId="SDMTiHead">
    <w:name w:val="SDMTiHead"/>
    <w:basedOn w:val="Header"/>
    <w:rsid w:val="00353E8F"/>
    <w:pPr>
      <w:ind w:left="-330" w:firstLine="330"/>
    </w:pPr>
    <w:rPr>
      <w:rFonts w:cs="Arial"/>
      <w:caps/>
      <w:szCs w:val="19"/>
    </w:rPr>
  </w:style>
  <w:style w:type="paragraph" w:customStyle="1" w:styleId="SDMTitle2">
    <w:name w:val="SDMTitle2"/>
    <w:basedOn w:val="Normal"/>
    <w:rsid w:val="004E5D41"/>
    <w:pPr>
      <w:spacing w:after="600"/>
    </w:pPr>
    <w:rPr>
      <w:rFonts w:ascii="Arial" w:hAnsi="Arial" w:cs="Arial"/>
      <w:sz w:val="48"/>
      <w:szCs w:val="48"/>
      <w:lang w:eastAsia="de-DE"/>
    </w:rPr>
  </w:style>
  <w:style w:type="paragraph" w:customStyle="1" w:styleId="SDMTitle1">
    <w:name w:val="SDMTitle1"/>
    <w:basedOn w:val="Normal"/>
    <w:rsid w:val="004E5D41"/>
    <w:pPr>
      <w:pBdr>
        <w:bottom w:val="single" w:sz="12" w:space="7" w:color="auto"/>
      </w:pBdr>
      <w:spacing w:before="1800" w:after="200"/>
    </w:pPr>
    <w:rPr>
      <w:rFonts w:ascii="Arial" w:hAnsi="Arial" w:cs="Arial"/>
      <w:sz w:val="48"/>
      <w:szCs w:val="48"/>
      <w:lang w:eastAsia="de-DE"/>
    </w:rPr>
  </w:style>
  <w:style w:type="paragraph" w:customStyle="1" w:styleId="SDMTiInfo">
    <w:name w:val="SDMTiInfo"/>
    <w:basedOn w:val="Normal"/>
    <w:rsid w:val="004E5D41"/>
    <w:pPr>
      <w:spacing w:before="300"/>
      <w:jc w:val="both"/>
    </w:pPr>
    <w:rPr>
      <w:rFonts w:ascii="Arial" w:hAnsi="Arial" w:cs="Arial"/>
      <w:sz w:val="22"/>
      <w:szCs w:val="22"/>
      <w:lang w:eastAsia="de-DE"/>
    </w:rPr>
  </w:style>
  <w:style w:type="paragraph" w:customStyle="1" w:styleId="SDMHead1">
    <w:name w:val="SDMHead1"/>
    <w:basedOn w:val="Normal"/>
    <w:link w:val="SDMHead1Char"/>
    <w:rsid w:val="004E5D41"/>
    <w:pPr>
      <w:keepNext/>
      <w:keepLines/>
      <w:numPr>
        <w:numId w:val="19"/>
      </w:numPr>
      <w:suppressAutoHyphens/>
      <w:spacing w:before="240" w:after="60"/>
      <w:jc w:val="both"/>
      <w:outlineLvl w:val="0"/>
    </w:pPr>
    <w:rPr>
      <w:rFonts w:ascii="Avenir Book" w:hAnsi="Avenir Book" w:cs="Arial"/>
      <w:b/>
      <w:sz w:val="32"/>
      <w:szCs w:val="32"/>
      <w:lang w:eastAsia="de-DE"/>
    </w:rPr>
  </w:style>
  <w:style w:type="paragraph" w:customStyle="1" w:styleId="SDMHead2">
    <w:name w:val="SDMHead2"/>
    <w:basedOn w:val="Normal"/>
    <w:rsid w:val="004E5D41"/>
    <w:pPr>
      <w:keepNext/>
      <w:keepLines/>
      <w:suppressAutoHyphens/>
      <w:spacing w:before="240" w:after="60"/>
      <w:jc w:val="both"/>
      <w:outlineLvl w:val="1"/>
    </w:pPr>
    <w:rPr>
      <w:rFonts w:ascii="Arial" w:hAnsi="Arial" w:cs="Arial"/>
      <w:b/>
      <w:lang w:eastAsia="de-DE"/>
    </w:rPr>
  </w:style>
  <w:style w:type="paragraph" w:customStyle="1" w:styleId="SDMHead3">
    <w:name w:val="SDMHead3"/>
    <w:basedOn w:val="Normal"/>
    <w:rsid w:val="004E5D41"/>
    <w:pPr>
      <w:keepNext/>
      <w:keepLines/>
      <w:suppressAutoHyphens/>
      <w:spacing w:before="240" w:after="60"/>
      <w:jc w:val="both"/>
      <w:outlineLvl w:val="2"/>
    </w:pPr>
    <w:rPr>
      <w:rFonts w:ascii="Arial" w:hAnsi="Arial" w:cs="Arial"/>
      <w:b/>
      <w:sz w:val="22"/>
      <w:lang w:eastAsia="de-DE"/>
    </w:rPr>
  </w:style>
  <w:style w:type="paragraph" w:customStyle="1" w:styleId="SDMHead4">
    <w:name w:val="SDMHead4"/>
    <w:basedOn w:val="Normal"/>
    <w:rsid w:val="004E5D41"/>
    <w:pPr>
      <w:keepNext/>
      <w:keepLines/>
      <w:suppressAutoHyphens/>
      <w:spacing w:before="240" w:after="60"/>
      <w:jc w:val="both"/>
      <w:outlineLvl w:val="3"/>
    </w:pPr>
    <w:rPr>
      <w:rFonts w:ascii="Arial" w:hAnsi="Arial" w:cs="Arial"/>
      <w:b/>
      <w:sz w:val="22"/>
      <w:lang w:eastAsia="de-DE"/>
    </w:rPr>
  </w:style>
  <w:style w:type="paragraph" w:customStyle="1" w:styleId="SDMHead5">
    <w:name w:val="SDMHead5"/>
    <w:basedOn w:val="Normal"/>
    <w:rsid w:val="004E5D41"/>
    <w:pPr>
      <w:keepNext/>
      <w:keepLines/>
      <w:suppressAutoHyphens/>
      <w:spacing w:before="240" w:after="60"/>
      <w:jc w:val="both"/>
      <w:outlineLvl w:val="4"/>
    </w:pPr>
    <w:rPr>
      <w:rFonts w:ascii="Arial" w:hAnsi="Arial" w:cs="Arial"/>
      <w:b/>
      <w:sz w:val="22"/>
      <w:lang w:eastAsia="de-DE"/>
    </w:rPr>
  </w:style>
  <w:style w:type="character" w:customStyle="1" w:styleId="SDMHead1Char">
    <w:name w:val="SDMHead1 Char"/>
    <w:link w:val="SDMHead1"/>
    <w:rsid w:val="00554593"/>
    <w:rPr>
      <w:rFonts w:ascii="Avenir Book" w:eastAsia="Times New Roman" w:hAnsi="Avenir Book" w:cs="Arial"/>
      <w:b/>
      <w:sz w:val="32"/>
      <w:szCs w:val="32"/>
      <w:lang w:val="en-GB" w:eastAsia="de-DE"/>
    </w:rPr>
  </w:style>
  <w:style w:type="paragraph" w:customStyle="1" w:styleId="SDMPara">
    <w:name w:val="SDMPara"/>
    <w:basedOn w:val="Normal"/>
    <w:rsid w:val="004E5D41"/>
    <w:pPr>
      <w:numPr>
        <w:numId w:val="28"/>
      </w:numPr>
      <w:spacing w:before="180"/>
      <w:jc w:val="both"/>
    </w:pPr>
    <w:rPr>
      <w:rFonts w:ascii="Arial" w:hAnsi="Arial" w:cs="Arial"/>
      <w:sz w:val="22"/>
      <w:szCs w:val="22"/>
      <w:lang w:eastAsia="de-DE"/>
    </w:rPr>
  </w:style>
  <w:style w:type="paragraph" w:customStyle="1" w:styleId="SDMSubPara1">
    <w:name w:val="SDMSubPara1"/>
    <w:basedOn w:val="Normal"/>
    <w:rsid w:val="004E5D41"/>
    <w:pPr>
      <w:numPr>
        <w:ilvl w:val="1"/>
        <w:numId w:val="28"/>
      </w:numPr>
      <w:spacing w:before="180"/>
      <w:jc w:val="both"/>
    </w:pPr>
    <w:rPr>
      <w:rFonts w:ascii="Arial" w:hAnsi="Arial" w:cs="Arial"/>
      <w:sz w:val="22"/>
      <w:szCs w:val="22"/>
      <w:lang w:eastAsia="de-DE"/>
    </w:rPr>
  </w:style>
  <w:style w:type="paragraph" w:customStyle="1" w:styleId="SDMSubPara2">
    <w:name w:val="SDMSubPara2"/>
    <w:basedOn w:val="Normal"/>
    <w:rsid w:val="004E5D41"/>
    <w:pPr>
      <w:numPr>
        <w:ilvl w:val="2"/>
        <w:numId w:val="28"/>
      </w:numPr>
      <w:spacing w:before="180"/>
      <w:jc w:val="both"/>
    </w:pPr>
    <w:rPr>
      <w:rFonts w:ascii="Arial" w:hAnsi="Arial" w:cs="Arial"/>
      <w:sz w:val="22"/>
      <w:szCs w:val="22"/>
      <w:lang w:eastAsia="de-DE"/>
    </w:rPr>
  </w:style>
  <w:style w:type="character" w:customStyle="1" w:styleId="FootnoteTextChar">
    <w:name w:val="Footnote Text Char"/>
    <w:link w:val="FootnoteText"/>
    <w:rsid w:val="00353E8F"/>
    <w:rPr>
      <w:rFonts w:ascii="Arial" w:eastAsia="Times New Roman" w:hAnsi="Arial"/>
      <w:lang w:val="en-GB" w:eastAsia="de-DE"/>
    </w:rPr>
  </w:style>
  <w:style w:type="table" w:customStyle="1" w:styleId="SDMTable">
    <w:name w:val="SDMTable"/>
    <w:basedOn w:val="TableNormal"/>
    <w:rsid w:val="00353E8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353E8F"/>
    <w:pPr>
      <w:jc w:val="center"/>
    </w:pPr>
    <w:rPr>
      <w:rFonts w:cs="Arial"/>
      <w:sz w:val="20"/>
    </w:rPr>
  </w:style>
  <w:style w:type="table" w:customStyle="1" w:styleId="SDMTableDocInfo">
    <w:name w:val="SDMTableDocInfo"/>
    <w:basedOn w:val="TableNormal"/>
    <w:rsid w:val="00353E8F"/>
    <w:pPr>
      <w:keepNext/>
      <w:spacing w:before="80" w:after="80"/>
    </w:pPr>
    <w:rPr>
      <w:rFonts w:ascii="Arial" w:eastAsia="Times New Roman" w:hAnsi="Arial"/>
      <w:lang w:val="en-GB" w:eastAsia="en-GB"/>
    </w:rPr>
    <w:tblPr/>
    <w:tblStylePr w:type="firstRow">
      <w:rPr>
        <w:rFonts w:ascii="Symbol" w:hAnsi="Symbo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4E5D41"/>
    <w:pPr>
      <w:keepLines/>
      <w:numPr>
        <w:numId w:val="27"/>
      </w:numPr>
      <w:spacing w:before="80" w:after="80"/>
      <w:jc w:val="both"/>
    </w:pPr>
    <w:rPr>
      <w:rFonts w:ascii="Arial" w:hAnsi="Arial" w:cs="Arial"/>
      <w:sz w:val="20"/>
      <w:szCs w:val="20"/>
      <w:lang w:eastAsia="de-DE"/>
    </w:rPr>
  </w:style>
  <w:style w:type="character" w:customStyle="1" w:styleId="SDMDocInfoTextChar">
    <w:name w:val="SDMDocInfoText Char"/>
    <w:link w:val="SDMDocInfoText"/>
    <w:rsid w:val="00353E8F"/>
    <w:rPr>
      <w:rFonts w:ascii="Arial" w:eastAsia="Times New Roman" w:hAnsi="Arial" w:cs="Arial"/>
      <w:lang w:val="en-GB" w:eastAsia="de-DE"/>
    </w:rPr>
  </w:style>
  <w:style w:type="paragraph" w:customStyle="1" w:styleId="SDMDocInfoTitle">
    <w:name w:val="SDMDocInfoTitle"/>
    <w:basedOn w:val="Normal"/>
    <w:rsid w:val="004E5D41"/>
    <w:pPr>
      <w:keepNext/>
      <w:keepLines/>
      <w:spacing w:before="480" w:after="240"/>
      <w:jc w:val="center"/>
    </w:pPr>
    <w:rPr>
      <w:rFonts w:ascii="Arial" w:hAnsi="Arial" w:cs="Arial"/>
      <w:b/>
      <w:sz w:val="22"/>
      <w:szCs w:val="22"/>
      <w:lang w:eastAsia="de-DE"/>
    </w:rPr>
  </w:style>
  <w:style w:type="paragraph" w:customStyle="1" w:styleId="SDMSubPara3">
    <w:name w:val="SDMSubPara3"/>
    <w:basedOn w:val="Normal"/>
    <w:rsid w:val="004E5D41"/>
    <w:pPr>
      <w:numPr>
        <w:ilvl w:val="3"/>
        <w:numId w:val="28"/>
      </w:numPr>
      <w:spacing w:before="180"/>
      <w:jc w:val="both"/>
    </w:pPr>
    <w:rPr>
      <w:rFonts w:ascii="Arial" w:hAnsi="Arial"/>
      <w:sz w:val="22"/>
      <w:szCs w:val="20"/>
      <w:lang w:eastAsia="de-DE"/>
    </w:rPr>
  </w:style>
  <w:style w:type="paragraph" w:customStyle="1" w:styleId="SDMSubPara4">
    <w:name w:val="SDMSubPara4"/>
    <w:basedOn w:val="Normal"/>
    <w:rsid w:val="004E5D41"/>
    <w:pPr>
      <w:numPr>
        <w:ilvl w:val="4"/>
        <w:numId w:val="28"/>
      </w:numPr>
      <w:spacing w:before="180"/>
      <w:jc w:val="both"/>
    </w:pPr>
    <w:rPr>
      <w:rFonts w:ascii="Arial" w:hAnsi="Arial"/>
      <w:sz w:val="22"/>
      <w:szCs w:val="20"/>
      <w:lang w:eastAsia="de-DE"/>
    </w:rPr>
  </w:style>
  <w:style w:type="character" w:customStyle="1" w:styleId="TOC1Char">
    <w:name w:val="TOC 1 Char"/>
    <w:link w:val="TOC1"/>
    <w:uiPriority w:val="39"/>
    <w:rsid w:val="00353E8F"/>
    <w:rPr>
      <w:rFonts w:asciiTheme="minorHAnsi" w:eastAsia="Times New Roman" w:hAnsiTheme="minorHAnsi" w:cstheme="minorHAnsi"/>
      <w:b/>
      <w:bCs/>
      <w:i/>
      <w:iCs/>
      <w:sz w:val="24"/>
      <w:szCs w:val="24"/>
      <w:lang w:val="en-GB" w:eastAsia="de-DE"/>
    </w:rPr>
  </w:style>
  <w:style w:type="character" w:customStyle="1" w:styleId="TOC2Char">
    <w:name w:val="TOC 2 Char"/>
    <w:link w:val="TOC2"/>
    <w:uiPriority w:val="39"/>
    <w:rsid w:val="00353E8F"/>
    <w:rPr>
      <w:rFonts w:asciiTheme="minorHAnsi" w:eastAsia="Times New Roman" w:hAnsiTheme="minorHAnsi" w:cstheme="minorHAnsi"/>
      <w:b/>
      <w:bCs/>
      <w:sz w:val="22"/>
      <w:szCs w:val="22"/>
      <w:lang w:val="en-GB" w:eastAsia="de-DE"/>
    </w:rPr>
  </w:style>
  <w:style w:type="character" w:customStyle="1" w:styleId="TOC3Char">
    <w:name w:val="TOC 3 Char"/>
    <w:link w:val="TOC3"/>
    <w:uiPriority w:val="39"/>
    <w:rsid w:val="00353E8F"/>
    <w:rPr>
      <w:rFonts w:asciiTheme="minorHAnsi" w:eastAsia="Times New Roman" w:hAnsiTheme="minorHAnsi" w:cstheme="minorHAnsi"/>
      <w:lang w:val="en-GB" w:eastAsia="de-DE"/>
    </w:rPr>
  </w:style>
  <w:style w:type="character" w:customStyle="1" w:styleId="TOC3CharChar">
    <w:name w:val="TOC 3 Char Char"/>
    <w:rsid w:val="009115E4"/>
    <w:rPr>
      <w:rFonts w:ascii="Arial" w:hAnsi="Arial" w:cs="Arial"/>
      <w:b/>
      <w:caps/>
      <w:sz w:val="21"/>
      <w:szCs w:val="21"/>
      <w:lang w:val="en-GB" w:eastAsia="de-DE" w:bidi="ar-SA"/>
    </w:rPr>
  </w:style>
  <w:style w:type="paragraph" w:customStyle="1" w:styleId="SDMHeader">
    <w:name w:val="SDMHeader"/>
    <w:basedOn w:val="Header"/>
    <w:rsid w:val="00353E8F"/>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4E5D41"/>
    <w:pPr>
      <w:keepNext/>
      <w:keepLines/>
      <w:jc w:val="both"/>
    </w:pPr>
    <w:rPr>
      <w:rFonts w:ascii="Arial" w:hAnsi="Arial" w:cs="Arial"/>
      <w:i/>
      <w:sz w:val="16"/>
      <w:szCs w:val="16"/>
      <w:lang w:eastAsia="de-DE"/>
    </w:rPr>
  </w:style>
  <w:style w:type="table" w:customStyle="1" w:styleId="SDMBox">
    <w:name w:val="SDMBox"/>
    <w:basedOn w:val="TableNormal"/>
    <w:rsid w:val="00353E8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353E8F"/>
    <w:pPr>
      <w:numPr>
        <w:numId w:val="12"/>
      </w:numPr>
    </w:pPr>
  </w:style>
  <w:style w:type="numbering" w:customStyle="1" w:styleId="SDMHeadList">
    <w:name w:val="SDMHeadList"/>
    <w:uiPriority w:val="99"/>
    <w:rsid w:val="00353E8F"/>
    <w:pPr>
      <w:numPr>
        <w:numId w:val="15"/>
      </w:numPr>
    </w:pPr>
  </w:style>
  <w:style w:type="numbering" w:customStyle="1" w:styleId="SDMTableBoxParaList">
    <w:name w:val="SDMTable&amp;BoxParaList"/>
    <w:rsid w:val="009115E4"/>
    <w:pPr>
      <w:numPr>
        <w:numId w:val="13"/>
      </w:numPr>
    </w:pPr>
  </w:style>
  <w:style w:type="paragraph" w:customStyle="1" w:styleId="SDMAppendixTitle">
    <w:name w:val="SDMAppendix Title"/>
    <w:basedOn w:val="SDMHead1"/>
    <w:next w:val="SDMApp1"/>
    <w:qFormat/>
    <w:rsid w:val="0083513A"/>
    <w:pPr>
      <w:pageBreakBefore/>
      <w:numPr>
        <w:numId w:val="0"/>
      </w:numPr>
      <w:spacing w:before="120" w:after="600"/>
    </w:pPr>
  </w:style>
  <w:style w:type="paragraph" w:customStyle="1" w:styleId="SDMApp1">
    <w:name w:val="SDMApp1"/>
    <w:basedOn w:val="SDMHead2"/>
    <w:qFormat/>
    <w:rsid w:val="004E5D41"/>
    <w:pPr>
      <w:ind w:left="2126" w:hanging="2126"/>
      <w:outlineLvl w:val="9"/>
    </w:pPr>
    <w:rPr>
      <w:rFonts w:ascii="Avenir Book" w:hAnsi="Avenir Book"/>
      <w:sz w:val="32"/>
      <w:szCs w:val="32"/>
    </w:rPr>
  </w:style>
  <w:style w:type="paragraph" w:customStyle="1" w:styleId="SDMApp2">
    <w:name w:val="SDMApp2"/>
    <w:basedOn w:val="SDMHead3"/>
    <w:qFormat/>
    <w:rsid w:val="004E5D41"/>
    <w:pPr>
      <w:outlineLvl w:val="9"/>
    </w:pPr>
  </w:style>
  <w:style w:type="paragraph" w:customStyle="1" w:styleId="SDMApp3">
    <w:name w:val="SDMApp3"/>
    <w:basedOn w:val="SDMHead4"/>
    <w:qFormat/>
    <w:rsid w:val="004E5D41"/>
    <w:pPr>
      <w:outlineLvl w:val="9"/>
    </w:pPr>
  </w:style>
  <w:style w:type="paragraph" w:customStyle="1" w:styleId="SDMApp4">
    <w:name w:val="SDMApp4"/>
    <w:basedOn w:val="SDMHead5"/>
    <w:qFormat/>
    <w:rsid w:val="004E5D41"/>
    <w:pPr>
      <w:outlineLvl w:val="9"/>
    </w:pPr>
  </w:style>
  <w:style w:type="numbering" w:customStyle="1" w:styleId="SDMAppHeadList">
    <w:name w:val="SDMAppHeadList"/>
    <w:uiPriority w:val="99"/>
    <w:rsid w:val="00353E8F"/>
    <w:pPr>
      <w:numPr>
        <w:numId w:val="14"/>
      </w:numPr>
    </w:pPr>
  </w:style>
  <w:style w:type="paragraph" w:customStyle="1" w:styleId="SDMDocRef">
    <w:name w:val="SDMDocRef"/>
    <w:basedOn w:val="Normal"/>
    <w:qFormat/>
    <w:rsid w:val="004E5D41"/>
    <w:pPr>
      <w:spacing w:before="100"/>
      <w:jc w:val="both"/>
    </w:pPr>
    <w:rPr>
      <w:rFonts w:ascii="Arial" w:hAnsi="Arial"/>
      <w:b/>
      <w:caps/>
      <w:sz w:val="28"/>
      <w:szCs w:val="20"/>
      <w:lang w:eastAsia="de-DE"/>
    </w:rPr>
  </w:style>
  <w:style w:type="paragraph" w:customStyle="1" w:styleId="SDMApp5">
    <w:name w:val="SDMApp5"/>
    <w:basedOn w:val="SDMApp4"/>
    <w:qFormat/>
    <w:rsid w:val="00353E8F"/>
    <w:pPr>
      <w:numPr>
        <w:ilvl w:val="5"/>
      </w:numPr>
      <w:tabs>
        <w:tab w:val="left" w:pos="1418"/>
      </w:tabs>
      <w:ind w:left="1418" w:hanging="1418"/>
    </w:pPr>
  </w:style>
  <w:style w:type="paragraph" w:customStyle="1" w:styleId="SDMTableBoxFigureFootnote">
    <w:name w:val="SDMTableBoxFigureFootnote"/>
    <w:basedOn w:val="Normal"/>
    <w:qFormat/>
    <w:rsid w:val="004E5D41"/>
    <w:pPr>
      <w:numPr>
        <w:numId w:val="30"/>
      </w:numPr>
      <w:spacing w:before="120"/>
      <w:jc w:val="both"/>
    </w:pPr>
    <w:rPr>
      <w:rFonts w:ascii="Arial" w:hAnsi="Arial"/>
      <w:sz w:val="20"/>
      <w:szCs w:val="20"/>
      <w:lang w:eastAsia="de-DE"/>
    </w:rPr>
  </w:style>
  <w:style w:type="paragraph" w:customStyle="1" w:styleId="SDMCovNoteTitle">
    <w:name w:val="SDMCovNoteTitle"/>
    <w:basedOn w:val="Normal"/>
    <w:qFormat/>
    <w:rsid w:val="004E5D41"/>
    <w:pPr>
      <w:keepNext/>
      <w:keepLines/>
      <w:suppressAutoHyphens/>
      <w:spacing w:before="240" w:after="840"/>
      <w:jc w:val="center"/>
    </w:pPr>
    <w:rPr>
      <w:rFonts w:ascii="Arial" w:hAnsi="Arial"/>
      <w:b/>
      <w:caps/>
      <w:sz w:val="32"/>
      <w:szCs w:val="20"/>
      <w:lang w:eastAsia="de-DE"/>
    </w:rPr>
  </w:style>
  <w:style w:type="numbering" w:customStyle="1" w:styleId="SDMCovNoteHeadList">
    <w:name w:val="SDMCovNoteHeadList"/>
    <w:uiPriority w:val="99"/>
    <w:rsid w:val="00353E8F"/>
    <w:pPr>
      <w:numPr>
        <w:numId w:val="16"/>
      </w:numPr>
    </w:pPr>
  </w:style>
  <w:style w:type="paragraph" w:customStyle="1" w:styleId="SDMCovNoteHead1">
    <w:name w:val="SDMCovNoteHead1"/>
    <w:basedOn w:val="Normal"/>
    <w:rsid w:val="004E5D41"/>
    <w:pPr>
      <w:keepNext/>
      <w:keepLines/>
      <w:numPr>
        <w:numId w:val="22"/>
      </w:numPr>
      <w:suppressAutoHyphens/>
      <w:spacing w:before="240" w:after="60"/>
      <w:jc w:val="both"/>
    </w:pPr>
    <w:rPr>
      <w:rFonts w:ascii="Arial" w:hAnsi="Arial"/>
      <w:b/>
      <w:szCs w:val="20"/>
      <w:lang w:eastAsia="de-DE"/>
    </w:rPr>
  </w:style>
  <w:style w:type="paragraph" w:customStyle="1" w:styleId="SDMCovNoteHead2">
    <w:name w:val="SDMCovNoteHead2"/>
    <w:basedOn w:val="Normal"/>
    <w:rsid w:val="004E5D41"/>
    <w:pPr>
      <w:keepNext/>
      <w:keepLines/>
      <w:numPr>
        <w:ilvl w:val="1"/>
        <w:numId w:val="22"/>
      </w:numPr>
      <w:spacing w:before="240" w:after="60"/>
      <w:jc w:val="both"/>
    </w:pPr>
    <w:rPr>
      <w:rFonts w:ascii="Arial" w:hAnsi="Arial"/>
      <w:b/>
      <w:sz w:val="22"/>
      <w:szCs w:val="20"/>
      <w:lang w:eastAsia="de-DE"/>
    </w:rPr>
  </w:style>
  <w:style w:type="paragraph" w:customStyle="1" w:styleId="SDMCovNoteHead3">
    <w:name w:val="SDMCovNoteHead3"/>
    <w:basedOn w:val="Normal"/>
    <w:rsid w:val="004E5D41"/>
    <w:pPr>
      <w:keepNext/>
      <w:keepLines/>
      <w:numPr>
        <w:ilvl w:val="2"/>
        <w:numId w:val="22"/>
      </w:numPr>
      <w:spacing w:before="240" w:after="60"/>
      <w:jc w:val="both"/>
    </w:pPr>
    <w:rPr>
      <w:rFonts w:ascii="Arial" w:hAnsi="Arial"/>
      <w:b/>
      <w:sz w:val="22"/>
      <w:szCs w:val="20"/>
      <w:lang w:eastAsia="de-DE"/>
    </w:rPr>
  </w:style>
  <w:style w:type="paragraph" w:customStyle="1" w:styleId="MediumGrid21">
    <w:name w:val="Medium Grid 21"/>
    <w:link w:val="MediumGrid2Char"/>
    <w:uiPriority w:val="1"/>
    <w:qFormat/>
    <w:rsid w:val="00353E8F"/>
    <w:rPr>
      <w:rFonts w:ascii="Calibri" w:hAnsi="Calibri" w:cs="Arial"/>
      <w:sz w:val="22"/>
      <w:szCs w:val="22"/>
      <w:lang w:eastAsia="ja-JP"/>
    </w:rPr>
  </w:style>
  <w:style w:type="character" w:customStyle="1" w:styleId="MediumGrid2Char">
    <w:name w:val="Medium Grid 2 Char"/>
    <w:link w:val="MediumGrid21"/>
    <w:uiPriority w:val="1"/>
    <w:rsid w:val="00353E8F"/>
    <w:rPr>
      <w:rFonts w:ascii="Calibri" w:hAnsi="Calibri" w:cs="Arial"/>
      <w:sz w:val="22"/>
      <w:szCs w:val="22"/>
      <w:lang w:eastAsia="ja-JP"/>
    </w:rPr>
  </w:style>
  <w:style w:type="paragraph" w:customStyle="1" w:styleId="SDMTOCHeading">
    <w:name w:val="SDMTOCHeading"/>
    <w:basedOn w:val="Normal"/>
    <w:qFormat/>
    <w:rsid w:val="004E5D41"/>
    <w:pPr>
      <w:keepNext/>
      <w:keepLines/>
      <w:pageBreakBefore/>
      <w:tabs>
        <w:tab w:val="right" w:pos="9356"/>
      </w:tabs>
      <w:spacing w:before="240" w:after="600"/>
      <w:jc w:val="both"/>
    </w:pPr>
    <w:rPr>
      <w:rFonts w:ascii="Arial" w:hAnsi="Arial" w:cs="Arial"/>
      <w:b/>
      <w:sz w:val="22"/>
      <w:szCs w:val="22"/>
      <w:lang w:eastAsia="de-DE"/>
    </w:rPr>
  </w:style>
  <w:style w:type="numbering" w:customStyle="1" w:styleId="SDMTableBoxFigureFootnoteList">
    <w:name w:val="SDMTableBoxFigureFootnoteList"/>
    <w:uiPriority w:val="99"/>
    <w:rsid w:val="00353E8F"/>
    <w:pPr>
      <w:numPr>
        <w:numId w:val="17"/>
      </w:numPr>
    </w:pPr>
  </w:style>
  <w:style w:type="paragraph" w:customStyle="1" w:styleId="SDMTableBoxFigureFootnoteSL1">
    <w:name w:val="SDMTableBoxFigureFootnoteSL1"/>
    <w:basedOn w:val="SDMTableBoxFigureFootnote"/>
    <w:qFormat/>
    <w:rsid w:val="00353E8F"/>
    <w:pPr>
      <w:numPr>
        <w:ilvl w:val="1"/>
      </w:numPr>
      <w:spacing w:before="40"/>
    </w:pPr>
  </w:style>
  <w:style w:type="paragraph" w:customStyle="1" w:styleId="SDMTableBoxFigureFootnoteSL2">
    <w:name w:val="SDMTableBoxFigureFootnoteSL2"/>
    <w:basedOn w:val="SDMTableBoxFigureFootnote"/>
    <w:qFormat/>
    <w:rsid w:val="00353E8F"/>
    <w:pPr>
      <w:numPr>
        <w:ilvl w:val="2"/>
      </w:numPr>
      <w:spacing w:before="40"/>
    </w:pPr>
  </w:style>
  <w:style w:type="paragraph" w:customStyle="1" w:styleId="SDMTableBoxFigureFootnoteSL3">
    <w:name w:val="SDMTableBoxFigureFootnoteSL3"/>
    <w:basedOn w:val="SDMTableBoxFigureFootnote"/>
    <w:qFormat/>
    <w:rsid w:val="00353E8F"/>
    <w:pPr>
      <w:numPr>
        <w:ilvl w:val="3"/>
      </w:numPr>
      <w:spacing w:before="40"/>
    </w:pPr>
  </w:style>
  <w:style w:type="paragraph" w:customStyle="1" w:styleId="SDMTableBoxFigureFootnoteSL4">
    <w:name w:val="SDMTableBoxFigureFootnoteSL4"/>
    <w:basedOn w:val="SDMTableBoxFigureFootnote"/>
    <w:qFormat/>
    <w:rsid w:val="00353E8F"/>
    <w:pPr>
      <w:numPr>
        <w:ilvl w:val="4"/>
      </w:numPr>
      <w:spacing w:before="40"/>
    </w:pPr>
  </w:style>
  <w:style w:type="paragraph" w:customStyle="1" w:styleId="SDMTableBoxFigureFootnoteSL5">
    <w:name w:val="SDMTableBoxFigureFootnoteSL5"/>
    <w:basedOn w:val="SDMTableBoxFigureFootnote"/>
    <w:qFormat/>
    <w:rsid w:val="00353E8F"/>
    <w:pPr>
      <w:numPr>
        <w:ilvl w:val="5"/>
      </w:numPr>
      <w:spacing w:before="40"/>
    </w:pPr>
  </w:style>
  <w:style w:type="character" w:customStyle="1" w:styleId="MediumGrid11">
    <w:name w:val="Medium Grid 11"/>
    <w:uiPriority w:val="99"/>
    <w:semiHidden/>
    <w:rsid w:val="00353E8F"/>
    <w:rPr>
      <w:color w:val="808080"/>
    </w:rPr>
  </w:style>
  <w:style w:type="character" w:customStyle="1" w:styleId="BalloonTextChar">
    <w:name w:val="Balloon Text Char"/>
    <w:link w:val="BalloonText"/>
    <w:rsid w:val="00353E8F"/>
    <w:rPr>
      <w:rFonts w:ascii="Tahoma" w:eastAsia="Times New Roman" w:hAnsi="Tahoma" w:cs="Tahoma"/>
      <w:sz w:val="16"/>
      <w:szCs w:val="16"/>
      <w:lang w:val="en-GB" w:eastAsia="de-DE"/>
    </w:rPr>
  </w:style>
  <w:style w:type="paragraph" w:styleId="Date">
    <w:name w:val="Date"/>
    <w:basedOn w:val="Normal"/>
    <w:next w:val="Normal"/>
    <w:link w:val="DateChar"/>
    <w:rsid w:val="004E5D41"/>
    <w:pPr>
      <w:jc w:val="both"/>
    </w:pPr>
    <w:rPr>
      <w:rFonts w:ascii="Arial" w:hAnsi="Arial"/>
      <w:sz w:val="22"/>
      <w:szCs w:val="20"/>
      <w:lang w:eastAsia="de-DE"/>
    </w:rPr>
  </w:style>
  <w:style w:type="character" w:customStyle="1" w:styleId="DateChar">
    <w:name w:val="Date Char"/>
    <w:link w:val="Date"/>
    <w:rsid w:val="00353E8F"/>
    <w:rPr>
      <w:rFonts w:ascii="Arial" w:eastAsia="Times New Roman" w:hAnsi="Arial"/>
      <w:sz w:val="22"/>
      <w:lang w:val="en-GB" w:eastAsia="de-DE"/>
    </w:rPr>
  </w:style>
  <w:style w:type="paragraph" w:customStyle="1" w:styleId="SDMConfidentialMark">
    <w:name w:val="SDMConfidentialMark"/>
    <w:basedOn w:val="Normal"/>
    <w:qFormat/>
    <w:rsid w:val="004E5D41"/>
    <w:pPr>
      <w:spacing w:before="1200"/>
      <w:jc w:val="right"/>
    </w:pPr>
    <w:rPr>
      <w:rFonts w:ascii="Arial" w:hAnsi="Arial"/>
      <w:b/>
      <w:caps/>
      <w:spacing w:val="10"/>
      <w:sz w:val="32"/>
      <w:szCs w:val="20"/>
      <w:lang w:eastAsia="de-DE"/>
    </w:rPr>
  </w:style>
  <w:style w:type="character" w:customStyle="1" w:styleId="Heading1Char">
    <w:name w:val="Heading 1 Char"/>
    <w:link w:val="Heading1"/>
    <w:rsid w:val="0093765B"/>
    <w:rPr>
      <w:rFonts w:ascii="Avenir Book" w:eastAsia="Times New Roman" w:hAnsi="Avenir Book" w:cs="Arial"/>
      <w:b/>
      <w:bCs/>
      <w:sz w:val="28"/>
      <w:szCs w:val="28"/>
      <w:lang w:val="en-GB" w:eastAsia="de-DE"/>
    </w:rPr>
  </w:style>
  <w:style w:type="character" w:customStyle="1" w:styleId="Heading2Char">
    <w:name w:val="Heading 2 Char"/>
    <w:link w:val="Heading2"/>
    <w:rsid w:val="00353E8F"/>
    <w:rPr>
      <w:rFonts w:ascii="Cambria" w:eastAsia="Times New Roman" w:hAnsi="Cambria"/>
      <w:b/>
      <w:bCs/>
      <w:color w:val="4F81BD"/>
      <w:sz w:val="26"/>
      <w:szCs w:val="26"/>
    </w:rPr>
  </w:style>
  <w:style w:type="character" w:customStyle="1" w:styleId="Heading3Char">
    <w:name w:val="Heading 3 Char"/>
    <w:link w:val="Heading3"/>
    <w:rsid w:val="00353E8F"/>
    <w:rPr>
      <w:rFonts w:ascii="Cambria" w:eastAsia="Times New Roman" w:hAnsi="Cambria"/>
      <w:b/>
      <w:bCs/>
      <w:color w:val="4F81BD"/>
      <w:sz w:val="24"/>
      <w:szCs w:val="24"/>
    </w:rPr>
  </w:style>
  <w:style w:type="character" w:customStyle="1" w:styleId="Heading4Char">
    <w:name w:val="Heading 4 Char"/>
    <w:link w:val="Heading4"/>
    <w:rsid w:val="00353E8F"/>
    <w:rPr>
      <w:rFonts w:ascii="Cambria" w:eastAsia="Times New Roman" w:hAnsi="Cambria"/>
      <w:b/>
      <w:bCs/>
      <w:i/>
      <w:iCs/>
      <w:color w:val="4F81BD"/>
      <w:sz w:val="24"/>
      <w:szCs w:val="24"/>
    </w:rPr>
  </w:style>
  <w:style w:type="character" w:customStyle="1" w:styleId="Heading5Char">
    <w:name w:val="Heading 5 Char"/>
    <w:link w:val="Heading5"/>
    <w:rsid w:val="00353E8F"/>
    <w:rPr>
      <w:rFonts w:ascii="Cambria" w:eastAsia="Times New Roman" w:hAnsi="Cambria"/>
      <w:color w:val="243F60"/>
      <w:sz w:val="24"/>
      <w:szCs w:val="24"/>
    </w:rPr>
  </w:style>
  <w:style w:type="character" w:customStyle="1" w:styleId="Heading6Char">
    <w:name w:val="Heading 6 Char"/>
    <w:link w:val="Heading6"/>
    <w:rsid w:val="00353E8F"/>
    <w:rPr>
      <w:rFonts w:ascii="Cambria" w:eastAsia="Times New Roman" w:hAnsi="Cambria"/>
      <w:i/>
      <w:iCs/>
      <w:color w:val="243F60"/>
      <w:sz w:val="24"/>
      <w:szCs w:val="24"/>
    </w:rPr>
  </w:style>
  <w:style w:type="character" w:customStyle="1" w:styleId="Heading7Char">
    <w:name w:val="Heading 7 Char"/>
    <w:link w:val="Heading7"/>
    <w:rsid w:val="00353E8F"/>
    <w:rPr>
      <w:rFonts w:ascii="Cambria" w:eastAsia="Times New Roman" w:hAnsi="Cambria"/>
      <w:i/>
      <w:iCs/>
      <w:color w:val="404040"/>
      <w:sz w:val="24"/>
      <w:szCs w:val="24"/>
    </w:rPr>
  </w:style>
  <w:style w:type="character" w:customStyle="1" w:styleId="Heading8Char">
    <w:name w:val="Heading 8 Char"/>
    <w:link w:val="Heading8"/>
    <w:rsid w:val="00353E8F"/>
    <w:rPr>
      <w:rFonts w:ascii="Cambria" w:eastAsia="Times New Roman" w:hAnsi="Cambria"/>
      <w:color w:val="404040"/>
    </w:rPr>
  </w:style>
  <w:style w:type="character" w:customStyle="1" w:styleId="Heading9Char">
    <w:name w:val="Heading 9 Char"/>
    <w:link w:val="Heading9"/>
    <w:rsid w:val="00353E8F"/>
    <w:rPr>
      <w:rFonts w:ascii="Cambria" w:eastAsia="Times New Roman" w:hAnsi="Cambria"/>
      <w:i/>
      <w:iCs/>
      <w:color w:val="404040"/>
    </w:rPr>
  </w:style>
  <w:style w:type="table" w:customStyle="1" w:styleId="SDMMethTableEmmissions">
    <w:name w:val="SDMMethTableEmmissions"/>
    <w:basedOn w:val="TableNormal"/>
    <w:uiPriority w:val="99"/>
    <w:rsid w:val="00353E8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Symbol" w:hAnsi="Symbo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353E8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353E8F"/>
    <w:pPr>
      <w:ind w:left="1531"/>
    </w:pPr>
  </w:style>
  <w:style w:type="table" w:customStyle="1" w:styleId="SDMMethTable">
    <w:name w:val="SDMMethTable"/>
    <w:basedOn w:val="SDMTable"/>
    <w:uiPriority w:val="99"/>
    <w:rsid w:val="00353E8F"/>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353E8F"/>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353E8F"/>
    <w:pPr>
      <w:spacing w:before="180" w:after="0"/>
    </w:pPr>
    <w:rPr>
      <w:b w:val="0"/>
      <w:sz w:val="22"/>
    </w:rPr>
  </w:style>
  <w:style w:type="paragraph" w:customStyle="1" w:styleId="SDMMethEquation">
    <w:name w:val="SDMMethEquation"/>
    <w:basedOn w:val="SDMPara"/>
    <w:qFormat/>
    <w:rsid w:val="00353E8F"/>
    <w:pPr>
      <w:keepLines/>
      <w:numPr>
        <w:numId w:val="0"/>
      </w:numPr>
      <w:spacing w:before="360" w:line="360" w:lineRule="auto"/>
    </w:pPr>
  </w:style>
  <w:style w:type="table" w:customStyle="1" w:styleId="SDMMethTableEquation">
    <w:name w:val="SDMMethTableEquation"/>
    <w:basedOn w:val="TableNormal"/>
    <w:uiPriority w:val="99"/>
    <w:rsid w:val="00353E8F"/>
    <w:rPr>
      <w:rFonts w:ascii="Arial" w:eastAsia="Times New Roman" w:hAnsi="Arial"/>
      <w:sz w:val="22"/>
      <w:lang w:val="en-GB" w:eastAsia="en-GB"/>
    </w:rPr>
    <w:tblPr>
      <w:tblInd w:w="680" w:type="dxa"/>
    </w:tblPr>
    <w:trPr>
      <w:cantSplit/>
    </w:trPr>
  </w:style>
  <w:style w:type="paragraph" w:customStyle="1" w:styleId="SDMMethEquationNr">
    <w:name w:val="SDMMethEquationNr"/>
    <w:basedOn w:val="SDMMethEquation"/>
    <w:qFormat/>
    <w:rsid w:val="00353E8F"/>
    <w:pPr>
      <w:keepNext/>
      <w:numPr>
        <w:numId w:val="32"/>
      </w:numPr>
      <w:jc w:val="right"/>
    </w:pPr>
    <w:rPr>
      <w:sz w:val="20"/>
    </w:rPr>
  </w:style>
  <w:style w:type="numbering" w:customStyle="1" w:styleId="SDMMethEquationNumberingList">
    <w:name w:val="SDMMethEquationNumberingList"/>
    <w:uiPriority w:val="99"/>
    <w:rsid w:val="009115E4"/>
    <w:pPr>
      <w:numPr>
        <w:numId w:val="18"/>
      </w:numPr>
    </w:pPr>
  </w:style>
  <w:style w:type="paragraph" w:customStyle="1" w:styleId="ColorfulList-Accent11">
    <w:name w:val="Colorful List - Accent 11"/>
    <w:basedOn w:val="Normal"/>
    <w:uiPriority w:val="34"/>
    <w:qFormat/>
    <w:rsid w:val="004E5D41"/>
    <w:pPr>
      <w:ind w:left="720"/>
      <w:contextualSpacing/>
      <w:jc w:val="both"/>
    </w:pPr>
    <w:rPr>
      <w:rFonts w:ascii="Arial" w:hAnsi="Arial"/>
      <w:sz w:val="22"/>
      <w:szCs w:val="20"/>
      <w:lang w:eastAsia="de-DE"/>
    </w:rPr>
  </w:style>
  <w:style w:type="table" w:customStyle="1" w:styleId="SDMTableLandscape">
    <w:name w:val="SDMTableLandscape"/>
    <w:basedOn w:val="SDMTable"/>
    <w:uiPriority w:val="99"/>
    <w:rsid w:val="009115E4"/>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9115E4"/>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9115E4"/>
  </w:style>
  <w:style w:type="character" w:customStyle="1" w:styleId="BodyText3Char">
    <w:name w:val="Body Text 3 Char"/>
    <w:link w:val="BodyText3"/>
    <w:rsid w:val="009115E4"/>
    <w:rPr>
      <w:rFonts w:ascii="Arial" w:eastAsia="Times New Roman" w:hAnsi="Arial"/>
      <w:i/>
      <w:iCs/>
      <w:sz w:val="24"/>
      <w:lang w:val="en-GB" w:eastAsia="de-DE"/>
    </w:rPr>
  </w:style>
  <w:style w:type="character" w:customStyle="1" w:styleId="BodyTextChar">
    <w:name w:val="Body Text Char"/>
    <w:link w:val="BodyText"/>
    <w:rsid w:val="009115E4"/>
    <w:rPr>
      <w:rFonts w:ascii="Arial" w:eastAsia="Times New Roman" w:hAnsi="Arial"/>
      <w:sz w:val="22"/>
      <w:lang w:val="en-GB" w:eastAsia="de-DE"/>
    </w:rPr>
  </w:style>
  <w:style w:type="character" w:customStyle="1" w:styleId="BodyText2Char">
    <w:name w:val="Body Text 2 Char"/>
    <w:link w:val="BodyText2"/>
    <w:rsid w:val="009115E4"/>
    <w:rPr>
      <w:rFonts w:ascii="Arial" w:eastAsia="Times New Roman" w:hAnsi="Arial"/>
      <w:sz w:val="22"/>
      <w:lang w:val="en-GB" w:eastAsia="de-DE"/>
    </w:rPr>
  </w:style>
  <w:style w:type="character" w:customStyle="1" w:styleId="DocumentMapChar">
    <w:name w:val="Document Map Char"/>
    <w:link w:val="DocumentMap"/>
    <w:rsid w:val="009115E4"/>
    <w:rPr>
      <w:rFonts w:ascii="Tahoma" w:eastAsia="Times New Roman" w:hAnsi="Tahoma" w:cs="Tahoma"/>
      <w:shd w:val="clear" w:color="auto" w:fill="000080"/>
      <w:lang w:val="en-GB" w:eastAsia="de-DE"/>
    </w:rPr>
  </w:style>
  <w:style w:type="character" w:customStyle="1" w:styleId="MacroTextChar">
    <w:name w:val="Macro Text Char"/>
    <w:link w:val="MacroText"/>
    <w:rsid w:val="009115E4"/>
    <w:rPr>
      <w:rFonts w:ascii="Courier New" w:eastAsia="Times New Roman" w:hAnsi="Courier New" w:cs="Courier New"/>
      <w:lang w:val="en-GB" w:eastAsia="de-DE"/>
    </w:rPr>
  </w:style>
  <w:style w:type="paragraph" w:customStyle="1" w:styleId="SDMPDDPoASection">
    <w:name w:val="SDMPDD&amp;PoASection"/>
    <w:basedOn w:val="SDMHead2"/>
    <w:qFormat/>
    <w:rsid w:val="009115E4"/>
    <w:pPr>
      <w:tabs>
        <w:tab w:val="left" w:pos="2325"/>
      </w:tabs>
      <w:outlineLvl w:val="0"/>
    </w:pPr>
  </w:style>
  <w:style w:type="numbering" w:customStyle="1" w:styleId="SDMPDDPoASectionList">
    <w:name w:val="SDMPDD&amp;PoASectionList"/>
    <w:uiPriority w:val="99"/>
    <w:rsid w:val="009115E4"/>
    <w:pPr>
      <w:numPr>
        <w:numId w:val="20"/>
      </w:numPr>
    </w:pPr>
  </w:style>
  <w:style w:type="paragraph" w:customStyle="1" w:styleId="SDMPDDPoASubSection1">
    <w:name w:val="SDMPDD&amp;PoASubSection1"/>
    <w:basedOn w:val="SDMHead3"/>
    <w:qFormat/>
    <w:rsid w:val="004E5D41"/>
    <w:pPr>
      <w:tabs>
        <w:tab w:val="left" w:pos="1474"/>
      </w:tabs>
      <w:outlineLvl w:val="1"/>
    </w:pPr>
    <w:rPr>
      <w:rFonts w:eastAsia="MS Mincho"/>
    </w:rPr>
  </w:style>
  <w:style w:type="paragraph" w:customStyle="1" w:styleId="SDMPDDPoASubSection2">
    <w:name w:val="SDMPDD&amp;PoASubSection2"/>
    <w:basedOn w:val="SDMHead3"/>
    <w:qFormat/>
    <w:rsid w:val="004E5D41"/>
    <w:pPr>
      <w:tabs>
        <w:tab w:val="left" w:pos="1474"/>
      </w:tabs>
    </w:pPr>
  </w:style>
  <w:style w:type="paragraph" w:customStyle="1" w:styleId="SDMPDDPoACaption">
    <w:name w:val="SDMPDD&amp;PoACaption"/>
    <w:basedOn w:val="Caption"/>
    <w:qFormat/>
    <w:rsid w:val="009115E4"/>
    <w:rPr>
      <w:b w:val="0"/>
      <w:i/>
    </w:rPr>
  </w:style>
  <w:style w:type="character" w:styleId="Strong">
    <w:name w:val="Strong"/>
    <w:qFormat/>
    <w:rsid w:val="009115E4"/>
    <w:rPr>
      <w:b/>
      <w:bCs/>
    </w:rPr>
  </w:style>
  <w:style w:type="numbering" w:customStyle="1" w:styleId="SDMTableBoxParaNumberedList">
    <w:name w:val="SDMTable&amp;BoxParaNumberedList"/>
    <w:rsid w:val="00353E8F"/>
    <w:pPr>
      <w:numPr>
        <w:numId w:val="21"/>
      </w:numPr>
    </w:pPr>
  </w:style>
  <w:style w:type="character" w:customStyle="1" w:styleId="CommentTextChar">
    <w:name w:val="Comment Text Char"/>
    <w:link w:val="CommentText"/>
    <w:rsid w:val="009115E4"/>
    <w:rPr>
      <w:rFonts w:ascii="Arial" w:hAnsi="Arial"/>
      <w:lang w:val="en-GB"/>
    </w:rPr>
  </w:style>
  <w:style w:type="paragraph" w:customStyle="1" w:styleId="SymbolForm">
    <w:name w:val="SymbolForm"/>
    <w:basedOn w:val="Normal"/>
    <w:rsid w:val="004E5D41"/>
    <w:pPr>
      <w:jc w:val="right"/>
    </w:pPr>
    <w:rPr>
      <w:rFonts w:ascii="Arial" w:hAnsi="Arial" w:cs="Arial"/>
      <w:b/>
      <w:bCs/>
      <w:sz w:val="22"/>
      <w:szCs w:val="20"/>
      <w:lang w:eastAsia="de-DE"/>
    </w:rPr>
  </w:style>
  <w:style w:type="paragraph" w:customStyle="1" w:styleId="FooterF">
    <w:name w:val="FooterF"/>
    <w:basedOn w:val="Footer"/>
    <w:rsid w:val="00E57F3D"/>
    <w:pPr>
      <w:tabs>
        <w:tab w:val="clear" w:pos="4320"/>
        <w:tab w:val="clear" w:pos="8640"/>
        <w:tab w:val="right" w:pos="9639"/>
      </w:tabs>
      <w:ind w:right="-1"/>
    </w:pPr>
    <w:rPr>
      <w:rFonts w:cs="Arial"/>
      <w:b/>
      <w:lang w:val="en-US"/>
    </w:rPr>
  </w:style>
  <w:style w:type="numbering" w:customStyle="1" w:styleId="SDMMethEquationNrList">
    <w:name w:val="SDMMethEquationNrList"/>
    <w:uiPriority w:val="99"/>
    <w:rsid w:val="00353E8F"/>
    <w:pPr>
      <w:numPr>
        <w:numId w:val="23"/>
      </w:numPr>
    </w:pPr>
  </w:style>
  <w:style w:type="table" w:customStyle="1" w:styleId="SDMTableFullPage">
    <w:name w:val="SDMTableFullPage"/>
    <w:basedOn w:val="SDMTable"/>
    <w:uiPriority w:val="99"/>
    <w:rsid w:val="00353E8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353E8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353E8F"/>
    <w:pPr>
      <w:ind w:left="0" w:firstLine="0"/>
    </w:pPr>
  </w:style>
  <w:style w:type="numbering" w:customStyle="1" w:styleId="SDMFootnoteList">
    <w:name w:val="SDMFootnoteList"/>
    <w:uiPriority w:val="99"/>
    <w:rsid w:val="00353E8F"/>
    <w:pPr>
      <w:numPr>
        <w:numId w:val="25"/>
      </w:numPr>
    </w:pPr>
  </w:style>
  <w:style w:type="numbering" w:customStyle="1" w:styleId="SDMDocInfoTextBullets">
    <w:name w:val="SDMDocInfoTextBullets"/>
    <w:uiPriority w:val="99"/>
    <w:rsid w:val="00353E8F"/>
    <w:pPr>
      <w:numPr>
        <w:numId w:val="27"/>
      </w:numPr>
    </w:pPr>
  </w:style>
  <w:style w:type="table" w:customStyle="1" w:styleId="SDMBoxFullPage">
    <w:name w:val="SDMBoxFullPage"/>
    <w:basedOn w:val="SDMBox"/>
    <w:uiPriority w:val="99"/>
    <w:rsid w:val="00353E8F"/>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353E8F"/>
    <w:pPr>
      <w:numPr>
        <w:numId w:val="31"/>
      </w:numPr>
    </w:pPr>
  </w:style>
  <w:style w:type="paragraph" w:customStyle="1" w:styleId="SDMTableBoxFigureFootnoteSL1FullPage">
    <w:name w:val="SDMTableBoxFigureFootnoteSL1FullPage"/>
    <w:basedOn w:val="SDMTableBoxFigureFootnoteSL1"/>
    <w:rsid w:val="00353E8F"/>
    <w:pPr>
      <w:numPr>
        <w:numId w:val="31"/>
      </w:numPr>
    </w:pPr>
  </w:style>
  <w:style w:type="paragraph" w:customStyle="1" w:styleId="SDMTableBoxFigureFootnoteSL2FullPage">
    <w:name w:val="SDMTableBoxFigureFootnoteSL2FullPage"/>
    <w:basedOn w:val="SDMTableBoxFigureFootnoteSL2"/>
    <w:rsid w:val="00353E8F"/>
    <w:pPr>
      <w:numPr>
        <w:numId w:val="31"/>
      </w:numPr>
    </w:pPr>
  </w:style>
  <w:style w:type="paragraph" w:customStyle="1" w:styleId="SDMTableBoxFigureFootnoteSL3FullPage">
    <w:name w:val="SDMTableBoxFigureFootnoteSL3FullPage"/>
    <w:basedOn w:val="SDMTableBoxFigureFootnoteSL3"/>
    <w:rsid w:val="00353E8F"/>
    <w:pPr>
      <w:numPr>
        <w:numId w:val="31"/>
      </w:numPr>
      <w:ind w:left="1248" w:hanging="397"/>
    </w:pPr>
  </w:style>
  <w:style w:type="paragraph" w:customStyle="1" w:styleId="SDMTableBoxFigureFootnoteSL4FullPage">
    <w:name w:val="SDMTableBoxFigureFootnoteSL4FullPage"/>
    <w:basedOn w:val="SDMTableBoxFigureFootnoteSL4"/>
    <w:rsid w:val="00353E8F"/>
    <w:pPr>
      <w:numPr>
        <w:numId w:val="31"/>
      </w:numPr>
      <w:ind w:left="1587" w:hanging="340"/>
    </w:pPr>
  </w:style>
  <w:style w:type="paragraph" w:customStyle="1" w:styleId="SDMTableBoxFigureFootnoteSL5FullPage">
    <w:name w:val="SDMTableBoxFigureFootnoteSL5FullPage"/>
    <w:basedOn w:val="SDMTableBoxFigureFootnoteSL5"/>
    <w:rsid w:val="00353E8F"/>
    <w:pPr>
      <w:numPr>
        <w:numId w:val="31"/>
      </w:numPr>
      <w:ind w:left="2042" w:hanging="454"/>
    </w:pPr>
  </w:style>
  <w:style w:type="numbering" w:customStyle="1" w:styleId="SDMTableBoxFigureFootnoteFullPageList">
    <w:name w:val="SDMTableBoxFigureFootnoteFullPageList"/>
    <w:uiPriority w:val="99"/>
    <w:rsid w:val="00353E8F"/>
    <w:pPr>
      <w:numPr>
        <w:numId w:val="29"/>
      </w:numPr>
    </w:pPr>
  </w:style>
  <w:style w:type="character" w:styleId="FollowedHyperlink">
    <w:name w:val="FollowedHyperlink"/>
    <w:rsid w:val="0037179A"/>
    <w:rPr>
      <w:color w:val="800080"/>
      <w:u w:val="single"/>
    </w:rPr>
  </w:style>
  <w:style w:type="paragraph" w:customStyle="1" w:styleId="Tablecustom">
    <w:name w:val="Table custom"/>
    <w:basedOn w:val="Normal"/>
    <w:link w:val="TablecustomChar"/>
    <w:rsid w:val="004E5D41"/>
    <w:pPr>
      <w:spacing w:line="288" w:lineRule="auto"/>
    </w:pPr>
    <w:rPr>
      <w:rFonts w:ascii="Arial" w:eastAsia="SimSun" w:hAnsi="Arial" w:cs="Arial"/>
      <w:b/>
      <w:bCs/>
      <w:sz w:val="18"/>
      <w:szCs w:val="16"/>
      <w:lang w:eastAsia="zh-CN"/>
    </w:rPr>
  </w:style>
  <w:style w:type="character" w:customStyle="1" w:styleId="TablecustomChar">
    <w:name w:val="Table custom Char"/>
    <w:link w:val="Tablecustom"/>
    <w:rsid w:val="00E93F4E"/>
    <w:rPr>
      <w:rFonts w:ascii="Arial" w:eastAsia="SimSun" w:hAnsi="Arial" w:cs="Arial"/>
      <w:b/>
      <w:bCs/>
      <w:sz w:val="18"/>
      <w:szCs w:val="16"/>
      <w:lang w:val="en-GB" w:eastAsia="zh-CN"/>
    </w:rPr>
  </w:style>
  <w:style w:type="table" w:styleId="TableGrid">
    <w:name w:val="Table Grid"/>
    <w:basedOn w:val="TableNormal"/>
    <w:rsid w:val="0021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1ACE"/>
    <w:pPr>
      <w:spacing w:before="100" w:beforeAutospacing="1" w:after="100" w:afterAutospacing="1"/>
    </w:pPr>
  </w:style>
  <w:style w:type="paragraph" w:styleId="ListParagraph">
    <w:name w:val="List Paragraph"/>
    <w:basedOn w:val="Normal"/>
    <w:uiPriority w:val="34"/>
    <w:qFormat/>
    <w:rsid w:val="004B1ACE"/>
    <w:pPr>
      <w:ind w:left="720"/>
      <w:contextualSpacing/>
      <w:jc w:val="both"/>
    </w:pPr>
    <w:rPr>
      <w:rFonts w:ascii="Arial" w:hAnsi="Arial"/>
      <w:sz w:val="22"/>
      <w:szCs w:val="20"/>
      <w:lang w:eastAsia="de-DE"/>
    </w:rPr>
  </w:style>
  <w:style w:type="paragraph" w:styleId="Revision">
    <w:name w:val="Revision"/>
    <w:hidden/>
    <w:uiPriority w:val="71"/>
    <w:rsid w:val="00793CA9"/>
    <w:rPr>
      <w:rFonts w:ascii="Arial" w:eastAsia="Times New Roman" w:hAnsi="Arial"/>
      <w:sz w:val="22"/>
      <w:lang w:val="en-GB" w:eastAsia="de-DE"/>
    </w:rPr>
  </w:style>
  <w:style w:type="character" w:styleId="UnresolvedMention">
    <w:name w:val="Unresolved Mention"/>
    <w:basedOn w:val="DefaultParagraphFont"/>
    <w:rsid w:val="007D56C7"/>
    <w:rPr>
      <w:color w:val="605E5C"/>
      <w:shd w:val="clear" w:color="auto" w:fill="E1DFDD"/>
    </w:rPr>
  </w:style>
  <w:style w:type="character" w:customStyle="1" w:styleId="fontstyle01">
    <w:name w:val="fontstyle01"/>
    <w:basedOn w:val="DefaultParagraphFont"/>
    <w:rsid w:val="00A97938"/>
    <w:rPr>
      <w:rFonts w:ascii="Verdana" w:hAnsi="Verdana" w:hint="default"/>
      <w:b w:val="0"/>
      <w:bCs w:val="0"/>
      <w:i w:val="0"/>
      <w:iCs w:val="0"/>
      <w:color w:val="4D4D4C"/>
      <w:sz w:val="22"/>
      <w:szCs w:val="22"/>
    </w:rPr>
  </w:style>
  <w:style w:type="paragraph" w:styleId="TOCHeading">
    <w:name w:val="TOC Heading"/>
    <w:basedOn w:val="Heading1"/>
    <w:next w:val="Normal"/>
    <w:uiPriority w:val="39"/>
    <w:unhideWhenUsed/>
    <w:qFormat/>
    <w:rsid w:val="00913267"/>
    <w:pPr>
      <w:keepNext/>
      <w:keepLines/>
      <w:tabs>
        <w:tab w:val="clear" w:pos="3536"/>
      </w:tabs>
      <w:spacing w:before="480" w:line="276" w:lineRule="auto"/>
      <w:jc w:val="left"/>
      <w:outlineLvl w:val="9"/>
    </w:pPr>
    <w:rPr>
      <w:rFonts w:asciiTheme="majorHAnsi" w:eastAsiaTheme="majorEastAsia" w:hAnsiTheme="majorHAnsi" w:cstheme="majorBidi"/>
      <w:color w:val="2E74B5" w:themeColor="accent1" w:themeShade="BF"/>
      <w:lang w:val="en-US" w:eastAsia="en-US"/>
    </w:rPr>
  </w:style>
  <w:style w:type="character" w:styleId="PlaceholderText">
    <w:name w:val="Placeholder Text"/>
    <w:basedOn w:val="DefaultParagraphFont"/>
    <w:uiPriority w:val="99"/>
    <w:semiHidden/>
    <w:rsid w:val="00B16939"/>
    <w:rPr>
      <w:color w:val="808080"/>
    </w:rPr>
  </w:style>
  <w:style w:type="paragraph" w:customStyle="1" w:styleId="SDMAppTitle">
    <w:name w:val="SDMAppTitle"/>
    <w:basedOn w:val="SDMHead1"/>
    <w:next w:val="SDMApp1"/>
    <w:qFormat/>
    <w:rsid w:val="004E5D41"/>
    <w:pPr>
      <w:pageBreakBefore/>
      <w:spacing w:before="120" w:after="600"/>
      <w:ind w:left="2126" w:hanging="2126"/>
    </w:pPr>
  </w:style>
  <w:style w:type="paragraph" w:customStyle="1" w:styleId="sdmpddpoasubsection20">
    <w:name w:val="sdmpddpoasubsection2"/>
    <w:basedOn w:val="Normal"/>
    <w:rsid w:val="00064C4A"/>
    <w:pPr>
      <w:spacing w:before="100" w:beforeAutospacing="1" w:after="100" w:afterAutospacing="1"/>
    </w:pPr>
  </w:style>
  <w:style w:type="character" w:customStyle="1" w:styleId="apple-converted-space">
    <w:name w:val="apple-converted-space"/>
    <w:basedOn w:val="DefaultParagraphFont"/>
    <w:rsid w:val="00064C4A"/>
  </w:style>
  <w:style w:type="paragraph" w:customStyle="1" w:styleId="sdmpddpoasubsection10">
    <w:name w:val="sdmpddpoasubsection1"/>
    <w:basedOn w:val="Normal"/>
    <w:rsid w:val="00D1792A"/>
    <w:pPr>
      <w:spacing w:before="100" w:beforeAutospacing="1" w:after="100" w:afterAutospacing="1"/>
    </w:pPr>
  </w:style>
  <w:style w:type="paragraph" w:customStyle="1" w:styleId="SDMTableBoxParaNotNumbered">
    <w:name w:val="SDMTable&amp;BoxParaNotNumbered"/>
    <w:basedOn w:val="Normal"/>
    <w:qFormat/>
    <w:rsid w:val="004E5D41"/>
    <w:rPr>
      <w:rFonts w:ascii="Arial" w:hAnsi="Arial"/>
      <w:sz w:val="20"/>
      <w:szCs w:val="20"/>
      <w:lang w:eastAsia="de-DE"/>
    </w:rPr>
  </w:style>
  <w:style w:type="paragraph" w:customStyle="1" w:styleId="SDMTableBoxParaNumbered">
    <w:name w:val="SDMTable&amp;BoxParaNumbered"/>
    <w:basedOn w:val="Normal"/>
    <w:qFormat/>
    <w:rsid w:val="004E5D41"/>
    <w:rPr>
      <w:rFonts w:ascii="Arial" w:hAnsi="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7342">
      <w:bodyDiv w:val="1"/>
      <w:marLeft w:val="0"/>
      <w:marRight w:val="0"/>
      <w:marTop w:val="0"/>
      <w:marBottom w:val="0"/>
      <w:divBdr>
        <w:top w:val="none" w:sz="0" w:space="0" w:color="auto"/>
        <w:left w:val="none" w:sz="0" w:space="0" w:color="auto"/>
        <w:bottom w:val="none" w:sz="0" w:space="0" w:color="auto"/>
        <w:right w:val="none" w:sz="0" w:space="0" w:color="auto"/>
      </w:divBdr>
      <w:divsChild>
        <w:div w:id="924148883">
          <w:marLeft w:val="0"/>
          <w:marRight w:val="0"/>
          <w:marTop w:val="0"/>
          <w:marBottom w:val="0"/>
          <w:divBdr>
            <w:top w:val="none" w:sz="0" w:space="0" w:color="auto"/>
            <w:left w:val="none" w:sz="0" w:space="0" w:color="auto"/>
            <w:bottom w:val="none" w:sz="0" w:space="0" w:color="auto"/>
            <w:right w:val="none" w:sz="0" w:space="0" w:color="auto"/>
          </w:divBdr>
          <w:divsChild>
            <w:div w:id="1990479100">
              <w:marLeft w:val="0"/>
              <w:marRight w:val="0"/>
              <w:marTop w:val="0"/>
              <w:marBottom w:val="0"/>
              <w:divBdr>
                <w:top w:val="none" w:sz="0" w:space="0" w:color="auto"/>
                <w:left w:val="none" w:sz="0" w:space="0" w:color="auto"/>
                <w:bottom w:val="none" w:sz="0" w:space="0" w:color="auto"/>
                <w:right w:val="none" w:sz="0" w:space="0" w:color="auto"/>
              </w:divBdr>
              <w:divsChild>
                <w:div w:id="597564604">
                  <w:marLeft w:val="0"/>
                  <w:marRight w:val="0"/>
                  <w:marTop w:val="0"/>
                  <w:marBottom w:val="0"/>
                  <w:divBdr>
                    <w:top w:val="none" w:sz="0" w:space="0" w:color="auto"/>
                    <w:left w:val="none" w:sz="0" w:space="0" w:color="auto"/>
                    <w:bottom w:val="none" w:sz="0" w:space="0" w:color="auto"/>
                    <w:right w:val="none" w:sz="0" w:space="0" w:color="auto"/>
                  </w:divBdr>
                </w:div>
              </w:divsChild>
            </w:div>
            <w:div w:id="497310659">
              <w:marLeft w:val="0"/>
              <w:marRight w:val="0"/>
              <w:marTop w:val="0"/>
              <w:marBottom w:val="0"/>
              <w:divBdr>
                <w:top w:val="none" w:sz="0" w:space="0" w:color="auto"/>
                <w:left w:val="none" w:sz="0" w:space="0" w:color="auto"/>
                <w:bottom w:val="none" w:sz="0" w:space="0" w:color="auto"/>
                <w:right w:val="none" w:sz="0" w:space="0" w:color="auto"/>
              </w:divBdr>
              <w:divsChild>
                <w:div w:id="120661279">
                  <w:marLeft w:val="0"/>
                  <w:marRight w:val="0"/>
                  <w:marTop w:val="0"/>
                  <w:marBottom w:val="0"/>
                  <w:divBdr>
                    <w:top w:val="none" w:sz="0" w:space="0" w:color="auto"/>
                    <w:left w:val="none" w:sz="0" w:space="0" w:color="auto"/>
                    <w:bottom w:val="none" w:sz="0" w:space="0" w:color="auto"/>
                    <w:right w:val="none" w:sz="0" w:space="0" w:color="auto"/>
                  </w:divBdr>
                </w:div>
              </w:divsChild>
            </w:div>
            <w:div w:id="37365542">
              <w:marLeft w:val="0"/>
              <w:marRight w:val="0"/>
              <w:marTop w:val="0"/>
              <w:marBottom w:val="0"/>
              <w:divBdr>
                <w:top w:val="none" w:sz="0" w:space="0" w:color="auto"/>
                <w:left w:val="none" w:sz="0" w:space="0" w:color="auto"/>
                <w:bottom w:val="none" w:sz="0" w:space="0" w:color="auto"/>
                <w:right w:val="none" w:sz="0" w:space="0" w:color="auto"/>
              </w:divBdr>
              <w:divsChild>
                <w:div w:id="1723139723">
                  <w:marLeft w:val="0"/>
                  <w:marRight w:val="0"/>
                  <w:marTop w:val="0"/>
                  <w:marBottom w:val="0"/>
                  <w:divBdr>
                    <w:top w:val="none" w:sz="0" w:space="0" w:color="auto"/>
                    <w:left w:val="none" w:sz="0" w:space="0" w:color="auto"/>
                    <w:bottom w:val="none" w:sz="0" w:space="0" w:color="auto"/>
                    <w:right w:val="none" w:sz="0" w:space="0" w:color="auto"/>
                  </w:divBdr>
                </w:div>
              </w:divsChild>
            </w:div>
            <w:div w:id="1209292891">
              <w:marLeft w:val="0"/>
              <w:marRight w:val="0"/>
              <w:marTop w:val="0"/>
              <w:marBottom w:val="0"/>
              <w:divBdr>
                <w:top w:val="none" w:sz="0" w:space="0" w:color="auto"/>
                <w:left w:val="none" w:sz="0" w:space="0" w:color="auto"/>
                <w:bottom w:val="none" w:sz="0" w:space="0" w:color="auto"/>
                <w:right w:val="none" w:sz="0" w:space="0" w:color="auto"/>
              </w:divBdr>
              <w:divsChild>
                <w:div w:id="16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4255">
      <w:bodyDiv w:val="1"/>
      <w:marLeft w:val="0"/>
      <w:marRight w:val="0"/>
      <w:marTop w:val="0"/>
      <w:marBottom w:val="0"/>
      <w:divBdr>
        <w:top w:val="none" w:sz="0" w:space="0" w:color="auto"/>
        <w:left w:val="none" w:sz="0" w:space="0" w:color="auto"/>
        <w:bottom w:val="none" w:sz="0" w:space="0" w:color="auto"/>
        <w:right w:val="none" w:sz="0" w:space="0" w:color="auto"/>
      </w:divBdr>
      <w:divsChild>
        <w:div w:id="317391722">
          <w:marLeft w:val="0"/>
          <w:marRight w:val="0"/>
          <w:marTop w:val="0"/>
          <w:marBottom w:val="0"/>
          <w:divBdr>
            <w:top w:val="none" w:sz="0" w:space="0" w:color="auto"/>
            <w:left w:val="none" w:sz="0" w:space="0" w:color="auto"/>
            <w:bottom w:val="none" w:sz="0" w:space="0" w:color="auto"/>
            <w:right w:val="none" w:sz="0" w:space="0" w:color="auto"/>
          </w:divBdr>
          <w:divsChild>
            <w:div w:id="602684771">
              <w:marLeft w:val="0"/>
              <w:marRight w:val="0"/>
              <w:marTop w:val="0"/>
              <w:marBottom w:val="0"/>
              <w:divBdr>
                <w:top w:val="none" w:sz="0" w:space="0" w:color="auto"/>
                <w:left w:val="none" w:sz="0" w:space="0" w:color="auto"/>
                <w:bottom w:val="none" w:sz="0" w:space="0" w:color="auto"/>
                <w:right w:val="none" w:sz="0" w:space="0" w:color="auto"/>
              </w:divBdr>
              <w:divsChild>
                <w:div w:id="1816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4749">
      <w:bodyDiv w:val="1"/>
      <w:marLeft w:val="0"/>
      <w:marRight w:val="0"/>
      <w:marTop w:val="0"/>
      <w:marBottom w:val="0"/>
      <w:divBdr>
        <w:top w:val="none" w:sz="0" w:space="0" w:color="auto"/>
        <w:left w:val="none" w:sz="0" w:space="0" w:color="auto"/>
        <w:bottom w:val="none" w:sz="0" w:space="0" w:color="auto"/>
        <w:right w:val="none" w:sz="0" w:space="0" w:color="auto"/>
      </w:divBdr>
    </w:div>
    <w:div w:id="136068133">
      <w:bodyDiv w:val="1"/>
      <w:marLeft w:val="0"/>
      <w:marRight w:val="0"/>
      <w:marTop w:val="0"/>
      <w:marBottom w:val="0"/>
      <w:divBdr>
        <w:top w:val="none" w:sz="0" w:space="0" w:color="auto"/>
        <w:left w:val="none" w:sz="0" w:space="0" w:color="auto"/>
        <w:bottom w:val="none" w:sz="0" w:space="0" w:color="auto"/>
        <w:right w:val="none" w:sz="0" w:space="0" w:color="auto"/>
      </w:divBdr>
      <w:divsChild>
        <w:div w:id="756942448">
          <w:marLeft w:val="0"/>
          <w:marRight w:val="0"/>
          <w:marTop w:val="0"/>
          <w:marBottom w:val="0"/>
          <w:divBdr>
            <w:top w:val="none" w:sz="0" w:space="0" w:color="auto"/>
            <w:left w:val="none" w:sz="0" w:space="0" w:color="auto"/>
            <w:bottom w:val="none" w:sz="0" w:space="0" w:color="auto"/>
            <w:right w:val="none" w:sz="0" w:space="0" w:color="auto"/>
          </w:divBdr>
          <w:divsChild>
            <w:div w:id="1797983644">
              <w:marLeft w:val="0"/>
              <w:marRight w:val="0"/>
              <w:marTop w:val="0"/>
              <w:marBottom w:val="0"/>
              <w:divBdr>
                <w:top w:val="none" w:sz="0" w:space="0" w:color="auto"/>
                <w:left w:val="none" w:sz="0" w:space="0" w:color="auto"/>
                <w:bottom w:val="none" w:sz="0" w:space="0" w:color="auto"/>
                <w:right w:val="none" w:sz="0" w:space="0" w:color="auto"/>
              </w:divBdr>
              <w:divsChild>
                <w:div w:id="758018979">
                  <w:marLeft w:val="0"/>
                  <w:marRight w:val="0"/>
                  <w:marTop w:val="0"/>
                  <w:marBottom w:val="0"/>
                  <w:divBdr>
                    <w:top w:val="none" w:sz="0" w:space="0" w:color="auto"/>
                    <w:left w:val="none" w:sz="0" w:space="0" w:color="auto"/>
                    <w:bottom w:val="none" w:sz="0" w:space="0" w:color="auto"/>
                    <w:right w:val="none" w:sz="0" w:space="0" w:color="auto"/>
                  </w:divBdr>
                  <w:divsChild>
                    <w:div w:id="10869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5066">
      <w:bodyDiv w:val="1"/>
      <w:marLeft w:val="0"/>
      <w:marRight w:val="0"/>
      <w:marTop w:val="0"/>
      <w:marBottom w:val="0"/>
      <w:divBdr>
        <w:top w:val="none" w:sz="0" w:space="0" w:color="auto"/>
        <w:left w:val="none" w:sz="0" w:space="0" w:color="auto"/>
        <w:bottom w:val="none" w:sz="0" w:space="0" w:color="auto"/>
        <w:right w:val="none" w:sz="0" w:space="0" w:color="auto"/>
      </w:divBdr>
      <w:divsChild>
        <w:div w:id="531961387">
          <w:marLeft w:val="0"/>
          <w:marRight w:val="0"/>
          <w:marTop w:val="0"/>
          <w:marBottom w:val="0"/>
          <w:divBdr>
            <w:top w:val="none" w:sz="0" w:space="0" w:color="auto"/>
            <w:left w:val="none" w:sz="0" w:space="0" w:color="auto"/>
            <w:bottom w:val="none" w:sz="0" w:space="0" w:color="auto"/>
            <w:right w:val="none" w:sz="0" w:space="0" w:color="auto"/>
          </w:divBdr>
          <w:divsChild>
            <w:div w:id="347753091">
              <w:marLeft w:val="0"/>
              <w:marRight w:val="0"/>
              <w:marTop w:val="0"/>
              <w:marBottom w:val="0"/>
              <w:divBdr>
                <w:top w:val="none" w:sz="0" w:space="0" w:color="auto"/>
                <w:left w:val="none" w:sz="0" w:space="0" w:color="auto"/>
                <w:bottom w:val="none" w:sz="0" w:space="0" w:color="auto"/>
                <w:right w:val="none" w:sz="0" w:space="0" w:color="auto"/>
              </w:divBdr>
              <w:divsChild>
                <w:div w:id="14780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7473">
      <w:bodyDiv w:val="1"/>
      <w:marLeft w:val="0"/>
      <w:marRight w:val="0"/>
      <w:marTop w:val="0"/>
      <w:marBottom w:val="0"/>
      <w:divBdr>
        <w:top w:val="none" w:sz="0" w:space="0" w:color="auto"/>
        <w:left w:val="none" w:sz="0" w:space="0" w:color="auto"/>
        <w:bottom w:val="none" w:sz="0" w:space="0" w:color="auto"/>
        <w:right w:val="none" w:sz="0" w:space="0" w:color="auto"/>
      </w:divBdr>
    </w:div>
    <w:div w:id="156002921">
      <w:bodyDiv w:val="1"/>
      <w:marLeft w:val="0"/>
      <w:marRight w:val="0"/>
      <w:marTop w:val="0"/>
      <w:marBottom w:val="0"/>
      <w:divBdr>
        <w:top w:val="none" w:sz="0" w:space="0" w:color="auto"/>
        <w:left w:val="none" w:sz="0" w:space="0" w:color="auto"/>
        <w:bottom w:val="none" w:sz="0" w:space="0" w:color="auto"/>
        <w:right w:val="none" w:sz="0" w:space="0" w:color="auto"/>
      </w:divBdr>
      <w:divsChild>
        <w:div w:id="799568477">
          <w:marLeft w:val="0"/>
          <w:marRight w:val="0"/>
          <w:marTop w:val="0"/>
          <w:marBottom w:val="0"/>
          <w:divBdr>
            <w:top w:val="none" w:sz="0" w:space="0" w:color="auto"/>
            <w:left w:val="none" w:sz="0" w:space="0" w:color="auto"/>
            <w:bottom w:val="none" w:sz="0" w:space="0" w:color="auto"/>
            <w:right w:val="none" w:sz="0" w:space="0" w:color="auto"/>
          </w:divBdr>
          <w:divsChild>
            <w:div w:id="797534086">
              <w:marLeft w:val="0"/>
              <w:marRight w:val="0"/>
              <w:marTop w:val="0"/>
              <w:marBottom w:val="0"/>
              <w:divBdr>
                <w:top w:val="none" w:sz="0" w:space="0" w:color="auto"/>
                <w:left w:val="none" w:sz="0" w:space="0" w:color="auto"/>
                <w:bottom w:val="none" w:sz="0" w:space="0" w:color="auto"/>
                <w:right w:val="none" w:sz="0" w:space="0" w:color="auto"/>
              </w:divBdr>
              <w:divsChild>
                <w:div w:id="12449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8707">
      <w:bodyDiv w:val="1"/>
      <w:marLeft w:val="0"/>
      <w:marRight w:val="0"/>
      <w:marTop w:val="0"/>
      <w:marBottom w:val="0"/>
      <w:divBdr>
        <w:top w:val="none" w:sz="0" w:space="0" w:color="auto"/>
        <w:left w:val="none" w:sz="0" w:space="0" w:color="auto"/>
        <w:bottom w:val="none" w:sz="0" w:space="0" w:color="auto"/>
        <w:right w:val="none" w:sz="0" w:space="0" w:color="auto"/>
      </w:divBdr>
      <w:divsChild>
        <w:div w:id="571474724">
          <w:marLeft w:val="0"/>
          <w:marRight w:val="0"/>
          <w:marTop w:val="0"/>
          <w:marBottom w:val="0"/>
          <w:divBdr>
            <w:top w:val="none" w:sz="0" w:space="0" w:color="auto"/>
            <w:left w:val="none" w:sz="0" w:space="0" w:color="auto"/>
            <w:bottom w:val="none" w:sz="0" w:space="0" w:color="auto"/>
            <w:right w:val="none" w:sz="0" w:space="0" w:color="auto"/>
          </w:divBdr>
          <w:divsChild>
            <w:div w:id="697705816">
              <w:marLeft w:val="0"/>
              <w:marRight w:val="0"/>
              <w:marTop w:val="0"/>
              <w:marBottom w:val="0"/>
              <w:divBdr>
                <w:top w:val="none" w:sz="0" w:space="0" w:color="auto"/>
                <w:left w:val="none" w:sz="0" w:space="0" w:color="auto"/>
                <w:bottom w:val="none" w:sz="0" w:space="0" w:color="auto"/>
                <w:right w:val="none" w:sz="0" w:space="0" w:color="auto"/>
              </w:divBdr>
              <w:divsChild>
                <w:div w:id="1189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2797">
      <w:bodyDiv w:val="1"/>
      <w:marLeft w:val="0"/>
      <w:marRight w:val="0"/>
      <w:marTop w:val="0"/>
      <w:marBottom w:val="0"/>
      <w:divBdr>
        <w:top w:val="none" w:sz="0" w:space="0" w:color="auto"/>
        <w:left w:val="none" w:sz="0" w:space="0" w:color="auto"/>
        <w:bottom w:val="none" w:sz="0" w:space="0" w:color="auto"/>
        <w:right w:val="none" w:sz="0" w:space="0" w:color="auto"/>
      </w:divBdr>
      <w:divsChild>
        <w:div w:id="87385869">
          <w:marLeft w:val="0"/>
          <w:marRight w:val="0"/>
          <w:marTop w:val="0"/>
          <w:marBottom w:val="0"/>
          <w:divBdr>
            <w:top w:val="none" w:sz="0" w:space="0" w:color="auto"/>
            <w:left w:val="none" w:sz="0" w:space="0" w:color="auto"/>
            <w:bottom w:val="none" w:sz="0" w:space="0" w:color="auto"/>
            <w:right w:val="none" w:sz="0" w:space="0" w:color="auto"/>
          </w:divBdr>
          <w:divsChild>
            <w:div w:id="1037047209">
              <w:marLeft w:val="0"/>
              <w:marRight w:val="0"/>
              <w:marTop w:val="0"/>
              <w:marBottom w:val="0"/>
              <w:divBdr>
                <w:top w:val="none" w:sz="0" w:space="0" w:color="auto"/>
                <w:left w:val="none" w:sz="0" w:space="0" w:color="auto"/>
                <w:bottom w:val="none" w:sz="0" w:space="0" w:color="auto"/>
                <w:right w:val="none" w:sz="0" w:space="0" w:color="auto"/>
              </w:divBdr>
              <w:divsChild>
                <w:div w:id="7684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4171">
      <w:bodyDiv w:val="1"/>
      <w:marLeft w:val="0"/>
      <w:marRight w:val="0"/>
      <w:marTop w:val="0"/>
      <w:marBottom w:val="0"/>
      <w:divBdr>
        <w:top w:val="none" w:sz="0" w:space="0" w:color="auto"/>
        <w:left w:val="none" w:sz="0" w:space="0" w:color="auto"/>
        <w:bottom w:val="none" w:sz="0" w:space="0" w:color="auto"/>
        <w:right w:val="none" w:sz="0" w:space="0" w:color="auto"/>
      </w:divBdr>
      <w:divsChild>
        <w:div w:id="373163582">
          <w:marLeft w:val="0"/>
          <w:marRight w:val="0"/>
          <w:marTop w:val="0"/>
          <w:marBottom w:val="0"/>
          <w:divBdr>
            <w:top w:val="none" w:sz="0" w:space="0" w:color="auto"/>
            <w:left w:val="none" w:sz="0" w:space="0" w:color="auto"/>
            <w:bottom w:val="none" w:sz="0" w:space="0" w:color="auto"/>
            <w:right w:val="none" w:sz="0" w:space="0" w:color="auto"/>
          </w:divBdr>
          <w:divsChild>
            <w:div w:id="1884173196">
              <w:marLeft w:val="0"/>
              <w:marRight w:val="0"/>
              <w:marTop w:val="0"/>
              <w:marBottom w:val="0"/>
              <w:divBdr>
                <w:top w:val="none" w:sz="0" w:space="0" w:color="auto"/>
                <w:left w:val="none" w:sz="0" w:space="0" w:color="auto"/>
                <w:bottom w:val="none" w:sz="0" w:space="0" w:color="auto"/>
                <w:right w:val="none" w:sz="0" w:space="0" w:color="auto"/>
              </w:divBdr>
              <w:divsChild>
                <w:div w:id="10530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1474">
      <w:bodyDiv w:val="1"/>
      <w:marLeft w:val="0"/>
      <w:marRight w:val="0"/>
      <w:marTop w:val="0"/>
      <w:marBottom w:val="0"/>
      <w:divBdr>
        <w:top w:val="none" w:sz="0" w:space="0" w:color="auto"/>
        <w:left w:val="none" w:sz="0" w:space="0" w:color="auto"/>
        <w:bottom w:val="none" w:sz="0" w:space="0" w:color="auto"/>
        <w:right w:val="none" w:sz="0" w:space="0" w:color="auto"/>
      </w:divBdr>
      <w:divsChild>
        <w:div w:id="1986160981">
          <w:marLeft w:val="0"/>
          <w:marRight w:val="0"/>
          <w:marTop w:val="0"/>
          <w:marBottom w:val="0"/>
          <w:divBdr>
            <w:top w:val="none" w:sz="0" w:space="0" w:color="auto"/>
            <w:left w:val="none" w:sz="0" w:space="0" w:color="auto"/>
            <w:bottom w:val="none" w:sz="0" w:space="0" w:color="auto"/>
            <w:right w:val="none" w:sz="0" w:space="0" w:color="auto"/>
          </w:divBdr>
          <w:divsChild>
            <w:div w:id="1010566985">
              <w:marLeft w:val="0"/>
              <w:marRight w:val="0"/>
              <w:marTop w:val="0"/>
              <w:marBottom w:val="0"/>
              <w:divBdr>
                <w:top w:val="none" w:sz="0" w:space="0" w:color="auto"/>
                <w:left w:val="none" w:sz="0" w:space="0" w:color="auto"/>
                <w:bottom w:val="none" w:sz="0" w:space="0" w:color="auto"/>
                <w:right w:val="none" w:sz="0" w:space="0" w:color="auto"/>
              </w:divBdr>
              <w:divsChild>
                <w:div w:id="289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2673">
      <w:bodyDiv w:val="1"/>
      <w:marLeft w:val="0"/>
      <w:marRight w:val="0"/>
      <w:marTop w:val="0"/>
      <w:marBottom w:val="0"/>
      <w:divBdr>
        <w:top w:val="none" w:sz="0" w:space="0" w:color="auto"/>
        <w:left w:val="none" w:sz="0" w:space="0" w:color="auto"/>
        <w:bottom w:val="none" w:sz="0" w:space="0" w:color="auto"/>
        <w:right w:val="none" w:sz="0" w:space="0" w:color="auto"/>
      </w:divBdr>
      <w:divsChild>
        <w:div w:id="1307734181">
          <w:marLeft w:val="0"/>
          <w:marRight w:val="0"/>
          <w:marTop w:val="0"/>
          <w:marBottom w:val="0"/>
          <w:divBdr>
            <w:top w:val="none" w:sz="0" w:space="0" w:color="auto"/>
            <w:left w:val="none" w:sz="0" w:space="0" w:color="auto"/>
            <w:bottom w:val="none" w:sz="0" w:space="0" w:color="auto"/>
            <w:right w:val="none" w:sz="0" w:space="0" w:color="auto"/>
          </w:divBdr>
          <w:divsChild>
            <w:div w:id="129444539">
              <w:marLeft w:val="0"/>
              <w:marRight w:val="0"/>
              <w:marTop w:val="0"/>
              <w:marBottom w:val="0"/>
              <w:divBdr>
                <w:top w:val="none" w:sz="0" w:space="0" w:color="auto"/>
                <w:left w:val="none" w:sz="0" w:space="0" w:color="auto"/>
                <w:bottom w:val="none" w:sz="0" w:space="0" w:color="auto"/>
                <w:right w:val="none" w:sz="0" w:space="0" w:color="auto"/>
              </w:divBdr>
              <w:divsChild>
                <w:div w:id="5922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7666">
      <w:bodyDiv w:val="1"/>
      <w:marLeft w:val="0"/>
      <w:marRight w:val="0"/>
      <w:marTop w:val="0"/>
      <w:marBottom w:val="0"/>
      <w:divBdr>
        <w:top w:val="none" w:sz="0" w:space="0" w:color="auto"/>
        <w:left w:val="none" w:sz="0" w:space="0" w:color="auto"/>
        <w:bottom w:val="none" w:sz="0" w:space="0" w:color="auto"/>
        <w:right w:val="none" w:sz="0" w:space="0" w:color="auto"/>
      </w:divBdr>
      <w:divsChild>
        <w:div w:id="1029524145">
          <w:marLeft w:val="0"/>
          <w:marRight w:val="0"/>
          <w:marTop w:val="0"/>
          <w:marBottom w:val="0"/>
          <w:divBdr>
            <w:top w:val="none" w:sz="0" w:space="0" w:color="auto"/>
            <w:left w:val="none" w:sz="0" w:space="0" w:color="auto"/>
            <w:bottom w:val="none" w:sz="0" w:space="0" w:color="auto"/>
            <w:right w:val="none" w:sz="0" w:space="0" w:color="auto"/>
          </w:divBdr>
          <w:divsChild>
            <w:div w:id="690104438">
              <w:marLeft w:val="0"/>
              <w:marRight w:val="0"/>
              <w:marTop w:val="0"/>
              <w:marBottom w:val="0"/>
              <w:divBdr>
                <w:top w:val="none" w:sz="0" w:space="0" w:color="auto"/>
                <w:left w:val="none" w:sz="0" w:space="0" w:color="auto"/>
                <w:bottom w:val="none" w:sz="0" w:space="0" w:color="auto"/>
                <w:right w:val="none" w:sz="0" w:space="0" w:color="auto"/>
              </w:divBdr>
              <w:divsChild>
                <w:div w:id="1903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2258">
      <w:bodyDiv w:val="1"/>
      <w:marLeft w:val="0"/>
      <w:marRight w:val="0"/>
      <w:marTop w:val="0"/>
      <w:marBottom w:val="0"/>
      <w:divBdr>
        <w:top w:val="none" w:sz="0" w:space="0" w:color="auto"/>
        <w:left w:val="none" w:sz="0" w:space="0" w:color="auto"/>
        <w:bottom w:val="none" w:sz="0" w:space="0" w:color="auto"/>
        <w:right w:val="none" w:sz="0" w:space="0" w:color="auto"/>
      </w:divBdr>
    </w:div>
    <w:div w:id="438915645">
      <w:bodyDiv w:val="1"/>
      <w:marLeft w:val="0"/>
      <w:marRight w:val="0"/>
      <w:marTop w:val="0"/>
      <w:marBottom w:val="0"/>
      <w:divBdr>
        <w:top w:val="none" w:sz="0" w:space="0" w:color="auto"/>
        <w:left w:val="none" w:sz="0" w:space="0" w:color="auto"/>
        <w:bottom w:val="none" w:sz="0" w:space="0" w:color="auto"/>
        <w:right w:val="none" w:sz="0" w:space="0" w:color="auto"/>
      </w:divBdr>
      <w:divsChild>
        <w:div w:id="782577007">
          <w:marLeft w:val="0"/>
          <w:marRight w:val="0"/>
          <w:marTop w:val="0"/>
          <w:marBottom w:val="0"/>
          <w:divBdr>
            <w:top w:val="none" w:sz="0" w:space="0" w:color="auto"/>
            <w:left w:val="none" w:sz="0" w:space="0" w:color="auto"/>
            <w:bottom w:val="none" w:sz="0" w:space="0" w:color="auto"/>
            <w:right w:val="none" w:sz="0" w:space="0" w:color="auto"/>
          </w:divBdr>
          <w:divsChild>
            <w:div w:id="1327171225">
              <w:marLeft w:val="0"/>
              <w:marRight w:val="0"/>
              <w:marTop w:val="0"/>
              <w:marBottom w:val="0"/>
              <w:divBdr>
                <w:top w:val="none" w:sz="0" w:space="0" w:color="auto"/>
                <w:left w:val="none" w:sz="0" w:space="0" w:color="auto"/>
                <w:bottom w:val="none" w:sz="0" w:space="0" w:color="auto"/>
                <w:right w:val="none" w:sz="0" w:space="0" w:color="auto"/>
              </w:divBdr>
              <w:divsChild>
                <w:div w:id="9667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6326">
      <w:bodyDiv w:val="1"/>
      <w:marLeft w:val="0"/>
      <w:marRight w:val="0"/>
      <w:marTop w:val="0"/>
      <w:marBottom w:val="0"/>
      <w:divBdr>
        <w:top w:val="none" w:sz="0" w:space="0" w:color="auto"/>
        <w:left w:val="none" w:sz="0" w:space="0" w:color="auto"/>
        <w:bottom w:val="none" w:sz="0" w:space="0" w:color="auto"/>
        <w:right w:val="none" w:sz="0" w:space="0" w:color="auto"/>
      </w:divBdr>
      <w:divsChild>
        <w:div w:id="1486049233">
          <w:marLeft w:val="0"/>
          <w:marRight w:val="0"/>
          <w:marTop w:val="0"/>
          <w:marBottom w:val="0"/>
          <w:divBdr>
            <w:top w:val="none" w:sz="0" w:space="0" w:color="auto"/>
            <w:left w:val="none" w:sz="0" w:space="0" w:color="auto"/>
            <w:bottom w:val="none" w:sz="0" w:space="0" w:color="auto"/>
            <w:right w:val="none" w:sz="0" w:space="0" w:color="auto"/>
          </w:divBdr>
          <w:divsChild>
            <w:div w:id="605430565">
              <w:marLeft w:val="0"/>
              <w:marRight w:val="0"/>
              <w:marTop w:val="0"/>
              <w:marBottom w:val="0"/>
              <w:divBdr>
                <w:top w:val="none" w:sz="0" w:space="0" w:color="auto"/>
                <w:left w:val="none" w:sz="0" w:space="0" w:color="auto"/>
                <w:bottom w:val="none" w:sz="0" w:space="0" w:color="auto"/>
                <w:right w:val="none" w:sz="0" w:space="0" w:color="auto"/>
              </w:divBdr>
              <w:divsChild>
                <w:div w:id="11581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2247">
      <w:bodyDiv w:val="1"/>
      <w:marLeft w:val="0"/>
      <w:marRight w:val="0"/>
      <w:marTop w:val="0"/>
      <w:marBottom w:val="0"/>
      <w:divBdr>
        <w:top w:val="none" w:sz="0" w:space="0" w:color="auto"/>
        <w:left w:val="none" w:sz="0" w:space="0" w:color="auto"/>
        <w:bottom w:val="none" w:sz="0" w:space="0" w:color="auto"/>
        <w:right w:val="none" w:sz="0" w:space="0" w:color="auto"/>
      </w:divBdr>
      <w:divsChild>
        <w:div w:id="1551764992">
          <w:marLeft w:val="0"/>
          <w:marRight w:val="0"/>
          <w:marTop w:val="0"/>
          <w:marBottom w:val="0"/>
          <w:divBdr>
            <w:top w:val="none" w:sz="0" w:space="0" w:color="auto"/>
            <w:left w:val="none" w:sz="0" w:space="0" w:color="auto"/>
            <w:bottom w:val="none" w:sz="0" w:space="0" w:color="auto"/>
            <w:right w:val="none" w:sz="0" w:space="0" w:color="auto"/>
          </w:divBdr>
          <w:divsChild>
            <w:div w:id="359818336">
              <w:marLeft w:val="0"/>
              <w:marRight w:val="0"/>
              <w:marTop w:val="0"/>
              <w:marBottom w:val="0"/>
              <w:divBdr>
                <w:top w:val="none" w:sz="0" w:space="0" w:color="auto"/>
                <w:left w:val="none" w:sz="0" w:space="0" w:color="auto"/>
                <w:bottom w:val="none" w:sz="0" w:space="0" w:color="auto"/>
                <w:right w:val="none" w:sz="0" w:space="0" w:color="auto"/>
              </w:divBdr>
              <w:divsChild>
                <w:div w:id="9915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2136">
      <w:bodyDiv w:val="1"/>
      <w:marLeft w:val="0"/>
      <w:marRight w:val="0"/>
      <w:marTop w:val="0"/>
      <w:marBottom w:val="0"/>
      <w:divBdr>
        <w:top w:val="none" w:sz="0" w:space="0" w:color="auto"/>
        <w:left w:val="none" w:sz="0" w:space="0" w:color="auto"/>
        <w:bottom w:val="none" w:sz="0" w:space="0" w:color="auto"/>
        <w:right w:val="none" w:sz="0" w:space="0" w:color="auto"/>
      </w:divBdr>
      <w:divsChild>
        <w:div w:id="53893491">
          <w:marLeft w:val="0"/>
          <w:marRight w:val="0"/>
          <w:marTop w:val="0"/>
          <w:marBottom w:val="0"/>
          <w:divBdr>
            <w:top w:val="none" w:sz="0" w:space="0" w:color="auto"/>
            <w:left w:val="none" w:sz="0" w:space="0" w:color="auto"/>
            <w:bottom w:val="none" w:sz="0" w:space="0" w:color="auto"/>
            <w:right w:val="none" w:sz="0" w:space="0" w:color="auto"/>
          </w:divBdr>
          <w:divsChild>
            <w:div w:id="933249652">
              <w:marLeft w:val="0"/>
              <w:marRight w:val="0"/>
              <w:marTop w:val="0"/>
              <w:marBottom w:val="0"/>
              <w:divBdr>
                <w:top w:val="none" w:sz="0" w:space="0" w:color="auto"/>
                <w:left w:val="none" w:sz="0" w:space="0" w:color="auto"/>
                <w:bottom w:val="none" w:sz="0" w:space="0" w:color="auto"/>
                <w:right w:val="none" w:sz="0" w:space="0" w:color="auto"/>
              </w:divBdr>
              <w:divsChild>
                <w:div w:id="18135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6470">
      <w:bodyDiv w:val="1"/>
      <w:marLeft w:val="0"/>
      <w:marRight w:val="0"/>
      <w:marTop w:val="0"/>
      <w:marBottom w:val="0"/>
      <w:divBdr>
        <w:top w:val="none" w:sz="0" w:space="0" w:color="auto"/>
        <w:left w:val="none" w:sz="0" w:space="0" w:color="auto"/>
        <w:bottom w:val="none" w:sz="0" w:space="0" w:color="auto"/>
        <w:right w:val="none" w:sz="0" w:space="0" w:color="auto"/>
      </w:divBdr>
      <w:divsChild>
        <w:div w:id="809521616">
          <w:marLeft w:val="0"/>
          <w:marRight w:val="0"/>
          <w:marTop w:val="0"/>
          <w:marBottom w:val="0"/>
          <w:divBdr>
            <w:top w:val="none" w:sz="0" w:space="0" w:color="auto"/>
            <w:left w:val="none" w:sz="0" w:space="0" w:color="auto"/>
            <w:bottom w:val="none" w:sz="0" w:space="0" w:color="auto"/>
            <w:right w:val="none" w:sz="0" w:space="0" w:color="auto"/>
          </w:divBdr>
          <w:divsChild>
            <w:div w:id="1013646154">
              <w:marLeft w:val="0"/>
              <w:marRight w:val="0"/>
              <w:marTop w:val="0"/>
              <w:marBottom w:val="0"/>
              <w:divBdr>
                <w:top w:val="none" w:sz="0" w:space="0" w:color="auto"/>
                <w:left w:val="none" w:sz="0" w:space="0" w:color="auto"/>
                <w:bottom w:val="none" w:sz="0" w:space="0" w:color="auto"/>
                <w:right w:val="none" w:sz="0" w:space="0" w:color="auto"/>
              </w:divBdr>
              <w:divsChild>
                <w:div w:id="8169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3496">
      <w:bodyDiv w:val="1"/>
      <w:marLeft w:val="0"/>
      <w:marRight w:val="0"/>
      <w:marTop w:val="0"/>
      <w:marBottom w:val="0"/>
      <w:divBdr>
        <w:top w:val="none" w:sz="0" w:space="0" w:color="auto"/>
        <w:left w:val="none" w:sz="0" w:space="0" w:color="auto"/>
        <w:bottom w:val="none" w:sz="0" w:space="0" w:color="auto"/>
        <w:right w:val="none" w:sz="0" w:space="0" w:color="auto"/>
      </w:divBdr>
      <w:divsChild>
        <w:div w:id="2020354442">
          <w:marLeft w:val="0"/>
          <w:marRight w:val="0"/>
          <w:marTop w:val="0"/>
          <w:marBottom w:val="0"/>
          <w:divBdr>
            <w:top w:val="none" w:sz="0" w:space="0" w:color="auto"/>
            <w:left w:val="none" w:sz="0" w:space="0" w:color="auto"/>
            <w:bottom w:val="none" w:sz="0" w:space="0" w:color="auto"/>
            <w:right w:val="none" w:sz="0" w:space="0" w:color="auto"/>
          </w:divBdr>
          <w:divsChild>
            <w:div w:id="800609619">
              <w:marLeft w:val="0"/>
              <w:marRight w:val="0"/>
              <w:marTop w:val="0"/>
              <w:marBottom w:val="0"/>
              <w:divBdr>
                <w:top w:val="none" w:sz="0" w:space="0" w:color="auto"/>
                <w:left w:val="none" w:sz="0" w:space="0" w:color="auto"/>
                <w:bottom w:val="none" w:sz="0" w:space="0" w:color="auto"/>
                <w:right w:val="none" w:sz="0" w:space="0" w:color="auto"/>
              </w:divBdr>
              <w:divsChild>
                <w:div w:id="11367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24179">
      <w:bodyDiv w:val="1"/>
      <w:marLeft w:val="0"/>
      <w:marRight w:val="0"/>
      <w:marTop w:val="0"/>
      <w:marBottom w:val="0"/>
      <w:divBdr>
        <w:top w:val="none" w:sz="0" w:space="0" w:color="auto"/>
        <w:left w:val="none" w:sz="0" w:space="0" w:color="auto"/>
        <w:bottom w:val="none" w:sz="0" w:space="0" w:color="auto"/>
        <w:right w:val="none" w:sz="0" w:space="0" w:color="auto"/>
      </w:divBdr>
      <w:divsChild>
        <w:div w:id="1323462835">
          <w:marLeft w:val="0"/>
          <w:marRight w:val="0"/>
          <w:marTop w:val="0"/>
          <w:marBottom w:val="0"/>
          <w:divBdr>
            <w:top w:val="none" w:sz="0" w:space="0" w:color="auto"/>
            <w:left w:val="none" w:sz="0" w:space="0" w:color="auto"/>
            <w:bottom w:val="none" w:sz="0" w:space="0" w:color="auto"/>
            <w:right w:val="none" w:sz="0" w:space="0" w:color="auto"/>
          </w:divBdr>
          <w:divsChild>
            <w:div w:id="366418324">
              <w:marLeft w:val="0"/>
              <w:marRight w:val="0"/>
              <w:marTop w:val="0"/>
              <w:marBottom w:val="0"/>
              <w:divBdr>
                <w:top w:val="none" w:sz="0" w:space="0" w:color="auto"/>
                <w:left w:val="none" w:sz="0" w:space="0" w:color="auto"/>
                <w:bottom w:val="none" w:sz="0" w:space="0" w:color="auto"/>
                <w:right w:val="none" w:sz="0" w:space="0" w:color="auto"/>
              </w:divBdr>
              <w:divsChild>
                <w:div w:id="20130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5219">
      <w:bodyDiv w:val="1"/>
      <w:marLeft w:val="0"/>
      <w:marRight w:val="0"/>
      <w:marTop w:val="0"/>
      <w:marBottom w:val="0"/>
      <w:divBdr>
        <w:top w:val="none" w:sz="0" w:space="0" w:color="auto"/>
        <w:left w:val="none" w:sz="0" w:space="0" w:color="auto"/>
        <w:bottom w:val="none" w:sz="0" w:space="0" w:color="auto"/>
        <w:right w:val="none" w:sz="0" w:space="0" w:color="auto"/>
      </w:divBdr>
      <w:divsChild>
        <w:div w:id="1975451702">
          <w:marLeft w:val="0"/>
          <w:marRight w:val="0"/>
          <w:marTop w:val="0"/>
          <w:marBottom w:val="0"/>
          <w:divBdr>
            <w:top w:val="none" w:sz="0" w:space="0" w:color="auto"/>
            <w:left w:val="none" w:sz="0" w:space="0" w:color="auto"/>
            <w:bottom w:val="none" w:sz="0" w:space="0" w:color="auto"/>
            <w:right w:val="none" w:sz="0" w:space="0" w:color="auto"/>
          </w:divBdr>
          <w:divsChild>
            <w:div w:id="1165245123">
              <w:marLeft w:val="0"/>
              <w:marRight w:val="0"/>
              <w:marTop w:val="0"/>
              <w:marBottom w:val="0"/>
              <w:divBdr>
                <w:top w:val="none" w:sz="0" w:space="0" w:color="auto"/>
                <w:left w:val="none" w:sz="0" w:space="0" w:color="auto"/>
                <w:bottom w:val="none" w:sz="0" w:space="0" w:color="auto"/>
                <w:right w:val="none" w:sz="0" w:space="0" w:color="auto"/>
              </w:divBdr>
              <w:divsChild>
                <w:div w:id="8749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3340">
      <w:bodyDiv w:val="1"/>
      <w:marLeft w:val="0"/>
      <w:marRight w:val="0"/>
      <w:marTop w:val="0"/>
      <w:marBottom w:val="0"/>
      <w:divBdr>
        <w:top w:val="none" w:sz="0" w:space="0" w:color="auto"/>
        <w:left w:val="none" w:sz="0" w:space="0" w:color="auto"/>
        <w:bottom w:val="none" w:sz="0" w:space="0" w:color="auto"/>
        <w:right w:val="none" w:sz="0" w:space="0" w:color="auto"/>
      </w:divBdr>
      <w:divsChild>
        <w:div w:id="1875192826">
          <w:marLeft w:val="0"/>
          <w:marRight w:val="0"/>
          <w:marTop w:val="0"/>
          <w:marBottom w:val="0"/>
          <w:divBdr>
            <w:top w:val="none" w:sz="0" w:space="0" w:color="auto"/>
            <w:left w:val="none" w:sz="0" w:space="0" w:color="auto"/>
            <w:bottom w:val="none" w:sz="0" w:space="0" w:color="auto"/>
            <w:right w:val="none" w:sz="0" w:space="0" w:color="auto"/>
          </w:divBdr>
          <w:divsChild>
            <w:div w:id="1124806776">
              <w:marLeft w:val="0"/>
              <w:marRight w:val="0"/>
              <w:marTop w:val="0"/>
              <w:marBottom w:val="0"/>
              <w:divBdr>
                <w:top w:val="none" w:sz="0" w:space="0" w:color="auto"/>
                <w:left w:val="none" w:sz="0" w:space="0" w:color="auto"/>
                <w:bottom w:val="none" w:sz="0" w:space="0" w:color="auto"/>
                <w:right w:val="none" w:sz="0" w:space="0" w:color="auto"/>
              </w:divBdr>
              <w:divsChild>
                <w:div w:id="1525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6902">
      <w:bodyDiv w:val="1"/>
      <w:marLeft w:val="0"/>
      <w:marRight w:val="0"/>
      <w:marTop w:val="0"/>
      <w:marBottom w:val="0"/>
      <w:divBdr>
        <w:top w:val="none" w:sz="0" w:space="0" w:color="auto"/>
        <w:left w:val="none" w:sz="0" w:space="0" w:color="auto"/>
        <w:bottom w:val="none" w:sz="0" w:space="0" w:color="auto"/>
        <w:right w:val="none" w:sz="0" w:space="0" w:color="auto"/>
      </w:divBdr>
      <w:divsChild>
        <w:div w:id="1579050072">
          <w:marLeft w:val="0"/>
          <w:marRight w:val="0"/>
          <w:marTop w:val="0"/>
          <w:marBottom w:val="0"/>
          <w:divBdr>
            <w:top w:val="none" w:sz="0" w:space="0" w:color="auto"/>
            <w:left w:val="none" w:sz="0" w:space="0" w:color="auto"/>
            <w:bottom w:val="none" w:sz="0" w:space="0" w:color="auto"/>
            <w:right w:val="none" w:sz="0" w:space="0" w:color="auto"/>
          </w:divBdr>
          <w:divsChild>
            <w:div w:id="1111362103">
              <w:marLeft w:val="0"/>
              <w:marRight w:val="0"/>
              <w:marTop w:val="0"/>
              <w:marBottom w:val="0"/>
              <w:divBdr>
                <w:top w:val="none" w:sz="0" w:space="0" w:color="auto"/>
                <w:left w:val="none" w:sz="0" w:space="0" w:color="auto"/>
                <w:bottom w:val="none" w:sz="0" w:space="0" w:color="auto"/>
                <w:right w:val="none" w:sz="0" w:space="0" w:color="auto"/>
              </w:divBdr>
              <w:divsChild>
                <w:div w:id="1571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3764">
      <w:bodyDiv w:val="1"/>
      <w:marLeft w:val="0"/>
      <w:marRight w:val="0"/>
      <w:marTop w:val="0"/>
      <w:marBottom w:val="0"/>
      <w:divBdr>
        <w:top w:val="none" w:sz="0" w:space="0" w:color="auto"/>
        <w:left w:val="none" w:sz="0" w:space="0" w:color="auto"/>
        <w:bottom w:val="none" w:sz="0" w:space="0" w:color="auto"/>
        <w:right w:val="none" w:sz="0" w:space="0" w:color="auto"/>
      </w:divBdr>
      <w:divsChild>
        <w:div w:id="3824037">
          <w:marLeft w:val="0"/>
          <w:marRight w:val="0"/>
          <w:marTop w:val="0"/>
          <w:marBottom w:val="0"/>
          <w:divBdr>
            <w:top w:val="none" w:sz="0" w:space="0" w:color="auto"/>
            <w:left w:val="none" w:sz="0" w:space="0" w:color="auto"/>
            <w:bottom w:val="none" w:sz="0" w:space="0" w:color="auto"/>
            <w:right w:val="none" w:sz="0" w:space="0" w:color="auto"/>
          </w:divBdr>
          <w:divsChild>
            <w:div w:id="496307918">
              <w:marLeft w:val="0"/>
              <w:marRight w:val="0"/>
              <w:marTop w:val="0"/>
              <w:marBottom w:val="0"/>
              <w:divBdr>
                <w:top w:val="none" w:sz="0" w:space="0" w:color="auto"/>
                <w:left w:val="none" w:sz="0" w:space="0" w:color="auto"/>
                <w:bottom w:val="none" w:sz="0" w:space="0" w:color="auto"/>
                <w:right w:val="none" w:sz="0" w:space="0" w:color="auto"/>
              </w:divBdr>
              <w:divsChild>
                <w:div w:id="11115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2185">
      <w:bodyDiv w:val="1"/>
      <w:marLeft w:val="0"/>
      <w:marRight w:val="0"/>
      <w:marTop w:val="0"/>
      <w:marBottom w:val="0"/>
      <w:divBdr>
        <w:top w:val="none" w:sz="0" w:space="0" w:color="auto"/>
        <w:left w:val="none" w:sz="0" w:space="0" w:color="auto"/>
        <w:bottom w:val="none" w:sz="0" w:space="0" w:color="auto"/>
        <w:right w:val="none" w:sz="0" w:space="0" w:color="auto"/>
      </w:divBdr>
      <w:divsChild>
        <w:div w:id="20822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570738">
              <w:marLeft w:val="0"/>
              <w:marRight w:val="0"/>
              <w:marTop w:val="0"/>
              <w:marBottom w:val="0"/>
              <w:divBdr>
                <w:top w:val="none" w:sz="0" w:space="0" w:color="auto"/>
                <w:left w:val="none" w:sz="0" w:space="0" w:color="auto"/>
                <w:bottom w:val="none" w:sz="0" w:space="0" w:color="auto"/>
                <w:right w:val="none" w:sz="0" w:space="0" w:color="auto"/>
              </w:divBdr>
              <w:divsChild>
                <w:div w:id="13088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2858">
      <w:bodyDiv w:val="1"/>
      <w:marLeft w:val="0"/>
      <w:marRight w:val="0"/>
      <w:marTop w:val="0"/>
      <w:marBottom w:val="0"/>
      <w:divBdr>
        <w:top w:val="none" w:sz="0" w:space="0" w:color="auto"/>
        <w:left w:val="none" w:sz="0" w:space="0" w:color="auto"/>
        <w:bottom w:val="none" w:sz="0" w:space="0" w:color="auto"/>
        <w:right w:val="none" w:sz="0" w:space="0" w:color="auto"/>
      </w:divBdr>
      <w:divsChild>
        <w:div w:id="982002088">
          <w:marLeft w:val="0"/>
          <w:marRight w:val="0"/>
          <w:marTop w:val="0"/>
          <w:marBottom w:val="0"/>
          <w:divBdr>
            <w:top w:val="none" w:sz="0" w:space="0" w:color="auto"/>
            <w:left w:val="none" w:sz="0" w:space="0" w:color="auto"/>
            <w:bottom w:val="none" w:sz="0" w:space="0" w:color="auto"/>
            <w:right w:val="none" w:sz="0" w:space="0" w:color="auto"/>
          </w:divBdr>
          <w:divsChild>
            <w:div w:id="1912689221">
              <w:marLeft w:val="0"/>
              <w:marRight w:val="0"/>
              <w:marTop w:val="0"/>
              <w:marBottom w:val="0"/>
              <w:divBdr>
                <w:top w:val="none" w:sz="0" w:space="0" w:color="auto"/>
                <w:left w:val="none" w:sz="0" w:space="0" w:color="auto"/>
                <w:bottom w:val="none" w:sz="0" w:space="0" w:color="auto"/>
                <w:right w:val="none" w:sz="0" w:space="0" w:color="auto"/>
              </w:divBdr>
              <w:divsChild>
                <w:div w:id="7517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0913">
      <w:bodyDiv w:val="1"/>
      <w:marLeft w:val="0"/>
      <w:marRight w:val="0"/>
      <w:marTop w:val="0"/>
      <w:marBottom w:val="0"/>
      <w:divBdr>
        <w:top w:val="none" w:sz="0" w:space="0" w:color="auto"/>
        <w:left w:val="none" w:sz="0" w:space="0" w:color="auto"/>
        <w:bottom w:val="none" w:sz="0" w:space="0" w:color="auto"/>
        <w:right w:val="none" w:sz="0" w:space="0" w:color="auto"/>
      </w:divBdr>
      <w:divsChild>
        <w:div w:id="1807434167">
          <w:marLeft w:val="0"/>
          <w:marRight w:val="0"/>
          <w:marTop w:val="0"/>
          <w:marBottom w:val="0"/>
          <w:divBdr>
            <w:top w:val="none" w:sz="0" w:space="0" w:color="auto"/>
            <w:left w:val="none" w:sz="0" w:space="0" w:color="auto"/>
            <w:bottom w:val="none" w:sz="0" w:space="0" w:color="auto"/>
            <w:right w:val="none" w:sz="0" w:space="0" w:color="auto"/>
          </w:divBdr>
          <w:divsChild>
            <w:div w:id="804927688">
              <w:marLeft w:val="0"/>
              <w:marRight w:val="0"/>
              <w:marTop w:val="0"/>
              <w:marBottom w:val="0"/>
              <w:divBdr>
                <w:top w:val="none" w:sz="0" w:space="0" w:color="auto"/>
                <w:left w:val="none" w:sz="0" w:space="0" w:color="auto"/>
                <w:bottom w:val="none" w:sz="0" w:space="0" w:color="auto"/>
                <w:right w:val="none" w:sz="0" w:space="0" w:color="auto"/>
              </w:divBdr>
              <w:divsChild>
                <w:div w:id="318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20816">
      <w:bodyDiv w:val="1"/>
      <w:marLeft w:val="0"/>
      <w:marRight w:val="0"/>
      <w:marTop w:val="0"/>
      <w:marBottom w:val="0"/>
      <w:divBdr>
        <w:top w:val="none" w:sz="0" w:space="0" w:color="auto"/>
        <w:left w:val="none" w:sz="0" w:space="0" w:color="auto"/>
        <w:bottom w:val="none" w:sz="0" w:space="0" w:color="auto"/>
        <w:right w:val="none" w:sz="0" w:space="0" w:color="auto"/>
      </w:divBdr>
      <w:divsChild>
        <w:div w:id="1071656087">
          <w:marLeft w:val="0"/>
          <w:marRight w:val="0"/>
          <w:marTop w:val="0"/>
          <w:marBottom w:val="0"/>
          <w:divBdr>
            <w:top w:val="none" w:sz="0" w:space="0" w:color="auto"/>
            <w:left w:val="none" w:sz="0" w:space="0" w:color="auto"/>
            <w:bottom w:val="none" w:sz="0" w:space="0" w:color="auto"/>
            <w:right w:val="none" w:sz="0" w:space="0" w:color="auto"/>
          </w:divBdr>
          <w:divsChild>
            <w:div w:id="246040909">
              <w:marLeft w:val="0"/>
              <w:marRight w:val="0"/>
              <w:marTop w:val="0"/>
              <w:marBottom w:val="0"/>
              <w:divBdr>
                <w:top w:val="none" w:sz="0" w:space="0" w:color="auto"/>
                <w:left w:val="none" w:sz="0" w:space="0" w:color="auto"/>
                <w:bottom w:val="none" w:sz="0" w:space="0" w:color="auto"/>
                <w:right w:val="none" w:sz="0" w:space="0" w:color="auto"/>
              </w:divBdr>
              <w:divsChild>
                <w:div w:id="1098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6215">
      <w:bodyDiv w:val="1"/>
      <w:marLeft w:val="0"/>
      <w:marRight w:val="0"/>
      <w:marTop w:val="0"/>
      <w:marBottom w:val="0"/>
      <w:divBdr>
        <w:top w:val="none" w:sz="0" w:space="0" w:color="auto"/>
        <w:left w:val="none" w:sz="0" w:space="0" w:color="auto"/>
        <w:bottom w:val="none" w:sz="0" w:space="0" w:color="auto"/>
        <w:right w:val="none" w:sz="0" w:space="0" w:color="auto"/>
      </w:divBdr>
      <w:divsChild>
        <w:div w:id="1046297629">
          <w:marLeft w:val="0"/>
          <w:marRight w:val="0"/>
          <w:marTop w:val="0"/>
          <w:marBottom w:val="0"/>
          <w:divBdr>
            <w:top w:val="none" w:sz="0" w:space="0" w:color="auto"/>
            <w:left w:val="none" w:sz="0" w:space="0" w:color="auto"/>
            <w:bottom w:val="none" w:sz="0" w:space="0" w:color="auto"/>
            <w:right w:val="none" w:sz="0" w:space="0" w:color="auto"/>
          </w:divBdr>
          <w:divsChild>
            <w:div w:id="1657760273">
              <w:marLeft w:val="0"/>
              <w:marRight w:val="0"/>
              <w:marTop w:val="0"/>
              <w:marBottom w:val="0"/>
              <w:divBdr>
                <w:top w:val="none" w:sz="0" w:space="0" w:color="auto"/>
                <w:left w:val="none" w:sz="0" w:space="0" w:color="auto"/>
                <w:bottom w:val="none" w:sz="0" w:space="0" w:color="auto"/>
                <w:right w:val="none" w:sz="0" w:space="0" w:color="auto"/>
              </w:divBdr>
              <w:divsChild>
                <w:div w:id="6942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5057">
      <w:bodyDiv w:val="1"/>
      <w:marLeft w:val="0"/>
      <w:marRight w:val="0"/>
      <w:marTop w:val="0"/>
      <w:marBottom w:val="0"/>
      <w:divBdr>
        <w:top w:val="none" w:sz="0" w:space="0" w:color="auto"/>
        <w:left w:val="none" w:sz="0" w:space="0" w:color="auto"/>
        <w:bottom w:val="none" w:sz="0" w:space="0" w:color="auto"/>
        <w:right w:val="none" w:sz="0" w:space="0" w:color="auto"/>
      </w:divBdr>
    </w:div>
    <w:div w:id="996615004">
      <w:bodyDiv w:val="1"/>
      <w:marLeft w:val="0"/>
      <w:marRight w:val="0"/>
      <w:marTop w:val="0"/>
      <w:marBottom w:val="0"/>
      <w:divBdr>
        <w:top w:val="none" w:sz="0" w:space="0" w:color="auto"/>
        <w:left w:val="none" w:sz="0" w:space="0" w:color="auto"/>
        <w:bottom w:val="none" w:sz="0" w:space="0" w:color="auto"/>
        <w:right w:val="none" w:sz="0" w:space="0" w:color="auto"/>
      </w:divBdr>
      <w:divsChild>
        <w:div w:id="1992130283">
          <w:marLeft w:val="0"/>
          <w:marRight w:val="0"/>
          <w:marTop w:val="0"/>
          <w:marBottom w:val="0"/>
          <w:divBdr>
            <w:top w:val="none" w:sz="0" w:space="0" w:color="auto"/>
            <w:left w:val="none" w:sz="0" w:space="0" w:color="auto"/>
            <w:bottom w:val="none" w:sz="0" w:space="0" w:color="auto"/>
            <w:right w:val="none" w:sz="0" w:space="0" w:color="auto"/>
          </w:divBdr>
          <w:divsChild>
            <w:div w:id="1879201541">
              <w:marLeft w:val="0"/>
              <w:marRight w:val="0"/>
              <w:marTop w:val="0"/>
              <w:marBottom w:val="0"/>
              <w:divBdr>
                <w:top w:val="none" w:sz="0" w:space="0" w:color="auto"/>
                <w:left w:val="none" w:sz="0" w:space="0" w:color="auto"/>
                <w:bottom w:val="none" w:sz="0" w:space="0" w:color="auto"/>
                <w:right w:val="none" w:sz="0" w:space="0" w:color="auto"/>
              </w:divBdr>
              <w:divsChild>
                <w:div w:id="2128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6216">
      <w:bodyDiv w:val="1"/>
      <w:marLeft w:val="0"/>
      <w:marRight w:val="0"/>
      <w:marTop w:val="0"/>
      <w:marBottom w:val="0"/>
      <w:divBdr>
        <w:top w:val="none" w:sz="0" w:space="0" w:color="auto"/>
        <w:left w:val="none" w:sz="0" w:space="0" w:color="auto"/>
        <w:bottom w:val="none" w:sz="0" w:space="0" w:color="auto"/>
        <w:right w:val="none" w:sz="0" w:space="0" w:color="auto"/>
      </w:divBdr>
      <w:divsChild>
        <w:div w:id="1933733914">
          <w:marLeft w:val="0"/>
          <w:marRight w:val="0"/>
          <w:marTop w:val="0"/>
          <w:marBottom w:val="0"/>
          <w:divBdr>
            <w:top w:val="none" w:sz="0" w:space="0" w:color="auto"/>
            <w:left w:val="none" w:sz="0" w:space="0" w:color="auto"/>
            <w:bottom w:val="none" w:sz="0" w:space="0" w:color="auto"/>
            <w:right w:val="none" w:sz="0" w:space="0" w:color="auto"/>
          </w:divBdr>
          <w:divsChild>
            <w:div w:id="1018047451">
              <w:marLeft w:val="0"/>
              <w:marRight w:val="0"/>
              <w:marTop w:val="0"/>
              <w:marBottom w:val="0"/>
              <w:divBdr>
                <w:top w:val="none" w:sz="0" w:space="0" w:color="auto"/>
                <w:left w:val="none" w:sz="0" w:space="0" w:color="auto"/>
                <w:bottom w:val="none" w:sz="0" w:space="0" w:color="auto"/>
                <w:right w:val="none" w:sz="0" w:space="0" w:color="auto"/>
              </w:divBdr>
              <w:divsChild>
                <w:div w:id="1872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39420">
      <w:bodyDiv w:val="1"/>
      <w:marLeft w:val="0"/>
      <w:marRight w:val="0"/>
      <w:marTop w:val="0"/>
      <w:marBottom w:val="0"/>
      <w:divBdr>
        <w:top w:val="none" w:sz="0" w:space="0" w:color="auto"/>
        <w:left w:val="none" w:sz="0" w:space="0" w:color="auto"/>
        <w:bottom w:val="none" w:sz="0" w:space="0" w:color="auto"/>
        <w:right w:val="none" w:sz="0" w:space="0" w:color="auto"/>
      </w:divBdr>
      <w:divsChild>
        <w:div w:id="731545497">
          <w:marLeft w:val="0"/>
          <w:marRight w:val="0"/>
          <w:marTop w:val="0"/>
          <w:marBottom w:val="0"/>
          <w:divBdr>
            <w:top w:val="none" w:sz="0" w:space="0" w:color="auto"/>
            <w:left w:val="none" w:sz="0" w:space="0" w:color="auto"/>
            <w:bottom w:val="none" w:sz="0" w:space="0" w:color="auto"/>
            <w:right w:val="none" w:sz="0" w:space="0" w:color="auto"/>
          </w:divBdr>
          <w:divsChild>
            <w:div w:id="2030839411">
              <w:marLeft w:val="0"/>
              <w:marRight w:val="0"/>
              <w:marTop w:val="0"/>
              <w:marBottom w:val="0"/>
              <w:divBdr>
                <w:top w:val="none" w:sz="0" w:space="0" w:color="auto"/>
                <w:left w:val="none" w:sz="0" w:space="0" w:color="auto"/>
                <w:bottom w:val="none" w:sz="0" w:space="0" w:color="auto"/>
                <w:right w:val="none" w:sz="0" w:space="0" w:color="auto"/>
              </w:divBdr>
              <w:divsChild>
                <w:div w:id="193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98048">
      <w:bodyDiv w:val="1"/>
      <w:marLeft w:val="0"/>
      <w:marRight w:val="0"/>
      <w:marTop w:val="0"/>
      <w:marBottom w:val="0"/>
      <w:divBdr>
        <w:top w:val="none" w:sz="0" w:space="0" w:color="auto"/>
        <w:left w:val="none" w:sz="0" w:space="0" w:color="auto"/>
        <w:bottom w:val="none" w:sz="0" w:space="0" w:color="auto"/>
        <w:right w:val="none" w:sz="0" w:space="0" w:color="auto"/>
      </w:divBdr>
      <w:divsChild>
        <w:div w:id="760565861">
          <w:marLeft w:val="0"/>
          <w:marRight w:val="0"/>
          <w:marTop w:val="0"/>
          <w:marBottom w:val="0"/>
          <w:divBdr>
            <w:top w:val="none" w:sz="0" w:space="0" w:color="auto"/>
            <w:left w:val="none" w:sz="0" w:space="0" w:color="auto"/>
            <w:bottom w:val="none" w:sz="0" w:space="0" w:color="auto"/>
            <w:right w:val="none" w:sz="0" w:space="0" w:color="auto"/>
          </w:divBdr>
          <w:divsChild>
            <w:div w:id="143861770">
              <w:marLeft w:val="0"/>
              <w:marRight w:val="0"/>
              <w:marTop w:val="0"/>
              <w:marBottom w:val="0"/>
              <w:divBdr>
                <w:top w:val="none" w:sz="0" w:space="0" w:color="auto"/>
                <w:left w:val="none" w:sz="0" w:space="0" w:color="auto"/>
                <w:bottom w:val="none" w:sz="0" w:space="0" w:color="auto"/>
                <w:right w:val="none" w:sz="0" w:space="0" w:color="auto"/>
              </w:divBdr>
              <w:divsChild>
                <w:div w:id="3510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9938">
      <w:bodyDiv w:val="1"/>
      <w:marLeft w:val="0"/>
      <w:marRight w:val="0"/>
      <w:marTop w:val="0"/>
      <w:marBottom w:val="0"/>
      <w:divBdr>
        <w:top w:val="none" w:sz="0" w:space="0" w:color="auto"/>
        <w:left w:val="none" w:sz="0" w:space="0" w:color="auto"/>
        <w:bottom w:val="none" w:sz="0" w:space="0" w:color="auto"/>
        <w:right w:val="none" w:sz="0" w:space="0" w:color="auto"/>
      </w:divBdr>
    </w:div>
    <w:div w:id="1159343755">
      <w:bodyDiv w:val="1"/>
      <w:marLeft w:val="0"/>
      <w:marRight w:val="0"/>
      <w:marTop w:val="0"/>
      <w:marBottom w:val="0"/>
      <w:divBdr>
        <w:top w:val="none" w:sz="0" w:space="0" w:color="auto"/>
        <w:left w:val="none" w:sz="0" w:space="0" w:color="auto"/>
        <w:bottom w:val="none" w:sz="0" w:space="0" w:color="auto"/>
        <w:right w:val="none" w:sz="0" w:space="0" w:color="auto"/>
      </w:divBdr>
      <w:divsChild>
        <w:div w:id="1043671238">
          <w:marLeft w:val="0"/>
          <w:marRight w:val="0"/>
          <w:marTop w:val="0"/>
          <w:marBottom w:val="0"/>
          <w:divBdr>
            <w:top w:val="none" w:sz="0" w:space="0" w:color="auto"/>
            <w:left w:val="none" w:sz="0" w:space="0" w:color="auto"/>
            <w:bottom w:val="none" w:sz="0" w:space="0" w:color="auto"/>
            <w:right w:val="none" w:sz="0" w:space="0" w:color="auto"/>
          </w:divBdr>
          <w:divsChild>
            <w:div w:id="1688143273">
              <w:marLeft w:val="0"/>
              <w:marRight w:val="0"/>
              <w:marTop w:val="0"/>
              <w:marBottom w:val="0"/>
              <w:divBdr>
                <w:top w:val="none" w:sz="0" w:space="0" w:color="auto"/>
                <w:left w:val="none" w:sz="0" w:space="0" w:color="auto"/>
                <w:bottom w:val="none" w:sz="0" w:space="0" w:color="auto"/>
                <w:right w:val="none" w:sz="0" w:space="0" w:color="auto"/>
              </w:divBdr>
              <w:divsChild>
                <w:div w:id="11302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9099">
      <w:bodyDiv w:val="1"/>
      <w:marLeft w:val="0"/>
      <w:marRight w:val="0"/>
      <w:marTop w:val="0"/>
      <w:marBottom w:val="0"/>
      <w:divBdr>
        <w:top w:val="none" w:sz="0" w:space="0" w:color="auto"/>
        <w:left w:val="none" w:sz="0" w:space="0" w:color="auto"/>
        <w:bottom w:val="none" w:sz="0" w:space="0" w:color="auto"/>
        <w:right w:val="none" w:sz="0" w:space="0" w:color="auto"/>
      </w:divBdr>
      <w:divsChild>
        <w:div w:id="289242199">
          <w:marLeft w:val="0"/>
          <w:marRight w:val="0"/>
          <w:marTop w:val="0"/>
          <w:marBottom w:val="0"/>
          <w:divBdr>
            <w:top w:val="none" w:sz="0" w:space="0" w:color="auto"/>
            <w:left w:val="none" w:sz="0" w:space="0" w:color="auto"/>
            <w:bottom w:val="none" w:sz="0" w:space="0" w:color="auto"/>
            <w:right w:val="none" w:sz="0" w:space="0" w:color="auto"/>
          </w:divBdr>
          <w:divsChild>
            <w:div w:id="350298461">
              <w:marLeft w:val="0"/>
              <w:marRight w:val="0"/>
              <w:marTop w:val="0"/>
              <w:marBottom w:val="0"/>
              <w:divBdr>
                <w:top w:val="none" w:sz="0" w:space="0" w:color="auto"/>
                <w:left w:val="none" w:sz="0" w:space="0" w:color="auto"/>
                <w:bottom w:val="none" w:sz="0" w:space="0" w:color="auto"/>
                <w:right w:val="none" w:sz="0" w:space="0" w:color="auto"/>
              </w:divBdr>
              <w:divsChild>
                <w:div w:id="14781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18819">
      <w:bodyDiv w:val="1"/>
      <w:marLeft w:val="0"/>
      <w:marRight w:val="0"/>
      <w:marTop w:val="0"/>
      <w:marBottom w:val="0"/>
      <w:divBdr>
        <w:top w:val="none" w:sz="0" w:space="0" w:color="auto"/>
        <w:left w:val="none" w:sz="0" w:space="0" w:color="auto"/>
        <w:bottom w:val="none" w:sz="0" w:space="0" w:color="auto"/>
        <w:right w:val="none" w:sz="0" w:space="0" w:color="auto"/>
      </w:divBdr>
    </w:div>
    <w:div w:id="1202085531">
      <w:bodyDiv w:val="1"/>
      <w:marLeft w:val="0"/>
      <w:marRight w:val="0"/>
      <w:marTop w:val="0"/>
      <w:marBottom w:val="0"/>
      <w:divBdr>
        <w:top w:val="none" w:sz="0" w:space="0" w:color="auto"/>
        <w:left w:val="none" w:sz="0" w:space="0" w:color="auto"/>
        <w:bottom w:val="none" w:sz="0" w:space="0" w:color="auto"/>
        <w:right w:val="none" w:sz="0" w:space="0" w:color="auto"/>
      </w:divBdr>
      <w:divsChild>
        <w:div w:id="915241614">
          <w:marLeft w:val="0"/>
          <w:marRight w:val="0"/>
          <w:marTop w:val="0"/>
          <w:marBottom w:val="0"/>
          <w:divBdr>
            <w:top w:val="none" w:sz="0" w:space="0" w:color="auto"/>
            <w:left w:val="none" w:sz="0" w:space="0" w:color="auto"/>
            <w:bottom w:val="none" w:sz="0" w:space="0" w:color="auto"/>
            <w:right w:val="none" w:sz="0" w:space="0" w:color="auto"/>
          </w:divBdr>
          <w:divsChild>
            <w:div w:id="1001541565">
              <w:marLeft w:val="0"/>
              <w:marRight w:val="0"/>
              <w:marTop w:val="0"/>
              <w:marBottom w:val="0"/>
              <w:divBdr>
                <w:top w:val="none" w:sz="0" w:space="0" w:color="auto"/>
                <w:left w:val="none" w:sz="0" w:space="0" w:color="auto"/>
                <w:bottom w:val="none" w:sz="0" w:space="0" w:color="auto"/>
                <w:right w:val="none" w:sz="0" w:space="0" w:color="auto"/>
              </w:divBdr>
              <w:divsChild>
                <w:div w:id="163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4027">
      <w:bodyDiv w:val="1"/>
      <w:marLeft w:val="0"/>
      <w:marRight w:val="0"/>
      <w:marTop w:val="0"/>
      <w:marBottom w:val="0"/>
      <w:divBdr>
        <w:top w:val="none" w:sz="0" w:space="0" w:color="auto"/>
        <w:left w:val="none" w:sz="0" w:space="0" w:color="auto"/>
        <w:bottom w:val="none" w:sz="0" w:space="0" w:color="auto"/>
        <w:right w:val="none" w:sz="0" w:space="0" w:color="auto"/>
      </w:divBdr>
      <w:divsChild>
        <w:div w:id="19866822">
          <w:marLeft w:val="0"/>
          <w:marRight w:val="0"/>
          <w:marTop w:val="0"/>
          <w:marBottom w:val="0"/>
          <w:divBdr>
            <w:top w:val="none" w:sz="0" w:space="0" w:color="auto"/>
            <w:left w:val="none" w:sz="0" w:space="0" w:color="auto"/>
            <w:bottom w:val="none" w:sz="0" w:space="0" w:color="auto"/>
            <w:right w:val="none" w:sz="0" w:space="0" w:color="auto"/>
          </w:divBdr>
          <w:divsChild>
            <w:div w:id="743142338">
              <w:marLeft w:val="0"/>
              <w:marRight w:val="0"/>
              <w:marTop w:val="0"/>
              <w:marBottom w:val="0"/>
              <w:divBdr>
                <w:top w:val="none" w:sz="0" w:space="0" w:color="auto"/>
                <w:left w:val="none" w:sz="0" w:space="0" w:color="auto"/>
                <w:bottom w:val="none" w:sz="0" w:space="0" w:color="auto"/>
                <w:right w:val="none" w:sz="0" w:space="0" w:color="auto"/>
              </w:divBdr>
              <w:divsChild>
                <w:div w:id="14562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6518">
      <w:bodyDiv w:val="1"/>
      <w:marLeft w:val="0"/>
      <w:marRight w:val="0"/>
      <w:marTop w:val="0"/>
      <w:marBottom w:val="0"/>
      <w:divBdr>
        <w:top w:val="none" w:sz="0" w:space="0" w:color="auto"/>
        <w:left w:val="none" w:sz="0" w:space="0" w:color="auto"/>
        <w:bottom w:val="none" w:sz="0" w:space="0" w:color="auto"/>
        <w:right w:val="none" w:sz="0" w:space="0" w:color="auto"/>
      </w:divBdr>
      <w:divsChild>
        <w:div w:id="1519274548">
          <w:marLeft w:val="0"/>
          <w:marRight w:val="0"/>
          <w:marTop w:val="0"/>
          <w:marBottom w:val="0"/>
          <w:divBdr>
            <w:top w:val="none" w:sz="0" w:space="0" w:color="auto"/>
            <w:left w:val="none" w:sz="0" w:space="0" w:color="auto"/>
            <w:bottom w:val="none" w:sz="0" w:space="0" w:color="auto"/>
            <w:right w:val="none" w:sz="0" w:space="0" w:color="auto"/>
          </w:divBdr>
          <w:divsChild>
            <w:div w:id="497620826">
              <w:marLeft w:val="0"/>
              <w:marRight w:val="0"/>
              <w:marTop w:val="0"/>
              <w:marBottom w:val="0"/>
              <w:divBdr>
                <w:top w:val="none" w:sz="0" w:space="0" w:color="auto"/>
                <w:left w:val="none" w:sz="0" w:space="0" w:color="auto"/>
                <w:bottom w:val="none" w:sz="0" w:space="0" w:color="auto"/>
                <w:right w:val="none" w:sz="0" w:space="0" w:color="auto"/>
              </w:divBdr>
              <w:divsChild>
                <w:div w:id="1497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8988">
      <w:bodyDiv w:val="1"/>
      <w:marLeft w:val="0"/>
      <w:marRight w:val="0"/>
      <w:marTop w:val="0"/>
      <w:marBottom w:val="0"/>
      <w:divBdr>
        <w:top w:val="none" w:sz="0" w:space="0" w:color="auto"/>
        <w:left w:val="none" w:sz="0" w:space="0" w:color="auto"/>
        <w:bottom w:val="none" w:sz="0" w:space="0" w:color="auto"/>
        <w:right w:val="none" w:sz="0" w:space="0" w:color="auto"/>
      </w:divBdr>
      <w:divsChild>
        <w:div w:id="1486972683">
          <w:marLeft w:val="0"/>
          <w:marRight w:val="0"/>
          <w:marTop w:val="0"/>
          <w:marBottom w:val="0"/>
          <w:divBdr>
            <w:top w:val="none" w:sz="0" w:space="0" w:color="auto"/>
            <w:left w:val="none" w:sz="0" w:space="0" w:color="auto"/>
            <w:bottom w:val="none" w:sz="0" w:space="0" w:color="auto"/>
            <w:right w:val="none" w:sz="0" w:space="0" w:color="auto"/>
          </w:divBdr>
          <w:divsChild>
            <w:div w:id="2059621247">
              <w:marLeft w:val="0"/>
              <w:marRight w:val="0"/>
              <w:marTop w:val="0"/>
              <w:marBottom w:val="0"/>
              <w:divBdr>
                <w:top w:val="none" w:sz="0" w:space="0" w:color="auto"/>
                <w:left w:val="none" w:sz="0" w:space="0" w:color="auto"/>
                <w:bottom w:val="none" w:sz="0" w:space="0" w:color="auto"/>
                <w:right w:val="none" w:sz="0" w:space="0" w:color="auto"/>
              </w:divBdr>
              <w:divsChild>
                <w:div w:id="9830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7473">
      <w:bodyDiv w:val="1"/>
      <w:marLeft w:val="0"/>
      <w:marRight w:val="0"/>
      <w:marTop w:val="0"/>
      <w:marBottom w:val="0"/>
      <w:divBdr>
        <w:top w:val="none" w:sz="0" w:space="0" w:color="auto"/>
        <w:left w:val="none" w:sz="0" w:space="0" w:color="auto"/>
        <w:bottom w:val="none" w:sz="0" w:space="0" w:color="auto"/>
        <w:right w:val="none" w:sz="0" w:space="0" w:color="auto"/>
      </w:divBdr>
      <w:divsChild>
        <w:div w:id="1604528219">
          <w:marLeft w:val="0"/>
          <w:marRight w:val="0"/>
          <w:marTop w:val="0"/>
          <w:marBottom w:val="0"/>
          <w:divBdr>
            <w:top w:val="none" w:sz="0" w:space="0" w:color="auto"/>
            <w:left w:val="none" w:sz="0" w:space="0" w:color="auto"/>
            <w:bottom w:val="none" w:sz="0" w:space="0" w:color="auto"/>
            <w:right w:val="none" w:sz="0" w:space="0" w:color="auto"/>
          </w:divBdr>
          <w:divsChild>
            <w:div w:id="1437554747">
              <w:marLeft w:val="0"/>
              <w:marRight w:val="0"/>
              <w:marTop w:val="0"/>
              <w:marBottom w:val="0"/>
              <w:divBdr>
                <w:top w:val="none" w:sz="0" w:space="0" w:color="auto"/>
                <w:left w:val="none" w:sz="0" w:space="0" w:color="auto"/>
                <w:bottom w:val="none" w:sz="0" w:space="0" w:color="auto"/>
                <w:right w:val="none" w:sz="0" w:space="0" w:color="auto"/>
              </w:divBdr>
              <w:divsChild>
                <w:div w:id="3097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8720">
      <w:bodyDiv w:val="1"/>
      <w:marLeft w:val="0"/>
      <w:marRight w:val="0"/>
      <w:marTop w:val="0"/>
      <w:marBottom w:val="0"/>
      <w:divBdr>
        <w:top w:val="none" w:sz="0" w:space="0" w:color="auto"/>
        <w:left w:val="none" w:sz="0" w:space="0" w:color="auto"/>
        <w:bottom w:val="none" w:sz="0" w:space="0" w:color="auto"/>
        <w:right w:val="none" w:sz="0" w:space="0" w:color="auto"/>
      </w:divBdr>
      <w:divsChild>
        <w:div w:id="375400343">
          <w:marLeft w:val="0"/>
          <w:marRight w:val="0"/>
          <w:marTop w:val="0"/>
          <w:marBottom w:val="0"/>
          <w:divBdr>
            <w:top w:val="none" w:sz="0" w:space="0" w:color="auto"/>
            <w:left w:val="none" w:sz="0" w:space="0" w:color="auto"/>
            <w:bottom w:val="none" w:sz="0" w:space="0" w:color="auto"/>
            <w:right w:val="none" w:sz="0" w:space="0" w:color="auto"/>
          </w:divBdr>
          <w:divsChild>
            <w:div w:id="1101418676">
              <w:marLeft w:val="0"/>
              <w:marRight w:val="0"/>
              <w:marTop w:val="0"/>
              <w:marBottom w:val="0"/>
              <w:divBdr>
                <w:top w:val="none" w:sz="0" w:space="0" w:color="auto"/>
                <w:left w:val="none" w:sz="0" w:space="0" w:color="auto"/>
                <w:bottom w:val="none" w:sz="0" w:space="0" w:color="auto"/>
                <w:right w:val="none" w:sz="0" w:space="0" w:color="auto"/>
              </w:divBdr>
              <w:divsChild>
                <w:div w:id="1607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8014">
      <w:bodyDiv w:val="1"/>
      <w:marLeft w:val="0"/>
      <w:marRight w:val="0"/>
      <w:marTop w:val="0"/>
      <w:marBottom w:val="0"/>
      <w:divBdr>
        <w:top w:val="none" w:sz="0" w:space="0" w:color="auto"/>
        <w:left w:val="none" w:sz="0" w:space="0" w:color="auto"/>
        <w:bottom w:val="none" w:sz="0" w:space="0" w:color="auto"/>
        <w:right w:val="none" w:sz="0" w:space="0" w:color="auto"/>
      </w:divBdr>
    </w:div>
    <w:div w:id="1408764685">
      <w:bodyDiv w:val="1"/>
      <w:marLeft w:val="0"/>
      <w:marRight w:val="0"/>
      <w:marTop w:val="0"/>
      <w:marBottom w:val="0"/>
      <w:divBdr>
        <w:top w:val="none" w:sz="0" w:space="0" w:color="auto"/>
        <w:left w:val="none" w:sz="0" w:space="0" w:color="auto"/>
        <w:bottom w:val="none" w:sz="0" w:space="0" w:color="auto"/>
        <w:right w:val="none" w:sz="0" w:space="0" w:color="auto"/>
      </w:divBdr>
      <w:divsChild>
        <w:div w:id="407192333">
          <w:marLeft w:val="0"/>
          <w:marRight w:val="0"/>
          <w:marTop w:val="0"/>
          <w:marBottom w:val="0"/>
          <w:divBdr>
            <w:top w:val="none" w:sz="0" w:space="0" w:color="auto"/>
            <w:left w:val="none" w:sz="0" w:space="0" w:color="auto"/>
            <w:bottom w:val="none" w:sz="0" w:space="0" w:color="auto"/>
            <w:right w:val="none" w:sz="0" w:space="0" w:color="auto"/>
          </w:divBdr>
          <w:divsChild>
            <w:div w:id="1978073729">
              <w:marLeft w:val="0"/>
              <w:marRight w:val="0"/>
              <w:marTop w:val="0"/>
              <w:marBottom w:val="0"/>
              <w:divBdr>
                <w:top w:val="none" w:sz="0" w:space="0" w:color="auto"/>
                <w:left w:val="none" w:sz="0" w:space="0" w:color="auto"/>
                <w:bottom w:val="none" w:sz="0" w:space="0" w:color="auto"/>
                <w:right w:val="none" w:sz="0" w:space="0" w:color="auto"/>
              </w:divBdr>
              <w:divsChild>
                <w:div w:id="7974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1552">
      <w:bodyDiv w:val="1"/>
      <w:marLeft w:val="0"/>
      <w:marRight w:val="0"/>
      <w:marTop w:val="0"/>
      <w:marBottom w:val="0"/>
      <w:divBdr>
        <w:top w:val="none" w:sz="0" w:space="0" w:color="auto"/>
        <w:left w:val="none" w:sz="0" w:space="0" w:color="auto"/>
        <w:bottom w:val="none" w:sz="0" w:space="0" w:color="auto"/>
        <w:right w:val="none" w:sz="0" w:space="0" w:color="auto"/>
      </w:divBdr>
      <w:divsChild>
        <w:div w:id="1942490202">
          <w:marLeft w:val="0"/>
          <w:marRight w:val="0"/>
          <w:marTop w:val="0"/>
          <w:marBottom w:val="0"/>
          <w:divBdr>
            <w:top w:val="none" w:sz="0" w:space="0" w:color="auto"/>
            <w:left w:val="none" w:sz="0" w:space="0" w:color="auto"/>
            <w:bottom w:val="none" w:sz="0" w:space="0" w:color="auto"/>
            <w:right w:val="none" w:sz="0" w:space="0" w:color="auto"/>
          </w:divBdr>
          <w:divsChild>
            <w:div w:id="282731048">
              <w:marLeft w:val="0"/>
              <w:marRight w:val="0"/>
              <w:marTop w:val="0"/>
              <w:marBottom w:val="0"/>
              <w:divBdr>
                <w:top w:val="none" w:sz="0" w:space="0" w:color="auto"/>
                <w:left w:val="none" w:sz="0" w:space="0" w:color="auto"/>
                <w:bottom w:val="none" w:sz="0" w:space="0" w:color="auto"/>
                <w:right w:val="none" w:sz="0" w:space="0" w:color="auto"/>
              </w:divBdr>
              <w:divsChild>
                <w:div w:id="6790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2366">
      <w:bodyDiv w:val="1"/>
      <w:marLeft w:val="0"/>
      <w:marRight w:val="0"/>
      <w:marTop w:val="0"/>
      <w:marBottom w:val="0"/>
      <w:divBdr>
        <w:top w:val="none" w:sz="0" w:space="0" w:color="auto"/>
        <w:left w:val="none" w:sz="0" w:space="0" w:color="auto"/>
        <w:bottom w:val="none" w:sz="0" w:space="0" w:color="auto"/>
        <w:right w:val="none" w:sz="0" w:space="0" w:color="auto"/>
      </w:divBdr>
      <w:divsChild>
        <w:div w:id="235673277">
          <w:marLeft w:val="0"/>
          <w:marRight w:val="0"/>
          <w:marTop w:val="0"/>
          <w:marBottom w:val="0"/>
          <w:divBdr>
            <w:top w:val="none" w:sz="0" w:space="0" w:color="auto"/>
            <w:left w:val="none" w:sz="0" w:space="0" w:color="auto"/>
            <w:bottom w:val="none" w:sz="0" w:space="0" w:color="auto"/>
            <w:right w:val="none" w:sz="0" w:space="0" w:color="auto"/>
          </w:divBdr>
          <w:divsChild>
            <w:div w:id="1840269154">
              <w:marLeft w:val="0"/>
              <w:marRight w:val="0"/>
              <w:marTop w:val="0"/>
              <w:marBottom w:val="0"/>
              <w:divBdr>
                <w:top w:val="none" w:sz="0" w:space="0" w:color="auto"/>
                <w:left w:val="none" w:sz="0" w:space="0" w:color="auto"/>
                <w:bottom w:val="none" w:sz="0" w:space="0" w:color="auto"/>
                <w:right w:val="none" w:sz="0" w:space="0" w:color="auto"/>
              </w:divBdr>
              <w:divsChild>
                <w:div w:id="18604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5738">
      <w:bodyDiv w:val="1"/>
      <w:marLeft w:val="0"/>
      <w:marRight w:val="0"/>
      <w:marTop w:val="0"/>
      <w:marBottom w:val="0"/>
      <w:divBdr>
        <w:top w:val="none" w:sz="0" w:space="0" w:color="auto"/>
        <w:left w:val="none" w:sz="0" w:space="0" w:color="auto"/>
        <w:bottom w:val="none" w:sz="0" w:space="0" w:color="auto"/>
        <w:right w:val="none" w:sz="0" w:space="0" w:color="auto"/>
      </w:divBdr>
      <w:divsChild>
        <w:div w:id="955407429">
          <w:marLeft w:val="0"/>
          <w:marRight w:val="0"/>
          <w:marTop w:val="0"/>
          <w:marBottom w:val="0"/>
          <w:divBdr>
            <w:top w:val="none" w:sz="0" w:space="0" w:color="auto"/>
            <w:left w:val="none" w:sz="0" w:space="0" w:color="auto"/>
            <w:bottom w:val="none" w:sz="0" w:space="0" w:color="auto"/>
            <w:right w:val="none" w:sz="0" w:space="0" w:color="auto"/>
          </w:divBdr>
          <w:divsChild>
            <w:div w:id="91585286">
              <w:marLeft w:val="0"/>
              <w:marRight w:val="0"/>
              <w:marTop w:val="0"/>
              <w:marBottom w:val="0"/>
              <w:divBdr>
                <w:top w:val="none" w:sz="0" w:space="0" w:color="auto"/>
                <w:left w:val="none" w:sz="0" w:space="0" w:color="auto"/>
                <w:bottom w:val="none" w:sz="0" w:space="0" w:color="auto"/>
                <w:right w:val="none" w:sz="0" w:space="0" w:color="auto"/>
              </w:divBdr>
              <w:divsChild>
                <w:div w:id="3942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40173">
      <w:bodyDiv w:val="1"/>
      <w:marLeft w:val="0"/>
      <w:marRight w:val="0"/>
      <w:marTop w:val="0"/>
      <w:marBottom w:val="0"/>
      <w:divBdr>
        <w:top w:val="none" w:sz="0" w:space="0" w:color="auto"/>
        <w:left w:val="none" w:sz="0" w:space="0" w:color="auto"/>
        <w:bottom w:val="none" w:sz="0" w:space="0" w:color="auto"/>
        <w:right w:val="none" w:sz="0" w:space="0" w:color="auto"/>
      </w:divBdr>
      <w:divsChild>
        <w:div w:id="646788739">
          <w:marLeft w:val="0"/>
          <w:marRight w:val="0"/>
          <w:marTop w:val="0"/>
          <w:marBottom w:val="0"/>
          <w:divBdr>
            <w:top w:val="none" w:sz="0" w:space="0" w:color="auto"/>
            <w:left w:val="none" w:sz="0" w:space="0" w:color="auto"/>
            <w:bottom w:val="none" w:sz="0" w:space="0" w:color="auto"/>
            <w:right w:val="none" w:sz="0" w:space="0" w:color="auto"/>
          </w:divBdr>
          <w:divsChild>
            <w:div w:id="873687385">
              <w:marLeft w:val="0"/>
              <w:marRight w:val="0"/>
              <w:marTop w:val="0"/>
              <w:marBottom w:val="0"/>
              <w:divBdr>
                <w:top w:val="none" w:sz="0" w:space="0" w:color="auto"/>
                <w:left w:val="none" w:sz="0" w:space="0" w:color="auto"/>
                <w:bottom w:val="none" w:sz="0" w:space="0" w:color="auto"/>
                <w:right w:val="none" w:sz="0" w:space="0" w:color="auto"/>
              </w:divBdr>
              <w:divsChild>
                <w:div w:id="20201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6949">
      <w:bodyDiv w:val="1"/>
      <w:marLeft w:val="0"/>
      <w:marRight w:val="0"/>
      <w:marTop w:val="0"/>
      <w:marBottom w:val="0"/>
      <w:divBdr>
        <w:top w:val="none" w:sz="0" w:space="0" w:color="auto"/>
        <w:left w:val="none" w:sz="0" w:space="0" w:color="auto"/>
        <w:bottom w:val="none" w:sz="0" w:space="0" w:color="auto"/>
        <w:right w:val="none" w:sz="0" w:space="0" w:color="auto"/>
      </w:divBdr>
      <w:divsChild>
        <w:div w:id="1510099897">
          <w:marLeft w:val="0"/>
          <w:marRight w:val="0"/>
          <w:marTop w:val="0"/>
          <w:marBottom w:val="0"/>
          <w:divBdr>
            <w:top w:val="none" w:sz="0" w:space="0" w:color="auto"/>
            <w:left w:val="none" w:sz="0" w:space="0" w:color="auto"/>
            <w:bottom w:val="none" w:sz="0" w:space="0" w:color="auto"/>
            <w:right w:val="none" w:sz="0" w:space="0" w:color="auto"/>
          </w:divBdr>
          <w:divsChild>
            <w:div w:id="1163155434">
              <w:marLeft w:val="0"/>
              <w:marRight w:val="0"/>
              <w:marTop w:val="0"/>
              <w:marBottom w:val="0"/>
              <w:divBdr>
                <w:top w:val="none" w:sz="0" w:space="0" w:color="auto"/>
                <w:left w:val="none" w:sz="0" w:space="0" w:color="auto"/>
                <w:bottom w:val="none" w:sz="0" w:space="0" w:color="auto"/>
                <w:right w:val="none" w:sz="0" w:space="0" w:color="auto"/>
              </w:divBdr>
              <w:divsChild>
                <w:div w:id="410584820">
                  <w:marLeft w:val="0"/>
                  <w:marRight w:val="0"/>
                  <w:marTop w:val="0"/>
                  <w:marBottom w:val="0"/>
                  <w:divBdr>
                    <w:top w:val="none" w:sz="0" w:space="0" w:color="auto"/>
                    <w:left w:val="none" w:sz="0" w:space="0" w:color="auto"/>
                    <w:bottom w:val="none" w:sz="0" w:space="0" w:color="auto"/>
                    <w:right w:val="none" w:sz="0" w:space="0" w:color="auto"/>
                  </w:divBdr>
                </w:div>
              </w:divsChild>
            </w:div>
            <w:div w:id="778182447">
              <w:marLeft w:val="0"/>
              <w:marRight w:val="0"/>
              <w:marTop w:val="0"/>
              <w:marBottom w:val="0"/>
              <w:divBdr>
                <w:top w:val="none" w:sz="0" w:space="0" w:color="auto"/>
                <w:left w:val="none" w:sz="0" w:space="0" w:color="auto"/>
                <w:bottom w:val="none" w:sz="0" w:space="0" w:color="auto"/>
                <w:right w:val="none" w:sz="0" w:space="0" w:color="auto"/>
              </w:divBdr>
              <w:divsChild>
                <w:div w:id="1282878251">
                  <w:marLeft w:val="0"/>
                  <w:marRight w:val="0"/>
                  <w:marTop w:val="0"/>
                  <w:marBottom w:val="0"/>
                  <w:divBdr>
                    <w:top w:val="none" w:sz="0" w:space="0" w:color="auto"/>
                    <w:left w:val="none" w:sz="0" w:space="0" w:color="auto"/>
                    <w:bottom w:val="none" w:sz="0" w:space="0" w:color="auto"/>
                    <w:right w:val="none" w:sz="0" w:space="0" w:color="auto"/>
                  </w:divBdr>
                </w:div>
              </w:divsChild>
            </w:div>
            <w:div w:id="1132868671">
              <w:marLeft w:val="0"/>
              <w:marRight w:val="0"/>
              <w:marTop w:val="0"/>
              <w:marBottom w:val="0"/>
              <w:divBdr>
                <w:top w:val="none" w:sz="0" w:space="0" w:color="auto"/>
                <w:left w:val="none" w:sz="0" w:space="0" w:color="auto"/>
                <w:bottom w:val="none" w:sz="0" w:space="0" w:color="auto"/>
                <w:right w:val="none" w:sz="0" w:space="0" w:color="auto"/>
              </w:divBdr>
              <w:divsChild>
                <w:div w:id="16179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7028">
          <w:marLeft w:val="0"/>
          <w:marRight w:val="0"/>
          <w:marTop w:val="0"/>
          <w:marBottom w:val="0"/>
          <w:divBdr>
            <w:top w:val="none" w:sz="0" w:space="0" w:color="auto"/>
            <w:left w:val="none" w:sz="0" w:space="0" w:color="auto"/>
            <w:bottom w:val="none" w:sz="0" w:space="0" w:color="auto"/>
            <w:right w:val="none" w:sz="0" w:space="0" w:color="auto"/>
          </w:divBdr>
          <w:divsChild>
            <w:div w:id="2031055906">
              <w:marLeft w:val="0"/>
              <w:marRight w:val="0"/>
              <w:marTop w:val="0"/>
              <w:marBottom w:val="0"/>
              <w:divBdr>
                <w:top w:val="none" w:sz="0" w:space="0" w:color="auto"/>
                <w:left w:val="none" w:sz="0" w:space="0" w:color="auto"/>
                <w:bottom w:val="none" w:sz="0" w:space="0" w:color="auto"/>
                <w:right w:val="none" w:sz="0" w:space="0" w:color="auto"/>
              </w:divBdr>
              <w:divsChild>
                <w:div w:id="1484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649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41">
          <w:marLeft w:val="0"/>
          <w:marRight w:val="0"/>
          <w:marTop w:val="0"/>
          <w:marBottom w:val="0"/>
          <w:divBdr>
            <w:top w:val="none" w:sz="0" w:space="0" w:color="auto"/>
            <w:left w:val="none" w:sz="0" w:space="0" w:color="auto"/>
            <w:bottom w:val="none" w:sz="0" w:space="0" w:color="auto"/>
            <w:right w:val="none" w:sz="0" w:space="0" w:color="auto"/>
          </w:divBdr>
          <w:divsChild>
            <w:div w:id="684212922">
              <w:marLeft w:val="0"/>
              <w:marRight w:val="0"/>
              <w:marTop w:val="0"/>
              <w:marBottom w:val="0"/>
              <w:divBdr>
                <w:top w:val="none" w:sz="0" w:space="0" w:color="auto"/>
                <w:left w:val="none" w:sz="0" w:space="0" w:color="auto"/>
                <w:bottom w:val="none" w:sz="0" w:space="0" w:color="auto"/>
                <w:right w:val="none" w:sz="0" w:space="0" w:color="auto"/>
              </w:divBdr>
              <w:divsChild>
                <w:div w:id="1852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0982">
      <w:bodyDiv w:val="1"/>
      <w:marLeft w:val="0"/>
      <w:marRight w:val="0"/>
      <w:marTop w:val="0"/>
      <w:marBottom w:val="0"/>
      <w:divBdr>
        <w:top w:val="none" w:sz="0" w:space="0" w:color="auto"/>
        <w:left w:val="none" w:sz="0" w:space="0" w:color="auto"/>
        <w:bottom w:val="none" w:sz="0" w:space="0" w:color="auto"/>
        <w:right w:val="none" w:sz="0" w:space="0" w:color="auto"/>
      </w:divBdr>
      <w:divsChild>
        <w:div w:id="163131851">
          <w:marLeft w:val="0"/>
          <w:marRight w:val="0"/>
          <w:marTop w:val="0"/>
          <w:marBottom w:val="0"/>
          <w:divBdr>
            <w:top w:val="none" w:sz="0" w:space="0" w:color="auto"/>
            <w:left w:val="none" w:sz="0" w:space="0" w:color="auto"/>
            <w:bottom w:val="none" w:sz="0" w:space="0" w:color="auto"/>
            <w:right w:val="none" w:sz="0" w:space="0" w:color="auto"/>
          </w:divBdr>
          <w:divsChild>
            <w:div w:id="1479615427">
              <w:marLeft w:val="0"/>
              <w:marRight w:val="0"/>
              <w:marTop w:val="0"/>
              <w:marBottom w:val="0"/>
              <w:divBdr>
                <w:top w:val="none" w:sz="0" w:space="0" w:color="auto"/>
                <w:left w:val="none" w:sz="0" w:space="0" w:color="auto"/>
                <w:bottom w:val="none" w:sz="0" w:space="0" w:color="auto"/>
                <w:right w:val="none" w:sz="0" w:space="0" w:color="auto"/>
              </w:divBdr>
              <w:divsChild>
                <w:div w:id="2358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0267">
      <w:bodyDiv w:val="1"/>
      <w:marLeft w:val="0"/>
      <w:marRight w:val="0"/>
      <w:marTop w:val="0"/>
      <w:marBottom w:val="0"/>
      <w:divBdr>
        <w:top w:val="none" w:sz="0" w:space="0" w:color="auto"/>
        <w:left w:val="none" w:sz="0" w:space="0" w:color="auto"/>
        <w:bottom w:val="none" w:sz="0" w:space="0" w:color="auto"/>
        <w:right w:val="none" w:sz="0" w:space="0" w:color="auto"/>
      </w:divBdr>
      <w:divsChild>
        <w:div w:id="740759739">
          <w:marLeft w:val="0"/>
          <w:marRight w:val="0"/>
          <w:marTop w:val="0"/>
          <w:marBottom w:val="0"/>
          <w:divBdr>
            <w:top w:val="none" w:sz="0" w:space="0" w:color="auto"/>
            <w:left w:val="none" w:sz="0" w:space="0" w:color="auto"/>
            <w:bottom w:val="none" w:sz="0" w:space="0" w:color="auto"/>
            <w:right w:val="none" w:sz="0" w:space="0" w:color="auto"/>
          </w:divBdr>
          <w:divsChild>
            <w:div w:id="2113478085">
              <w:marLeft w:val="0"/>
              <w:marRight w:val="0"/>
              <w:marTop w:val="0"/>
              <w:marBottom w:val="0"/>
              <w:divBdr>
                <w:top w:val="none" w:sz="0" w:space="0" w:color="auto"/>
                <w:left w:val="none" w:sz="0" w:space="0" w:color="auto"/>
                <w:bottom w:val="none" w:sz="0" w:space="0" w:color="auto"/>
                <w:right w:val="none" w:sz="0" w:space="0" w:color="auto"/>
              </w:divBdr>
              <w:divsChild>
                <w:div w:id="21229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7615">
      <w:bodyDiv w:val="1"/>
      <w:marLeft w:val="0"/>
      <w:marRight w:val="0"/>
      <w:marTop w:val="0"/>
      <w:marBottom w:val="0"/>
      <w:divBdr>
        <w:top w:val="none" w:sz="0" w:space="0" w:color="auto"/>
        <w:left w:val="none" w:sz="0" w:space="0" w:color="auto"/>
        <w:bottom w:val="none" w:sz="0" w:space="0" w:color="auto"/>
        <w:right w:val="none" w:sz="0" w:space="0" w:color="auto"/>
      </w:divBdr>
    </w:div>
    <w:div w:id="1613980248">
      <w:bodyDiv w:val="1"/>
      <w:marLeft w:val="0"/>
      <w:marRight w:val="0"/>
      <w:marTop w:val="0"/>
      <w:marBottom w:val="0"/>
      <w:divBdr>
        <w:top w:val="none" w:sz="0" w:space="0" w:color="auto"/>
        <w:left w:val="none" w:sz="0" w:space="0" w:color="auto"/>
        <w:bottom w:val="none" w:sz="0" w:space="0" w:color="auto"/>
        <w:right w:val="none" w:sz="0" w:space="0" w:color="auto"/>
      </w:divBdr>
      <w:divsChild>
        <w:div w:id="1095396382">
          <w:marLeft w:val="0"/>
          <w:marRight w:val="0"/>
          <w:marTop w:val="0"/>
          <w:marBottom w:val="0"/>
          <w:divBdr>
            <w:top w:val="none" w:sz="0" w:space="0" w:color="auto"/>
            <w:left w:val="none" w:sz="0" w:space="0" w:color="auto"/>
            <w:bottom w:val="none" w:sz="0" w:space="0" w:color="auto"/>
            <w:right w:val="none" w:sz="0" w:space="0" w:color="auto"/>
          </w:divBdr>
          <w:divsChild>
            <w:div w:id="536892844">
              <w:marLeft w:val="0"/>
              <w:marRight w:val="0"/>
              <w:marTop w:val="0"/>
              <w:marBottom w:val="0"/>
              <w:divBdr>
                <w:top w:val="none" w:sz="0" w:space="0" w:color="auto"/>
                <w:left w:val="none" w:sz="0" w:space="0" w:color="auto"/>
                <w:bottom w:val="none" w:sz="0" w:space="0" w:color="auto"/>
                <w:right w:val="none" w:sz="0" w:space="0" w:color="auto"/>
              </w:divBdr>
              <w:divsChild>
                <w:div w:id="1852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606">
      <w:bodyDiv w:val="1"/>
      <w:marLeft w:val="0"/>
      <w:marRight w:val="0"/>
      <w:marTop w:val="0"/>
      <w:marBottom w:val="0"/>
      <w:divBdr>
        <w:top w:val="none" w:sz="0" w:space="0" w:color="auto"/>
        <w:left w:val="none" w:sz="0" w:space="0" w:color="auto"/>
        <w:bottom w:val="none" w:sz="0" w:space="0" w:color="auto"/>
        <w:right w:val="none" w:sz="0" w:space="0" w:color="auto"/>
      </w:divBdr>
      <w:divsChild>
        <w:div w:id="1633055307">
          <w:marLeft w:val="0"/>
          <w:marRight w:val="0"/>
          <w:marTop w:val="0"/>
          <w:marBottom w:val="0"/>
          <w:divBdr>
            <w:top w:val="none" w:sz="0" w:space="0" w:color="auto"/>
            <w:left w:val="none" w:sz="0" w:space="0" w:color="auto"/>
            <w:bottom w:val="none" w:sz="0" w:space="0" w:color="auto"/>
            <w:right w:val="none" w:sz="0" w:space="0" w:color="auto"/>
          </w:divBdr>
          <w:divsChild>
            <w:div w:id="94179772">
              <w:marLeft w:val="0"/>
              <w:marRight w:val="0"/>
              <w:marTop w:val="0"/>
              <w:marBottom w:val="0"/>
              <w:divBdr>
                <w:top w:val="none" w:sz="0" w:space="0" w:color="auto"/>
                <w:left w:val="none" w:sz="0" w:space="0" w:color="auto"/>
                <w:bottom w:val="none" w:sz="0" w:space="0" w:color="auto"/>
                <w:right w:val="none" w:sz="0" w:space="0" w:color="auto"/>
              </w:divBdr>
              <w:divsChild>
                <w:div w:id="291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5683">
      <w:bodyDiv w:val="1"/>
      <w:marLeft w:val="0"/>
      <w:marRight w:val="0"/>
      <w:marTop w:val="0"/>
      <w:marBottom w:val="0"/>
      <w:divBdr>
        <w:top w:val="none" w:sz="0" w:space="0" w:color="auto"/>
        <w:left w:val="none" w:sz="0" w:space="0" w:color="auto"/>
        <w:bottom w:val="none" w:sz="0" w:space="0" w:color="auto"/>
        <w:right w:val="none" w:sz="0" w:space="0" w:color="auto"/>
      </w:divBdr>
      <w:divsChild>
        <w:div w:id="604534094">
          <w:marLeft w:val="0"/>
          <w:marRight w:val="0"/>
          <w:marTop w:val="0"/>
          <w:marBottom w:val="0"/>
          <w:divBdr>
            <w:top w:val="none" w:sz="0" w:space="0" w:color="auto"/>
            <w:left w:val="none" w:sz="0" w:space="0" w:color="auto"/>
            <w:bottom w:val="none" w:sz="0" w:space="0" w:color="auto"/>
            <w:right w:val="none" w:sz="0" w:space="0" w:color="auto"/>
          </w:divBdr>
          <w:divsChild>
            <w:div w:id="494879696">
              <w:marLeft w:val="0"/>
              <w:marRight w:val="0"/>
              <w:marTop w:val="0"/>
              <w:marBottom w:val="0"/>
              <w:divBdr>
                <w:top w:val="none" w:sz="0" w:space="0" w:color="auto"/>
                <w:left w:val="none" w:sz="0" w:space="0" w:color="auto"/>
                <w:bottom w:val="none" w:sz="0" w:space="0" w:color="auto"/>
                <w:right w:val="none" w:sz="0" w:space="0" w:color="auto"/>
              </w:divBdr>
              <w:divsChild>
                <w:div w:id="1280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67601">
      <w:bodyDiv w:val="1"/>
      <w:marLeft w:val="0"/>
      <w:marRight w:val="0"/>
      <w:marTop w:val="0"/>
      <w:marBottom w:val="0"/>
      <w:divBdr>
        <w:top w:val="none" w:sz="0" w:space="0" w:color="auto"/>
        <w:left w:val="none" w:sz="0" w:space="0" w:color="auto"/>
        <w:bottom w:val="none" w:sz="0" w:space="0" w:color="auto"/>
        <w:right w:val="none" w:sz="0" w:space="0" w:color="auto"/>
      </w:divBdr>
      <w:divsChild>
        <w:div w:id="802498905">
          <w:marLeft w:val="0"/>
          <w:marRight w:val="0"/>
          <w:marTop w:val="0"/>
          <w:marBottom w:val="0"/>
          <w:divBdr>
            <w:top w:val="none" w:sz="0" w:space="0" w:color="auto"/>
            <w:left w:val="none" w:sz="0" w:space="0" w:color="auto"/>
            <w:bottom w:val="none" w:sz="0" w:space="0" w:color="auto"/>
            <w:right w:val="none" w:sz="0" w:space="0" w:color="auto"/>
          </w:divBdr>
          <w:divsChild>
            <w:div w:id="110634281">
              <w:marLeft w:val="0"/>
              <w:marRight w:val="0"/>
              <w:marTop w:val="0"/>
              <w:marBottom w:val="0"/>
              <w:divBdr>
                <w:top w:val="none" w:sz="0" w:space="0" w:color="auto"/>
                <w:left w:val="none" w:sz="0" w:space="0" w:color="auto"/>
                <w:bottom w:val="none" w:sz="0" w:space="0" w:color="auto"/>
                <w:right w:val="none" w:sz="0" w:space="0" w:color="auto"/>
              </w:divBdr>
              <w:divsChild>
                <w:div w:id="10249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9664">
      <w:bodyDiv w:val="1"/>
      <w:marLeft w:val="0"/>
      <w:marRight w:val="0"/>
      <w:marTop w:val="0"/>
      <w:marBottom w:val="0"/>
      <w:divBdr>
        <w:top w:val="none" w:sz="0" w:space="0" w:color="auto"/>
        <w:left w:val="none" w:sz="0" w:space="0" w:color="auto"/>
        <w:bottom w:val="none" w:sz="0" w:space="0" w:color="auto"/>
        <w:right w:val="none" w:sz="0" w:space="0" w:color="auto"/>
      </w:divBdr>
      <w:divsChild>
        <w:div w:id="1493639636">
          <w:marLeft w:val="0"/>
          <w:marRight w:val="0"/>
          <w:marTop w:val="0"/>
          <w:marBottom w:val="0"/>
          <w:divBdr>
            <w:top w:val="none" w:sz="0" w:space="0" w:color="auto"/>
            <w:left w:val="none" w:sz="0" w:space="0" w:color="auto"/>
            <w:bottom w:val="none" w:sz="0" w:space="0" w:color="auto"/>
            <w:right w:val="none" w:sz="0" w:space="0" w:color="auto"/>
          </w:divBdr>
          <w:divsChild>
            <w:div w:id="632440439">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42412">
      <w:bodyDiv w:val="1"/>
      <w:marLeft w:val="0"/>
      <w:marRight w:val="0"/>
      <w:marTop w:val="0"/>
      <w:marBottom w:val="0"/>
      <w:divBdr>
        <w:top w:val="none" w:sz="0" w:space="0" w:color="auto"/>
        <w:left w:val="none" w:sz="0" w:space="0" w:color="auto"/>
        <w:bottom w:val="none" w:sz="0" w:space="0" w:color="auto"/>
        <w:right w:val="none" w:sz="0" w:space="0" w:color="auto"/>
      </w:divBdr>
    </w:div>
    <w:div w:id="1701392482">
      <w:bodyDiv w:val="1"/>
      <w:marLeft w:val="0"/>
      <w:marRight w:val="0"/>
      <w:marTop w:val="0"/>
      <w:marBottom w:val="0"/>
      <w:divBdr>
        <w:top w:val="none" w:sz="0" w:space="0" w:color="auto"/>
        <w:left w:val="none" w:sz="0" w:space="0" w:color="auto"/>
        <w:bottom w:val="none" w:sz="0" w:space="0" w:color="auto"/>
        <w:right w:val="none" w:sz="0" w:space="0" w:color="auto"/>
      </w:divBdr>
      <w:divsChild>
        <w:div w:id="909072526">
          <w:marLeft w:val="0"/>
          <w:marRight w:val="0"/>
          <w:marTop w:val="0"/>
          <w:marBottom w:val="0"/>
          <w:divBdr>
            <w:top w:val="none" w:sz="0" w:space="0" w:color="auto"/>
            <w:left w:val="none" w:sz="0" w:space="0" w:color="auto"/>
            <w:bottom w:val="none" w:sz="0" w:space="0" w:color="auto"/>
            <w:right w:val="none" w:sz="0" w:space="0" w:color="auto"/>
          </w:divBdr>
          <w:divsChild>
            <w:div w:id="1072122750">
              <w:marLeft w:val="0"/>
              <w:marRight w:val="0"/>
              <w:marTop w:val="0"/>
              <w:marBottom w:val="0"/>
              <w:divBdr>
                <w:top w:val="none" w:sz="0" w:space="0" w:color="auto"/>
                <w:left w:val="none" w:sz="0" w:space="0" w:color="auto"/>
                <w:bottom w:val="none" w:sz="0" w:space="0" w:color="auto"/>
                <w:right w:val="none" w:sz="0" w:space="0" w:color="auto"/>
              </w:divBdr>
              <w:divsChild>
                <w:div w:id="1516529853">
                  <w:marLeft w:val="0"/>
                  <w:marRight w:val="0"/>
                  <w:marTop w:val="0"/>
                  <w:marBottom w:val="0"/>
                  <w:divBdr>
                    <w:top w:val="none" w:sz="0" w:space="0" w:color="auto"/>
                    <w:left w:val="none" w:sz="0" w:space="0" w:color="auto"/>
                    <w:bottom w:val="none" w:sz="0" w:space="0" w:color="auto"/>
                    <w:right w:val="none" w:sz="0" w:space="0" w:color="auto"/>
                  </w:divBdr>
                  <w:divsChild>
                    <w:div w:id="15889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3642">
      <w:bodyDiv w:val="1"/>
      <w:marLeft w:val="0"/>
      <w:marRight w:val="0"/>
      <w:marTop w:val="0"/>
      <w:marBottom w:val="0"/>
      <w:divBdr>
        <w:top w:val="none" w:sz="0" w:space="0" w:color="auto"/>
        <w:left w:val="none" w:sz="0" w:space="0" w:color="auto"/>
        <w:bottom w:val="none" w:sz="0" w:space="0" w:color="auto"/>
        <w:right w:val="none" w:sz="0" w:space="0" w:color="auto"/>
      </w:divBdr>
    </w:div>
    <w:div w:id="1732145872">
      <w:bodyDiv w:val="1"/>
      <w:marLeft w:val="0"/>
      <w:marRight w:val="0"/>
      <w:marTop w:val="0"/>
      <w:marBottom w:val="0"/>
      <w:divBdr>
        <w:top w:val="none" w:sz="0" w:space="0" w:color="auto"/>
        <w:left w:val="none" w:sz="0" w:space="0" w:color="auto"/>
        <w:bottom w:val="none" w:sz="0" w:space="0" w:color="auto"/>
        <w:right w:val="none" w:sz="0" w:space="0" w:color="auto"/>
      </w:divBdr>
    </w:div>
    <w:div w:id="1735545391">
      <w:bodyDiv w:val="1"/>
      <w:marLeft w:val="0"/>
      <w:marRight w:val="0"/>
      <w:marTop w:val="0"/>
      <w:marBottom w:val="0"/>
      <w:divBdr>
        <w:top w:val="none" w:sz="0" w:space="0" w:color="auto"/>
        <w:left w:val="none" w:sz="0" w:space="0" w:color="auto"/>
        <w:bottom w:val="none" w:sz="0" w:space="0" w:color="auto"/>
        <w:right w:val="none" w:sz="0" w:space="0" w:color="auto"/>
      </w:divBdr>
      <w:divsChild>
        <w:div w:id="1471707204">
          <w:marLeft w:val="0"/>
          <w:marRight w:val="0"/>
          <w:marTop w:val="0"/>
          <w:marBottom w:val="0"/>
          <w:divBdr>
            <w:top w:val="none" w:sz="0" w:space="0" w:color="auto"/>
            <w:left w:val="none" w:sz="0" w:space="0" w:color="auto"/>
            <w:bottom w:val="none" w:sz="0" w:space="0" w:color="auto"/>
            <w:right w:val="none" w:sz="0" w:space="0" w:color="auto"/>
          </w:divBdr>
          <w:divsChild>
            <w:div w:id="580526772">
              <w:marLeft w:val="0"/>
              <w:marRight w:val="0"/>
              <w:marTop w:val="0"/>
              <w:marBottom w:val="0"/>
              <w:divBdr>
                <w:top w:val="none" w:sz="0" w:space="0" w:color="auto"/>
                <w:left w:val="none" w:sz="0" w:space="0" w:color="auto"/>
                <w:bottom w:val="none" w:sz="0" w:space="0" w:color="auto"/>
                <w:right w:val="none" w:sz="0" w:space="0" w:color="auto"/>
              </w:divBdr>
              <w:divsChild>
                <w:div w:id="1757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4101">
      <w:bodyDiv w:val="1"/>
      <w:marLeft w:val="0"/>
      <w:marRight w:val="0"/>
      <w:marTop w:val="0"/>
      <w:marBottom w:val="0"/>
      <w:divBdr>
        <w:top w:val="none" w:sz="0" w:space="0" w:color="auto"/>
        <w:left w:val="none" w:sz="0" w:space="0" w:color="auto"/>
        <w:bottom w:val="none" w:sz="0" w:space="0" w:color="auto"/>
        <w:right w:val="none" w:sz="0" w:space="0" w:color="auto"/>
      </w:divBdr>
      <w:divsChild>
        <w:div w:id="470438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27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87">
          <w:marLeft w:val="0"/>
          <w:marRight w:val="0"/>
          <w:marTop w:val="0"/>
          <w:marBottom w:val="0"/>
          <w:divBdr>
            <w:top w:val="none" w:sz="0" w:space="0" w:color="auto"/>
            <w:left w:val="none" w:sz="0" w:space="0" w:color="auto"/>
            <w:bottom w:val="none" w:sz="0" w:space="0" w:color="auto"/>
            <w:right w:val="none" w:sz="0" w:space="0" w:color="auto"/>
          </w:divBdr>
          <w:divsChild>
            <w:div w:id="884022379">
              <w:marLeft w:val="0"/>
              <w:marRight w:val="0"/>
              <w:marTop w:val="0"/>
              <w:marBottom w:val="0"/>
              <w:divBdr>
                <w:top w:val="none" w:sz="0" w:space="0" w:color="auto"/>
                <w:left w:val="none" w:sz="0" w:space="0" w:color="auto"/>
                <w:bottom w:val="none" w:sz="0" w:space="0" w:color="auto"/>
                <w:right w:val="none" w:sz="0" w:space="0" w:color="auto"/>
              </w:divBdr>
              <w:divsChild>
                <w:div w:id="1983264680">
                  <w:marLeft w:val="0"/>
                  <w:marRight w:val="0"/>
                  <w:marTop w:val="0"/>
                  <w:marBottom w:val="0"/>
                  <w:divBdr>
                    <w:top w:val="none" w:sz="0" w:space="0" w:color="auto"/>
                    <w:left w:val="none" w:sz="0" w:space="0" w:color="auto"/>
                    <w:bottom w:val="none" w:sz="0" w:space="0" w:color="auto"/>
                    <w:right w:val="none" w:sz="0" w:space="0" w:color="auto"/>
                  </w:divBdr>
                  <w:divsChild>
                    <w:div w:id="10750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4912">
      <w:bodyDiv w:val="1"/>
      <w:marLeft w:val="0"/>
      <w:marRight w:val="0"/>
      <w:marTop w:val="0"/>
      <w:marBottom w:val="0"/>
      <w:divBdr>
        <w:top w:val="none" w:sz="0" w:space="0" w:color="auto"/>
        <w:left w:val="none" w:sz="0" w:space="0" w:color="auto"/>
        <w:bottom w:val="none" w:sz="0" w:space="0" w:color="auto"/>
        <w:right w:val="none" w:sz="0" w:space="0" w:color="auto"/>
      </w:divBdr>
    </w:div>
    <w:div w:id="1826698373">
      <w:bodyDiv w:val="1"/>
      <w:marLeft w:val="0"/>
      <w:marRight w:val="0"/>
      <w:marTop w:val="0"/>
      <w:marBottom w:val="0"/>
      <w:divBdr>
        <w:top w:val="none" w:sz="0" w:space="0" w:color="auto"/>
        <w:left w:val="none" w:sz="0" w:space="0" w:color="auto"/>
        <w:bottom w:val="none" w:sz="0" w:space="0" w:color="auto"/>
        <w:right w:val="none" w:sz="0" w:space="0" w:color="auto"/>
      </w:divBdr>
      <w:divsChild>
        <w:div w:id="174151796">
          <w:marLeft w:val="0"/>
          <w:marRight w:val="0"/>
          <w:marTop w:val="0"/>
          <w:marBottom w:val="0"/>
          <w:divBdr>
            <w:top w:val="none" w:sz="0" w:space="0" w:color="auto"/>
            <w:left w:val="none" w:sz="0" w:space="0" w:color="auto"/>
            <w:bottom w:val="none" w:sz="0" w:space="0" w:color="auto"/>
            <w:right w:val="none" w:sz="0" w:space="0" w:color="auto"/>
          </w:divBdr>
          <w:divsChild>
            <w:div w:id="1548952462">
              <w:marLeft w:val="0"/>
              <w:marRight w:val="0"/>
              <w:marTop w:val="0"/>
              <w:marBottom w:val="0"/>
              <w:divBdr>
                <w:top w:val="none" w:sz="0" w:space="0" w:color="auto"/>
                <w:left w:val="none" w:sz="0" w:space="0" w:color="auto"/>
                <w:bottom w:val="none" w:sz="0" w:space="0" w:color="auto"/>
                <w:right w:val="none" w:sz="0" w:space="0" w:color="auto"/>
              </w:divBdr>
              <w:divsChild>
                <w:div w:id="21433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6241">
      <w:bodyDiv w:val="1"/>
      <w:marLeft w:val="0"/>
      <w:marRight w:val="0"/>
      <w:marTop w:val="0"/>
      <w:marBottom w:val="0"/>
      <w:divBdr>
        <w:top w:val="none" w:sz="0" w:space="0" w:color="auto"/>
        <w:left w:val="none" w:sz="0" w:space="0" w:color="auto"/>
        <w:bottom w:val="none" w:sz="0" w:space="0" w:color="auto"/>
        <w:right w:val="none" w:sz="0" w:space="0" w:color="auto"/>
      </w:divBdr>
      <w:divsChild>
        <w:div w:id="1861234661">
          <w:marLeft w:val="0"/>
          <w:marRight w:val="0"/>
          <w:marTop w:val="0"/>
          <w:marBottom w:val="0"/>
          <w:divBdr>
            <w:top w:val="none" w:sz="0" w:space="0" w:color="auto"/>
            <w:left w:val="none" w:sz="0" w:space="0" w:color="auto"/>
            <w:bottom w:val="none" w:sz="0" w:space="0" w:color="auto"/>
            <w:right w:val="none" w:sz="0" w:space="0" w:color="auto"/>
          </w:divBdr>
          <w:divsChild>
            <w:div w:id="514418484">
              <w:marLeft w:val="0"/>
              <w:marRight w:val="0"/>
              <w:marTop w:val="0"/>
              <w:marBottom w:val="0"/>
              <w:divBdr>
                <w:top w:val="none" w:sz="0" w:space="0" w:color="auto"/>
                <w:left w:val="none" w:sz="0" w:space="0" w:color="auto"/>
                <w:bottom w:val="none" w:sz="0" w:space="0" w:color="auto"/>
                <w:right w:val="none" w:sz="0" w:space="0" w:color="auto"/>
              </w:divBdr>
              <w:divsChild>
                <w:div w:id="12436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4655">
      <w:bodyDiv w:val="1"/>
      <w:marLeft w:val="0"/>
      <w:marRight w:val="0"/>
      <w:marTop w:val="0"/>
      <w:marBottom w:val="0"/>
      <w:divBdr>
        <w:top w:val="none" w:sz="0" w:space="0" w:color="auto"/>
        <w:left w:val="none" w:sz="0" w:space="0" w:color="auto"/>
        <w:bottom w:val="none" w:sz="0" w:space="0" w:color="auto"/>
        <w:right w:val="none" w:sz="0" w:space="0" w:color="auto"/>
      </w:divBdr>
      <w:divsChild>
        <w:div w:id="1159805709">
          <w:marLeft w:val="0"/>
          <w:marRight w:val="0"/>
          <w:marTop w:val="0"/>
          <w:marBottom w:val="0"/>
          <w:divBdr>
            <w:top w:val="none" w:sz="0" w:space="0" w:color="auto"/>
            <w:left w:val="none" w:sz="0" w:space="0" w:color="auto"/>
            <w:bottom w:val="none" w:sz="0" w:space="0" w:color="auto"/>
            <w:right w:val="none" w:sz="0" w:space="0" w:color="auto"/>
          </w:divBdr>
          <w:divsChild>
            <w:div w:id="1494107619">
              <w:marLeft w:val="0"/>
              <w:marRight w:val="0"/>
              <w:marTop w:val="0"/>
              <w:marBottom w:val="0"/>
              <w:divBdr>
                <w:top w:val="none" w:sz="0" w:space="0" w:color="auto"/>
                <w:left w:val="none" w:sz="0" w:space="0" w:color="auto"/>
                <w:bottom w:val="none" w:sz="0" w:space="0" w:color="auto"/>
                <w:right w:val="none" w:sz="0" w:space="0" w:color="auto"/>
              </w:divBdr>
              <w:divsChild>
                <w:div w:id="1072266821">
                  <w:marLeft w:val="0"/>
                  <w:marRight w:val="0"/>
                  <w:marTop w:val="0"/>
                  <w:marBottom w:val="0"/>
                  <w:divBdr>
                    <w:top w:val="none" w:sz="0" w:space="0" w:color="auto"/>
                    <w:left w:val="none" w:sz="0" w:space="0" w:color="auto"/>
                    <w:bottom w:val="none" w:sz="0" w:space="0" w:color="auto"/>
                    <w:right w:val="none" w:sz="0" w:space="0" w:color="auto"/>
                  </w:divBdr>
                  <w:divsChild>
                    <w:div w:id="12668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74372">
      <w:bodyDiv w:val="1"/>
      <w:marLeft w:val="0"/>
      <w:marRight w:val="0"/>
      <w:marTop w:val="0"/>
      <w:marBottom w:val="0"/>
      <w:divBdr>
        <w:top w:val="none" w:sz="0" w:space="0" w:color="auto"/>
        <w:left w:val="none" w:sz="0" w:space="0" w:color="auto"/>
        <w:bottom w:val="none" w:sz="0" w:space="0" w:color="auto"/>
        <w:right w:val="none" w:sz="0" w:space="0" w:color="auto"/>
      </w:divBdr>
      <w:divsChild>
        <w:div w:id="899755718">
          <w:marLeft w:val="0"/>
          <w:marRight w:val="0"/>
          <w:marTop w:val="0"/>
          <w:marBottom w:val="0"/>
          <w:divBdr>
            <w:top w:val="none" w:sz="0" w:space="0" w:color="auto"/>
            <w:left w:val="none" w:sz="0" w:space="0" w:color="auto"/>
            <w:bottom w:val="none" w:sz="0" w:space="0" w:color="auto"/>
            <w:right w:val="none" w:sz="0" w:space="0" w:color="auto"/>
          </w:divBdr>
          <w:divsChild>
            <w:div w:id="1679044336">
              <w:marLeft w:val="0"/>
              <w:marRight w:val="0"/>
              <w:marTop w:val="0"/>
              <w:marBottom w:val="0"/>
              <w:divBdr>
                <w:top w:val="none" w:sz="0" w:space="0" w:color="auto"/>
                <w:left w:val="none" w:sz="0" w:space="0" w:color="auto"/>
                <w:bottom w:val="none" w:sz="0" w:space="0" w:color="auto"/>
                <w:right w:val="none" w:sz="0" w:space="0" w:color="auto"/>
              </w:divBdr>
              <w:divsChild>
                <w:div w:id="5425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4648">
      <w:bodyDiv w:val="1"/>
      <w:marLeft w:val="0"/>
      <w:marRight w:val="0"/>
      <w:marTop w:val="0"/>
      <w:marBottom w:val="0"/>
      <w:divBdr>
        <w:top w:val="none" w:sz="0" w:space="0" w:color="auto"/>
        <w:left w:val="none" w:sz="0" w:space="0" w:color="auto"/>
        <w:bottom w:val="none" w:sz="0" w:space="0" w:color="auto"/>
        <w:right w:val="none" w:sz="0" w:space="0" w:color="auto"/>
      </w:divBdr>
      <w:divsChild>
        <w:div w:id="1622376076">
          <w:marLeft w:val="0"/>
          <w:marRight w:val="0"/>
          <w:marTop w:val="0"/>
          <w:marBottom w:val="0"/>
          <w:divBdr>
            <w:top w:val="none" w:sz="0" w:space="0" w:color="auto"/>
            <w:left w:val="none" w:sz="0" w:space="0" w:color="auto"/>
            <w:bottom w:val="none" w:sz="0" w:space="0" w:color="auto"/>
            <w:right w:val="none" w:sz="0" w:space="0" w:color="auto"/>
          </w:divBdr>
          <w:divsChild>
            <w:div w:id="242838621">
              <w:marLeft w:val="0"/>
              <w:marRight w:val="0"/>
              <w:marTop w:val="0"/>
              <w:marBottom w:val="0"/>
              <w:divBdr>
                <w:top w:val="none" w:sz="0" w:space="0" w:color="auto"/>
                <w:left w:val="none" w:sz="0" w:space="0" w:color="auto"/>
                <w:bottom w:val="none" w:sz="0" w:space="0" w:color="auto"/>
                <w:right w:val="none" w:sz="0" w:space="0" w:color="auto"/>
              </w:divBdr>
              <w:divsChild>
                <w:div w:id="174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1038">
      <w:bodyDiv w:val="1"/>
      <w:marLeft w:val="0"/>
      <w:marRight w:val="0"/>
      <w:marTop w:val="0"/>
      <w:marBottom w:val="0"/>
      <w:divBdr>
        <w:top w:val="none" w:sz="0" w:space="0" w:color="auto"/>
        <w:left w:val="none" w:sz="0" w:space="0" w:color="auto"/>
        <w:bottom w:val="none" w:sz="0" w:space="0" w:color="auto"/>
        <w:right w:val="none" w:sz="0" w:space="0" w:color="auto"/>
      </w:divBdr>
    </w:div>
    <w:div w:id="1962958991">
      <w:bodyDiv w:val="1"/>
      <w:marLeft w:val="0"/>
      <w:marRight w:val="0"/>
      <w:marTop w:val="0"/>
      <w:marBottom w:val="0"/>
      <w:divBdr>
        <w:top w:val="none" w:sz="0" w:space="0" w:color="auto"/>
        <w:left w:val="none" w:sz="0" w:space="0" w:color="auto"/>
        <w:bottom w:val="none" w:sz="0" w:space="0" w:color="auto"/>
        <w:right w:val="none" w:sz="0" w:space="0" w:color="auto"/>
      </w:divBdr>
      <w:divsChild>
        <w:div w:id="539368486">
          <w:marLeft w:val="0"/>
          <w:marRight w:val="0"/>
          <w:marTop w:val="0"/>
          <w:marBottom w:val="0"/>
          <w:divBdr>
            <w:top w:val="none" w:sz="0" w:space="0" w:color="auto"/>
            <w:left w:val="none" w:sz="0" w:space="0" w:color="auto"/>
            <w:bottom w:val="none" w:sz="0" w:space="0" w:color="auto"/>
            <w:right w:val="none" w:sz="0" w:space="0" w:color="auto"/>
          </w:divBdr>
          <w:divsChild>
            <w:div w:id="1417747679">
              <w:marLeft w:val="0"/>
              <w:marRight w:val="0"/>
              <w:marTop w:val="0"/>
              <w:marBottom w:val="0"/>
              <w:divBdr>
                <w:top w:val="none" w:sz="0" w:space="0" w:color="auto"/>
                <w:left w:val="none" w:sz="0" w:space="0" w:color="auto"/>
                <w:bottom w:val="none" w:sz="0" w:space="0" w:color="auto"/>
                <w:right w:val="none" w:sz="0" w:space="0" w:color="auto"/>
              </w:divBdr>
              <w:divsChild>
                <w:div w:id="8937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1596">
      <w:bodyDiv w:val="1"/>
      <w:marLeft w:val="0"/>
      <w:marRight w:val="0"/>
      <w:marTop w:val="0"/>
      <w:marBottom w:val="0"/>
      <w:divBdr>
        <w:top w:val="none" w:sz="0" w:space="0" w:color="auto"/>
        <w:left w:val="none" w:sz="0" w:space="0" w:color="auto"/>
        <w:bottom w:val="none" w:sz="0" w:space="0" w:color="auto"/>
        <w:right w:val="none" w:sz="0" w:space="0" w:color="auto"/>
      </w:divBdr>
      <w:divsChild>
        <w:div w:id="621696179">
          <w:marLeft w:val="0"/>
          <w:marRight w:val="0"/>
          <w:marTop w:val="0"/>
          <w:marBottom w:val="0"/>
          <w:divBdr>
            <w:top w:val="none" w:sz="0" w:space="0" w:color="auto"/>
            <w:left w:val="none" w:sz="0" w:space="0" w:color="auto"/>
            <w:bottom w:val="none" w:sz="0" w:space="0" w:color="auto"/>
            <w:right w:val="none" w:sz="0" w:space="0" w:color="auto"/>
          </w:divBdr>
          <w:divsChild>
            <w:div w:id="1381786485">
              <w:marLeft w:val="0"/>
              <w:marRight w:val="0"/>
              <w:marTop w:val="0"/>
              <w:marBottom w:val="0"/>
              <w:divBdr>
                <w:top w:val="none" w:sz="0" w:space="0" w:color="auto"/>
                <w:left w:val="none" w:sz="0" w:space="0" w:color="auto"/>
                <w:bottom w:val="none" w:sz="0" w:space="0" w:color="auto"/>
                <w:right w:val="none" w:sz="0" w:space="0" w:color="auto"/>
              </w:divBdr>
              <w:divsChild>
                <w:div w:id="8571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8478">
      <w:bodyDiv w:val="1"/>
      <w:marLeft w:val="0"/>
      <w:marRight w:val="0"/>
      <w:marTop w:val="0"/>
      <w:marBottom w:val="0"/>
      <w:divBdr>
        <w:top w:val="none" w:sz="0" w:space="0" w:color="auto"/>
        <w:left w:val="none" w:sz="0" w:space="0" w:color="auto"/>
        <w:bottom w:val="none" w:sz="0" w:space="0" w:color="auto"/>
        <w:right w:val="none" w:sz="0" w:space="0" w:color="auto"/>
      </w:divBdr>
      <w:divsChild>
        <w:div w:id="149495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09980">
              <w:marLeft w:val="0"/>
              <w:marRight w:val="0"/>
              <w:marTop w:val="0"/>
              <w:marBottom w:val="0"/>
              <w:divBdr>
                <w:top w:val="none" w:sz="0" w:space="0" w:color="auto"/>
                <w:left w:val="none" w:sz="0" w:space="0" w:color="auto"/>
                <w:bottom w:val="none" w:sz="0" w:space="0" w:color="auto"/>
                <w:right w:val="none" w:sz="0" w:space="0" w:color="auto"/>
              </w:divBdr>
              <w:divsChild>
                <w:div w:id="1732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4194">
      <w:bodyDiv w:val="1"/>
      <w:marLeft w:val="0"/>
      <w:marRight w:val="0"/>
      <w:marTop w:val="0"/>
      <w:marBottom w:val="0"/>
      <w:divBdr>
        <w:top w:val="none" w:sz="0" w:space="0" w:color="auto"/>
        <w:left w:val="none" w:sz="0" w:space="0" w:color="auto"/>
        <w:bottom w:val="none" w:sz="0" w:space="0" w:color="auto"/>
        <w:right w:val="none" w:sz="0" w:space="0" w:color="auto"/>
      </w:divBdr>
      <w:divsChild>
        <w:div w:id="1056661590">
          <w:marLeft w:val="0"/>
          <w:marRight w:val="0"/>
          <w:marTop w:val="0"/>
          <w:marBottom w:val="0"/>
          <w:divBdr>
            <w:top w:val="none" w:sz="0" w:space="0" w:color="auto"/>
            <w:left w:val="none" w:sz="0" w:space="0" w:color="auto"/>
            <w:bottom w:val="none" w:sz="0" w:space="0" w:color="auto"/>
            <w:right w:val="none" w:sz="0" w:space="0" w:color="auto"/>
          </w:divBdr>
          <w:divsChild>
            <w:div w:id="1229652580">
              <w:marLeft w:val="0"/>
              <w:marRight w:val="0"/>
              <w:marTop w:val="0"/>
              <w:marBottom w:val="0"/>
              <w:divBdr>
                <w:top w:val="none" w:sz="0" w:space="0" w:color="auto"/>
                <w:left w:val="none" w:sz="0" w:space="0" w:color="auto"/>
                <w:bottom w:val="none" w:sz="0" w:space="0" w:color="auto"/>
                <w:right w:val="none" w:sz="0" w:space="0" w:color="auto"/>
              </w:divBdr>
              <w:divsChild>
                <w:div w:id="19649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0496">
      <w:bodyDiv w:val="1"/>
      <w:marLeft w:val="0"/>
      <w:marRight w:val="0"/>
      <w:marTop w:val="0"/>
      <w:marBottom w:val="0"/>
      <w:divBdr>
        <w:top w:val="none" w:sz="0" w:space="0" w:color="auto"/>
        <w:left w:val="none" w:sz="0" w:space="0" w:color="auto"/>
        <w:bottom w:val="none" w:sz="0" w:space="0" w:color="auto"/>
        <w:right w:val="none" w:sz="0" w:space="0" w:color="auto"/>
      </w:divBdr>
      <w:divsChild>
        <w:div w:id="740835579">
          <w:marLeft w:val="0"/>
          <w:marRight w:val="0"/>
          <w:marTop w:val="0"/>
          <w:marBottom w:val="0"/>
          <w:divBdr>
            <w:top w:val="none" w:sz="0" w:space="0" w:color="auto"/>
            <w:left w:val="none" w:sz="0" w:space="0" w:color="auto"/>
            <w:bottom w:val="none" w:sz="0" w:space="0" w:color="auto"/>
            <w:right w:val="none" w:sz="0" w:space="0" w:color="auto"/>
          </w:divBdr>
          <w:divsChild>
            <w:div w:id="547497064">
              <w:marLeft w:val="0"/>
              <w:marRight w:val="0"/>
              <w:marTop w:val="0"/>
              <w:marBottom w:val="0"/>
              <w:divBdr>
                <w:top w:val="none" w:sz="0" w:space="0" w:color="auto"/>
                <w:left w:val="none" w:sz="0" w:space="0" w:color="auto"/>
                <w:bottom w:val="none" w:sz="0" w:space="0" w:color="auto"/>
                <w:right w:val="none" w:sz="0" w:space="0" w:color="auto"/>
              </w:divBdr>
              <w:divsChild>
                <w:div w:id="168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9979">
      <w:bodyDiv w:val="1"/>
      <w:marLeft w:val="0"/>
      <w:marRight w:val="0"/>
      <w:marTop w:val="0"/>
      <w:marBottom w:val="0"/>
      <w:divBdr>
        <w:top w:val="none" w:sz="0" w:space="0" w:color="auto"/>
        <w:left w:val="none" w:sz="0" w:space="0" w:color="auto"/>
        <w:bottom w:val="none" w:sz="0" w:space="0" w:color="auto"/>
        <w:right w:val="none" w:sz="0" w:space="0" w:color="auto"/>
      </w:divBdr>
      <w:divsChild>
        <w:div w:id="1775317599">
          <w:marLeft w:val="0"/>
          <w:marRight w:val="0"/>
          <w:marTop w:val="0"/>
          <w:marBottom w:val="0"/>
          <w:divBdr>
            <w:top w:val="none" w:sz="0" w:space="0" w:color="auto"/>
            <w:left w:val="none" w:sz="0" w:space="0" w:color="auto"/>
            <w:bottom w:val="none" w:sz="0" w:space="0" w:color="auto"/>
            <w:right w:val="none" w:sz="0" w:space="0" w:color="auto"/>
          </w:divBdr>
          <w:divsChild>
            <w:div w:id="1266040679">
              <w:marLeft w:val="0"/>
              <w:marRight w:val="0"/>
              <w:marTop w:val="0"/>
              <w:marBottom w:val="0"/>
              <w:divBdr>
                <w:top w:val="none" w:sz="0" w:space="0" w:color="auto"/>
                <w:left w:val="none" w:sz="0" w:space="0" w:color="auto"/>
                <w:bottom w:val="none" w:sz="0" w:space="0" w:color="auto"/>
                <w:right w:val="none" w:sz="0" w:space="0" w:color="auto"/>
              </w:divBdr>
              <w:divsChild>
                <w:div w:id="16656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116">
      <w:bodyDiv w:val="1"/>
      <w:marLeft w:val="0"/>
      <w:marRight w:val="0"/>
      <w:marTop w:val="0"/>
      <w:marBottom w:val="0"/>
      <w:divBdr>
        <w:top w:val="none" w:sz="0" w:space="0" w:color="auto"/>
        <w:left w:val="none" w:sz="0" w:space="0" w:color="auto"/>
        <w:bottom w:val="none" w:sz="0" w:space="0" w:color="auto"/>
        <w:right w:val="none" w:sz="0" w:space="0" w:color="auto"/>
      </w:divBdr>
      <w:divsChild>
        <w:div w:id="1122656052">
          <w:marLeft w:val="0"/>
          <w:marRight w:val="0"/>
          <w:marTop w:val="0"/>
          <w:marBottom w:val="0"/>
          <w:divBdr>
            <w:top w:val="none" w:sz="0" w:space="0" w:color="auto"/>
            <w:left w:val="none" w:sz="0" w:space="0" w:color="auto"/>
            <w:bottom w:val="none" w:sz="0" w:space="0" w:color="auto"/>
            <w:right w:val="none" w:sz="0" w:space="0" w:color="auto"/>
          </w:divBdr>
          <w:divsChild>
            <w:div w:id="1318538887">
              <w:marLeft w:val="0"/>
              <w:marRight w:val="0"/>
              <w:marTop w:val="0"/>
              <w:marBottom w:val="0"/>
              <w:divBdr>
                <w:top w:val="none" w:sz="0" w:space="0" w:color="auto"/>
                <w:left w:val="none" w:sz="0" w:space="0" w:color="auto"/>
                <w:bottom w:val="none" w:sz="0" w:space="0" w:color="auto"/>
                <w:right w:val="none" w:sz="0" w:space="0" w:color="auto"/>
              </w:divBdr>
              <w:divsChild>
                <w:div w:id="1851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5837">
      <w:bodyDiv w:val="1"/>
      <w:marLeft w:val="0"/>
      <w:marRight w:val="0"/>
      <w:marTop w:val="0"/>
      <w:marBottom w:val="0"/>
      <w:divBdr>
        <w:top w:val="none" w:sz="0" w:space="0" w:color="auto"/>
        <w:left w:val="none" w:sz="0" w:space="0" w:color="auto"/>
        <w:bottom w:val="none" w:sz="0" w:space="0" w:color="auto"/>
        <w:right w:val="none" w:sz="0" w:space="0" w:color="auto"/>
      </w:divBdr>
      <w:divsChild>
        <w:div w:id="1094084665">
          <w:marLeft w:val="0"/>
          <w:marRight w:val="0"/>
          <w:marTop w:val="0"/>
          <w:marBottom w:val="0"/>
          <w:divBdr>
            <w:top w:val="none" w:sz="0" w:space="0" w:color="auto"/>
            <w:left w:val="none" w:sz="0" w:space="0" w:color="auto"/>
            <w:bottom w:val="none" w:sz="0" w:space="0" w:color="auto"/>
            <w:right w:val="none" w:sz="0" w:space="0" w:color="auto"/>
          </w:divBdr>
          <w:divsChild>
            <w:div w:id="1736662344">
              <w:marLeft w:val="0"/>
              <w:marRight w:val="0"/>
              <w:marTop w:val="0"/>
              <w:marBottom w:val="0"/>
              <w:divBdr>
                <w:top w:val="none" w:sz="0" w:space="0" w:color="auto"/>
                <w:left w:val="none" w:sz="0" w:space="0" w:color="auto"/>
                <w:bottom w:val="none" w:sz="0" w:space="0" w:color="auto"/>
                <w:right w:val="none" w:sz="0" w:space="0" w:color="auto"/>
              </w:divBdr>
              <w:divsChild>
                <w:div w:id="6743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4922-7EF9-2A48-A8AC-0451BCE7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F-CDM-PDD: Project design document form for CDM project activities. version 04.1.</vt:lpstr>
    </vt:vector>
  </TitlesOfParts>
  <LinksUpToDate>false</LinksUpToDate>
  <CharactersWithSpaces>24916</CharactersWithSpaces>
  <SharedDoc>false</SharedDoc>
  <HLinks>
    <vt:vector size="6" baseType="variant">
      <vt:variant>
        <vt:i4>3473496</vt:i4>
      </vt:variant>
      <vt:variant>
        <vt:i4>0</vt:i4>
      </vt:variant>
      <vt:variant>
        <vt:i4>0</vt:i4>
      </vt:variant>
      <vt:variant>
        <vt:i4>5</vt:i4>
      </vt:variant>
      <vt:variant>
        <vt:lpwstr>http://www.un.org/sustainabledevelopment/sustainable-development-goals/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F-CDM-PDD: Project design document form for CDM project activities. version 04.1.</dc:title>
  <dc:subject>Regulatory</dc:subject>
  <dc:creator/>
  <cp:keywords>Form, PDD</cp:keywords>
  <dc:description/>
  <cp:lastModifiedBy/>
  <cp:revision>1</cp:revision>
  <cp:lastPrinted>2012-02-28T03:53:00Z</cp:lastPrinted>
  <dcterms:created xsi:type="dcterms:W3CDTF">2020-09-01T09:06:00Z</dcterms:created>
  <dcterms:modified xsi:type="dcterms:W3CDTF">2020-10-21T14:20:00Z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ies>
</file>