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F2B96" w14:textId="77777777" w:rsidR="00B928BC" w:rsidRDefault="00B928BC" w:rsidP="00B928BC">
      <w:pPr>
        <w:keepNext/>
        <w:spacing w:before="120" w:after="120"/>
        <w:jc w:val="center"/>
        <w:rPr>
          <w:rFonts w:ascii="Avenir Book" w:hAnsi="Avenir Book" w:cs="Arial"/>
          <w:b/>
          <w:bCs/>
          <w:smallCaps/>
          <w:sz w:val="20"/>
        </w:rPr>
      </w:pPr>
      <w:bookmarkStart w:id="0" w:name="_Toc47755540"/>
    </w:p>
    <w:p w14:paraId="16E7FB6D" w14:textId="77777777" w:rsidR="00BA189D" w:rsidRDefault="00BA189D" w:rsidP="00B928BC">
      <w:pPr>
        <w:keepNext/>
        <w:spacing w:before="120" w:after="120"/>
        <w:jc w:val="center"/>
        <w:rPr>
          <w:rFonts w:ascii="Avenir Book" w:hAnsi="Avenir Book" w:cs="Arial"/>
          <w:b/>
          <w:bCs/>
          <w:smallCaps/>
          <w:sz w:val="20"/>
        </w:rPr>
      </w:pPr>
    </w:p>
    <w:p w14:paraId="5CA547A8" w14:textId="77777777" w:rsidR="00BA189D" w:rsidRDefault="00BA189D" w:rsidP="00B928BC">
      <w:pPr>
        <w:keepNext/>
        <w:spacing w:before="120" w:after="120"/>
        <w:jc w:val="center"/>
        <w:rPr>
          <w:rFonts w:ascii="Avenir Book" w:hAnsi="Avenir Book" w:cs="Arial"/>
          <w:b/>
          <w:bCs/>
          <w:smallCaps/>
          <w:sz w:val="20"/>
        </w:rPr>
      </w:pPr>
    </w:p>
    <w:p w14:paraId="4BBAE7AD" w14:textId="77777777" w:rsidR="00BA189D" w:rsidRDefault="00BA189D" w:rsidP="00B928BC">
      <w:pPr>
        <w:keepNext/>
        <w:spacing w:before="120" w:after="120"/>
        <w:jc w:val="center"/>
        <w:rPr>
          <w:rFonts w:ascii="Avenir Book" w:hAnsi="Avenir Book" w:cs="Arial"/>
          <w:b/>
          <w:bCs/>
          <w:smallCaps/>
          <w:sz w:val="20"/>
        </w:rPr>
      </w:pPr>
    </w:p>
    <w:p w14:paraId="5C56A40C" w14:textId="77777777" w:rsidR="00BA189D" w:rsidRDefault="00BA189D" w:rsidP="00B928BC">
      <w:pPr>
        <w:keepNext/>
        <w:spacing w:before="120" w:after="120"/>
        <w:jc w:val="center"/>
        <w:rPr>
          <w:rFonts w:ascii="Avenir Book" w:hAnsi="Avenir Book" w:cs="Arial"/>
          <w:b/>
          <w:bCs/>
          <w:smallCaps/>
          <w:sz w:val="20"/>
        </w:rPr>
      </w:pPr>
    </w:p>
    <w:p w14:paraId="02E05627" w14:textId="77777777" w:rsidR="00BA189D" w:rsidRPr="007C1D64" w:rsidRDefault="00BA189D" w:rsidP="00B928BC">
      <w:pPr>
        <w:keepNext/>
        <w:spacing w:before="120" w:after="120"/>
        <w:jc w:val="center"/>
        <w:rPr>
          <w:rFonts w:ascii="Avenir Book" w:hAnsi="Avenir Book" w:cs="Arial"/>
          <w:b/>
          <w:bCs/>
          <w:smallCaps/>
          <w:sz w:val="20"/>
        </w:rPr>
      </w:pPr>
    </w:p>
    <w:p w14:paraId="7355B7F5" w14:textId="77777777" w:rsidR="00B928BC" w:rsidRPr="007C1D64" w:rsidRDefault="00B928BC" w:rsidP="00B928BC">
      <w:pPr>
        <w:rPr>
          <w:rFonts w:ascii="Avenir Book" w:hAnsi="Avenir Book" w:cs="Arial"/>
          <w:sz w:val="20"/>
        </w:rPr>
      </w:pPr>
    </w:p>
    <w:p w14:paraId="3A7F2F23" w14:textId="77777777" w:rsidR="00B928BC" w:rsidRPr="007C1D64" w:rsidRDefault="00B928BC" w:rsidP="00B928BC">
      <w:pPr>
        <w:ind w:left="90"/>
        <w:jc w:val="center"/>
        <w:rPr>
          <w:rFonts w:ascii="Avenir Book" w:hAnsi="Avenir Book"/>
          <w:b/>
          <w:color w:val="2BB6C1"/>
          <w:sz w:val="32"/>
          <w:szCs w:val="32"/>
        </w:rPr>
      </w:pPr>
      <w:r w:rsidRPr="007C1D64">
        <w:rPr>
          <w:rFonts w:ascii="Avenir Book" w:hAnsi="Avenir Book" w:cs="Arial"/>
          <w:sz w:val="20"/>
        </w:rPr>
        <w:tab/>
      </w:r>
    </w:p>
    <w:p w14:paraId="3C40294E" w14:textId="77777777" w:rsidR="00B928BC" w:rsidRPr="007C1D64" w:rsidRDefault="00B928BC" w:rsidP="00B928BC">
      <w:pPr>
        <w:ind w:left="90"/>
        <w:jc w:val="center"/>
        <w:rPr>
          <w:rFonts w:ascii="Avenir Book" w:hAnsi="Avenir Book"/>
          <w:color w:val="2BB6C1"/>
          <w:sz w:val="32"/>
          <w:szCs w:val="32"/>
        </w:rPr>
      </w:pPr>
      <w:r w:rsidRPr="007C1D64">
        <w:rPr>
          <w:rFonts w:ascii="Avenir Book" w:hAnsi="Avenir Book"/>
          <w:b/>
          <w:color w:val="2BB6C1"/>
          <w:sz w:val="32"/>
          <w:szCs w:val="32"/>
        </w:rPr>
        <w:t xml:space="preserve">Gold </w:t>
      </w:r>
      <w:r w:rsidR="00BA189D">
        <w:rPr>
          <w:rFonts w:ascii="Avenir Book" w:hAnsi="Avenir Book"/>
          <w:b/>
          <w:color w:val="2BB6C1"/>
          <w:sz w:val="32"/>
          <w:szCs w:val="32"/>
        </w:rPr>
        <w:t>S</w:t>
      </w:r>
      <w:r w:rsidRPr="007C1D64">
        <w:rPr>
          <w:rFonts w:ascii="Avenir Book" w:hAnsi="Avenir Book"/>
          <w:b/>
          <w:color w:val="2BB6C1"/>
          <w:sz w:val="32"/>
          <w:szCs w:val="32"/>
        </w:rPr>
        <w:t xml:space="preserve">tandard for the </w:t>
      </w:r>
      <w:r w:rsidR="00BA189D">
        <w:rPr>
          <w:rFonts w:ascii="Avenir Book" w:hAnsi="Avenir Book"/>
          <w:b/>
          <w:color w:val="2BB6C1"/>
          <w:sz w:val="32"/>
          <w:szCs w:val="32"/>
        </w:rPr>
        <w:t>G</w:t>
      </w:r>
      <w:r w:rsidRPr="007C1D64">
        <w:rPr>
          <w:rFonts w:ascii="Avenir Book" w:hAnsi="Avenir Book"/>
          <w:b/>
          <w:color w:val="2BB6C1"/>
          <w:sz w:val="32"/>
          <w:szCs w:val="32"/>
        </w:rPr>
        <w:t xml:space="preserve">lobal </w:t>
      </w:r>
      <w:r w:rsidR="00BA189D">
        <w:rPr>
          <w:rFonts w:ascii="Avenir Book" w:hAnsi="Avenir Book"/>
          <w:b/>
          <w:color w:val="2BB6C1"/>
          <w:sz w:val="32"/>
          <w:szCs w:val="32"/>
        </w:rPr>
        <w:t>G</w:t>
      </w:r>
      <w:r w:rsidRPr="007C1D64">
        <w:rPr>
          <w:rFonts w:ascii="Avenir Book" w:hAnsi="Avenir Book"/>
          <w:b/>
          <w:color w:val="2BB6C1"/>
          <w:sz w:val="32"/>
          <w:szCs w:val="32"/>
        </w:rPr>
        <w:t>oals</w:t>
      </w:r>
    </w:p>
    <w:p w14:paraId="047D7C24" w14:textId="77777777" w:rsidR="00B928BC" w:rsidRPr="007C1D64" w:rsidRDefault="00BA189D" w:rsidP="00B928BC">
      <w:pPr>
        <w:ind w:left="90"/>
        <w:jc w:val="center"/>
        <w:rPr>
          <w:rFonts w:ascii="Avenir Book" w:hAnsi="Avenir Book"/>
          <w:b/>
          <w:color w:val="2BB6C1"/>
          <w:sz w:val="32"/>
          <w:szCs w:val="32"/>
        </w:rPr>
      </w:pPr>
      <w:r>
        <w:rPr>
          <w:rFonts w:ascii="Avenir Book" w:hAnsi="Avenir Book"/>
          <w:b/>
          <w:color w:val="2BB6C1"/>
          <w:sz w:val="32"/>
          <w:szCs w:val="32"/>
        </w:rPr>
        <w:t xml:space="preserve">Key Project Information &amp; </w:t>
      </w:r>
      <w:r w:rsidR="004D18AA">
        <w:rPr>
          <w:rFonts w:ascii="Avenir Book" w:hAnsi="Avenir Book"/>
          <w:b/>
          <w:color w:val="2BB6C1"/>
          <w:sz w:val="32"/>
          <w:szCs w:val="32"/>
        </w:rPr>
        <w:t>VPA</w:t>
      </w:r>
      <w:r w:rsidR="00B928BC" w:rsidRPr="007C1D64">
        <w:rPr>
          <w:rFonts w:ascii="Avenir Book" w:hAnsi="Avenir Book"/>
          <w:b/>
          <w:color w:val="2BB6C1"/>
          <w:sz w:val="32"/>
          <w:szCs w:val="32"/>
        </w:rPr>
        <w:t xml:space="preserve"> </w:t>
      </w:r>
      <w:r>
        <w:rPr>
          <w:rFonts w:ascii="Avenir Book" w:hAnsi="Avenir Book"/>
          <w:b/>
          <w:color w:val="2BB6C1"/>
          <w:sz w:val="32"/>
          <w:szCs w:val="32"/>
        </w:rPr>
        <w:t>D</w:t>
      </w:r>
      <w:r w:rsidR="00B928BC" w:rsidRPr="007C1D64">
        <w:rPr>
          <w:rFonts w:ascii="Avenir Book" w:hAnsi="Avenir Book"/>
          <w:b/>
          <w:color w:val="2BB6C1"/>
          <w:sz w:val="32"/>
          <w:szCs w:val="32"/>
        </w:rPr>
        <w:t xml:space="preserve">esign </w:t>
      </w:r>
      <w:r>
        <w:rPr>
          <w:rFonts w:ascii="Avenir Book" w:hAnsi="Avenir Book"/>
          <w:b/>
          <w:color w:val="2BB6C1"/>
          <w:sz w:val="32"/>
          <w:szCs w:val="32"/>
        </w:rPr>
        <w:t>D</w:t>
      </w:r>
      <w:r w:rsidR="00B928BC" w:rsidRPr="007C1D64">
        <w:rPr>
          <w:rFonts w:ascii="Avenir Book" w:hAnsi="Avenir Book"/>
          <w:b/>
          <w:color w:val="2BB6C1"/>
          <w:sz w:val="32"/>
          <w:szCs w:val="32"/>
        </w:rPr>
        <w:t>ocument (PDD)</w:t>
      </w:r>
    </w:p>
    <w:p w14:paraId="5D102CA5" w14:textId="77777777" w:rsidR="00B928BC" w:rsidRPr="007C1D64" w:rsidRDefault="00B928BC" w:rsidP="00B928BC">
      <w:pPr>
        <w:ind w:left="90"/>
        <w:jc w:val="center"/>
        <w:rPr>
          <w:rFonts w:ascii="Avenir Book" w:hAnsi="Avenir Book"/>
          <w:b/>
          <w:color w:val="2BB6C1"/>
          <w:sz w:val="32"/>
          <w:szCs w:val="32"/>
        </w:rPr>
      </w:pPr>
    </w:p>
    <w:p w14:paraId="508D9F4A" w14:textId="62E9CA7E" w:rsidR="00B928BC" w:rsidRPr="007C1D64" w:rsidRDefault="00A14EEA" w:rsidP="00B928BC">
      <w:pPr>
        <w:ind w:left="90"/>
        <w:jc w:val="center"/>
        <w:rPr>
          <w:ins w:id="1" w:author="Author"/>
          <w:rFonts w:ascii="Avenir Book" w:hAnsi="Avenir Book"/>
          <w:color w:val="2BB6C1"/>
          <w:sz w:val="32"/>
          <w:szCs w:val="32"/>
        </w:rPr>
      </w:pPr>
      <w:ins w:id="2" w:author="Author">
        <w:r>
          <w:rPr>
            <w:rFonts w:ascii="Avenir Book" w:hAnsi="Avenir Book"/>
            <w:noProof/>
            <w:color w:val="2BB6C1"/>
            <w:sz w:val="32"/>
            <w:szCs w:val="32"/>
            <w:lang w:val="en-US" w:eastAsia="en-US"/>
          </w:rPr>
          <w:pict w14:anchorId="3E5176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 style="width:209.2pt;height:55.05pt;visibility:visible;mso-width-percent:0;mso-height-percent:0;mso-width-percent:0;mso-height-percent:0" filled="t" fillcolor="#a6a6a6">
              <v:imagedata r:id="rId8" o:title="" croptop="11024f" cropbottom="8660f" cropleft="2716f" cropright="3481f"/>
            </v:shape>
          </w:pict>
        </w:r>
      </w:ins>
    </w:p>
    <w:p w14:paraId="6424C28E" w14:textId="77777777" w:rsidR="00B928BC" w:rsidRPr="007C1D64" w:rsidRDefault="00B928BC" w:rsidP="00995756">
      <w:pPr>
        <w:rPr>
          <w:ins w:id="3" w:author="Author"/>
          <w:rFonts w:ascii="Avenir Book" w:hAnsi="Avenir Book"/>
          <w:b/>
          <w:color w:val="000000"/>
        </w:rPr>
      </w:pPr>
    </w:p>
    <w:p w14:paraId="7148B845" w14:textId="285FA38F" w:rsidR="007330DB" w:rsidRDefault="007330DB" w:rsidP="007330DB">
      <w:pPr>
        <w:ind w:left="90"/>
        <w:jc w:val="center"/>
        <w:rPr>
          <w:rFonts w:ascii="Avenir Book" w:hAnsi="Avenir Book"/>
          <w:b/>
          <w:bCs/>
          <w:color w:val="000000"/>
          <w:sz w:val="28"/>
          <w:szCs w:val="28"/>
        </w:rPr>
      </w:pPr>
      <w:r w:rsidRPr="003E29DE">
        <w:rPr>
          <w:rFonts w:ascii="Avenir Book" w:hAnsi="Avenir Book"/>
          <w:b/>
          <w:bCs/>
          <w:color w:val="000000"/>
          <w:sz w:val="28"/>
          <w:szCs w:val="28"/>
        </w:rPr>
        <w:t>Version 1</w:t>
      </w:r>
      <w:ins w:id="4" w:author="Author">
        <w:r w:rsidRPr="003E29DE">
          <w:rPr>
            <w:rFonts w:ascii="Avenir Book" w:hAnsi="Avenir Book"/>
            <w:b/>
            <w:bCs/>
            <w:color w:val="000000"/>
            <w:sz w:val="28"/>
            <w:szCs w:val="28"/>
          </w:rPr>
          <w:t>.</w:t>
        </w:r>
      </w:ins>
      <w:r w:rsidR="00AB332F">
        <w:rPr>
          <w:rFonts w:ascii="Avenir Book" w:hAnsi="Avenir Book"/>
          <w:b/>
          <w:bCs/>
          <w:color w:val="000000"/>
          <w:sz w:val="28"/>
          <w:szCs w:val="28"/>
        </w:rPr>
        <w:t>1</w:t>
      </w:r>
      <w:ins w:id="5" w:author="Author">
        <w:r w:rsidRPr="003E29DE">
          <w:rPr>
            <w:rFonts w:ascii="Avenir Book" w:hAnsi="Avenir Book"/>
            <w:b/>
            <w:bCs/>
            <w:color w:val="000000"/>
            <w:sz w:val="28"/>
            <w:szCs w:val="28"/>
          </w:rPr>
          <w:t xml:space="preserve"> – </w:t>
        </w:r>
      </w:ins>
      <w:r w:rsidR="00AB332F">
        <w:rPr>
          <w:rFonts w:ascii="Avenir Book" w:hAnsi="Avenir Book"/>
          <w:b/>
          <w:bCs/>
          <w:color w:val="000000"/>
          <w:sz w:val="28"/>
          <w:szCs w:val="28"/>
        </w:rPr>
        <w:t>Oc</w:t>
      </w:r>
      <w:ins w:id="6" w:author="Author">
        <w:r w:rsidR="005C50CB">
          <w:rPr>
            <w:rFonts w:ascii="Avenir Book" w:hAnsi="Avenir Book"/>
            <w:b/>
            <w:bCs/>
            <w:color w:val="000000"/>
            <w:sz w:val="28"/>
            <w:szCs w:val="28"/>
          </w:rPr>
          <w:t>t</w:t>
        </w:r>
        <w:r w:rsidRPr="003E29DE">
          <w:rPr>
            <w:rFonts w:ascii="Avenir Book" w:hAnsi="Avenir Book"/>
            <w:b/>
            <w:bCs/>
            <w:color w:val="000000"/>
            <w:sz w:val="28"/>
            <w:szCs w:val="28"/>
          </w:rPr>
          <w:t xml:space="preserve"> 2020</w:t>
        </w:r>
      </w:ins>
    </w:p>
    <w:p w14:paraId="0DD2247C" w14:textId="77777777" w:rsidR="00B928BC" w:rsidRDefault="00B928BC" w:rsidP="00B928BC">
      <w:pPr>
        <w:ind w:left="90"/>
        <w:rPr>
          <w:ins w:id="7" w:author="Author"/>
          <w:rFonts w:ascii="Avenir Book" w:hAnsi="Avenir Book"/>
        </w:rPr>
      </w:pPr>
    </w:p>
    <w:p w14:paraId="51CE4E6F" w14:textId="77777777" w:rsidR="007330DB" w:rsidRDefault="007330DB" w:rsidP="00B928BC">
      <w:pPr>
        <w:ind w:left="90"/>
        <w:rPr>
          <w:ins w:id="8" w:author="Author"/>
          <w:rFonts w:ascii="Avenir Book" w:hAnsi="Avenir Book"/>
        </w:rPr>
      </w:pPr>
    </w:p>
    <w:p w14:paraId="72A3EAA9" w14:textId="77777777" w:rsidR="007330DB" w:rsidRDefault="00A14EEA" w:rsidP="00B928BC">
      <w:pPr>
        <w:ind w:left="90"/>
        <w:rPr>
          <w:ins w:id="9" w:author="Author"/>
          <w:rFonts w:ascii="Avenir Book" w:hAnsi="Avenir Book"/>
        </w:rPr>
      </w:pPr>
      <w:ins w:id="10" w:author="Author">
        <w:r>
          <w:rPr>
            <w:noProof/>
          </w:rPr>
          <w:pict w14:anchorId="2FF5F761">
            <v:shapetype id="_x0000_t202" coordsize="21600,21600" o:spt="202" path="m,l,21600r21600,l21600,xe">
              <v:stroke joinstyle="miter"/>
              <v:path gradientshapeok="t" o:connecttype="rect"/>
            </v:shapetype>
            <v:shape id="Text Box 4" o:spid="_x0000_s1026" type="#_x0000_t202" style="position:absolute;left:0;text-align:left;margin-left:0;margin-top:15.05pt;width:441.25pt;height:254.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" fillcolor="#d9d9d9" strokeweight=".5pt">
              <v:textbox>
                <w:txbxContent>
                  <w:p w14:paraId="212A7F25" w14:textId="77777777" w:rsidR="002F2A98" w:rsidRDefault="002F2A98" w:rsidP="007330DB">
                    <w:pPr>
                      <w:ind w:left="90"/>
                      <w:rPr>
                        <w:ins w:id="11" w:author="Author"/>
                        <w:rFonts w:ascii="Avenir Book" w:hAnsi="Avenir Book"/>
                      </w:rPr>
                    </w:pPr>
                    <w:ins w:id="12" w:author="Author">
                      <w:r>
                        <w:rPr>
                          <w:rFonts w:ascii="Avenir Book" w:hAnsi="Avenir Book"/>
                        </w:rPr>
                        <w:t xml:space="preserve">This document contains the following Sections </w:t>
                      </w:r>
                    </w:ins>
                  </w:p>
                  <w:p w14:paraId="765C6523" w14:textId="77777777" w:rsidR="002F2A98" w:rsidRDefault="002F2A98" w:rsidP="007330DB">
                    <w:pPr>
                      <w:ind w:left="567"/>
                      <w:jc w:val="left"/>
                      <w:rPr>
                        <w:ins w:id="13" w:author="Author"/>
                        <w:rFonts w:ascii="Avenir Book" w:hAnsi="Avenir Book"/>
                      </w:rPr>
                    </w:pPr>
                    <w:ins w:id="14" w:author="Author">
                      <w:r>
                        <w:rPr>
                          <w:rFonts w:ascii="Avenir Book" w:hAnsi="Avenir Book"/>
                        </w:rPr>
                        <w:br/>
                        <w:t>Key Project Information</w:t>
                      </w:r>
                    </w:ins>
                  </w:p>
                  <w:p w14:paraId="51A0E07B" w14:textId="77777777" w:rsidR="002F2A98" w:rsidRDefault="002F2A98" w:rsidP="007330DB">
                    <w:pPr>
                      <w:ind w:left="1276"/>
                      <w:jc w:val="left"/>
                      <w:rPr>
                        <w:ins w:id="15" w:author="Author"/>
                        <w:rFonts w:ascii="Avenir Book" w:hAnsi="Avenir Book"/>
                      </w:rPr>
                    </w:pPr>
                  </w:p>
                  <w:p w14:paraId="23D0B6C3" w14:textId="77777777" w:rsidR="002F2A98" w:rsidRDefault="00B05945" w:rsidP="007330DB">
                    <w:pPr>
                      <w:ind w:left="567"/>
                      <w:jc w:val="left"/>
                      <w:rPr>
                        <w:ins w:id="16" w:author="Author"/>
                        <w:rFonts w:ascii="Avenir Book" w:hAnsi="Avenir Book"/>
                        <w:color w:val="0070C0"/>
                        <w:u w:val="single"/>
                      </w:rPr>
                    </w:pPr>
                    <w:ins w:id="17" w:author="Author">
                      <w:r w:rsidRPr="00B05945">
                        <w:rPr>
                          <w:rFonts w:ascii="Avenir Book" w:hAnsi="Avenir Book"/>
                          <w:color w:val="0070C0"/>
                          <w:u w:val="single"/>
                        </w:rPr>
                        <w:fldChar w:fldCharType="begin"/>
                      </w:r>
                      <w:r w:rsidRPr="00B05945">
                        <w:rPr>
                          <w:rFonts w:ascii="Avenir Book" w:hAnsi="Avenir Book"/>
                          <w:color w:val="0070C0"/>
                          <w:u w:val="single"/>
                        </w:rPr>
                        <w:instrText xml:space="preserve"> REF _Ref49515919 \r \h  \* MERGEFORMAT </w:instrText>
                      </w:r>
                    </w:ins>
                    <w:r w:rsidRPr="00B05945">
                      <w:rPr>
                        <w:rFonts w:ascii="Avenir Book" w:hAnsi="Avenir Book"/>
                        <w:color w:val="0070C0"/>
                        <w:u w:val="single"/>
                      </w:rPr>
                    </w:r>
                    <w:ins w:id="18" w:author="Author">
                      <w:r w:rsidRPr="00B05945">
                        <w:rPr>
                          <w:rFonts w:ascii="Avenir Book" w:hAnsi="Avenir Book"/>
                          <w:color w:val="0070C0"/>
                          <w:u w:val="single"/>
                        </w:rPr>
                        <w:fldChar w:fldCharType="separate"/>
                      </w:r>
                      <w:r w:rsidRPr="00B05945">
                        <w:rPr>
                          <w:rFonts w:ascii="Avenir Book" w:hAnsi="Avenir Book"/>
                          <w:color w:val="0070C0"/>
                          <w:u w:val="single"/>
                        </w:rPr>
                        <w:t>SECTION A</w:t>
                      </w:r>
                      <w:r w:rsidRPr="00B05945">
                        <w:rPr>
                          <w:rFonts w:ascii="Avenir Book" w:hAnsi="Avenir Book"/>
                          <w:color w:val="0070C0"/>
                          <w:u w:val="single"/>
                        </w:rPr>
                        <w:fldChar w:fldCharType="end"/>
                      </w:r>
                      <w:r>
                        <w:rPr>
                          <w:rFonts w:ascii="Avenir Book" w:hAnsi="Avenir Book"/>
                        </w:rPr>
                        <w:t xml:space="preserve"> </w:t>
                      </w:r>
                      <w:r w:rsidR="002F2A98">
                        <w:rPr>
                          <w:rFonts w:ascii="Avenir Book" w:hAnsi="Avenir Book"/>
                        </w:rPr>
                        <w:t>–</w:t>
                      </w:r>
                      <w:r w:rsidR="008005A7">
                        <w:rPr>
                          <w:rFonts w:ascii="Avenir Book" w:hAnsi="Avenir Book"/>
                          <w:color w:val="5B9BD5"/>
                          <w:u w:val="single"/>
                        </w:rPr>
                        <w:t xml:space="preserve"> </w:t>
                      </w:r>
                      <w:r w:rsidRPr="00B05945">
                        <w:rPr>
                          <w:rFonts w:ascii="Avenir Book" w:hAnsi="Avenir Book"/>
                        </w:rPr>
                        <w:t>Description of project</w:t>
                      </w:r>
                    </w:ins>
                  </w:p>
                  <w:p w14:paraId="190015C8" w14:textId="77777777" w:rsidR="002F2A98" w:rsidRPr="00E06D7E" w:rsidRDefault="00B05945" w:rsidP="007330DB">
                    <w:pPr>
                      <w:ind w:left="567"/>
                      <w:jc w:val="left"/>
                      <w:rPr>
                        <w:ins w:id="19" w:author="Author"/>
                        <w:rFonts w:ascii="Avenir Book" w:hAnsi="Avenir Book"/>
                      </w:rPr>
                    </w:pPr>
                    <w:ins w:id="20" w:author="Author">
                      <w:r w:rsidRPr="00B05945">
                        <w:rPr>
                          <w:rFonts w:ascii="Avenir Book" w:hAnsi="Avenir Book"/>
                          <w:color w:val="0070C0"/>
                          <w:u w:val="single"/>
                        </w:rPr>
                        <w:fldChar w:fldCharType="begin"/>
                      </w:r>
                      <w:r w:rsidRPr="00B05945">
                        <w:rPr>
                          <w:rFonts w:ascii="Avenir Book" w:hAnsi="Avenir Book"/>
                          <w:color w:val="0070C0"/>
                          <w:u w:val="single"/>
                        </w:rPr>
                        <w:instrText xml:space="preserve"> REF _Ref49515954 \r \h </w:instrText>
                      </w:r>
                      <w:r>
                        <w:rPr>
                          <w:rFonts w:ascii="Avenir Book" w:hAnsi="Avenir Book"/>
                          <w:color w:val="0070C0"/>
                          <w:u w:val="single"/>
                        </w:rPr>
                        <w:instrText xml:space="preserve"> \* MERGEFORMAT </w:instrText>
                      </w:r>
                    </w:ins>
                    <w:r w:rsidRPr="00B05945">
                      <w:rPr>
                        <w:rFonts w:ascii="Avenir Book" w:hAnsi="Avenir Book"/>
                        <w:color w:val="0070C0"/>
                        <w:u w:val="single"/>
                      </w:rPr>
                    </w:r>
                    <w:ins w:id="21" w:author="Author">
                      <w:r w:rsidRPr="00B05945">
                        <w:rPr>
                          <w:rFonts w:ascii="Avenir Book" w:hAnsi="Avenir Book"/>
                          <w:color w:val="0070C0"/>
                          <w:u w:val="single"/>
                        </w:rPr>
                        <w:fldChar w:fldCharType="separate"/>
                      </w:r>
                      <w:r w:rsidRPr="00B05945">
                        <w:rPr>
                          <w:rFonts w:ascii="Avenir Book" w:hAnsi="Avenir Book"/>
                          <w:color w:val="0070C0"/>
                          <w:u w:val="single"/>
                        </w:rPr>
                        <w:t>SECTION B</w:t>
                      </w:r>
                      <w:r w:rsidRPr="00B05945">
                        <w:rPr>
                          <w:rFonts w:ascii="Avenir Book" w:hAnsi="Avenir Book"/>
                          <w:color w:val="0070C0"/>
                          <w:u w:val="single"/>
                        </w:rPr>
                        <w:fldChar w:fldCharType="end"/>
                      </w:r>
                      <w:r>
                        <w:rPr>
                          <w:rFonts w:ascii="Avenir Book" w:hAnsi="Avenir Book"/>
                        </w:rPr>
                        <w:t xml:space="preserve"> </w:t>
                      </w:r>
                      <w:r w:rsidR="002F2A98" w:rsidRPr="00E06D7E">
                        <w:rPr>
                          <w:rFonts w:ascii="Avenir Book" w:hAnsi="Avenir Book"/>
                        </w:rPr>
                        <w:t xml:space="preserve">- </w:t>
                      </w:r>
                      <w:r w:rsidR="008005A7" w:rsidRPr="00B05945">
                        <w:rPr>
                          <w:rFonts w:ascii="Avenir Book" w:hAnsi="Avenir Book"/>
                        </w:rPr>
                        <w:t>Application of approved Gold Standard Methodology (ies) and/or demonstration of SDG Contributions</w:t>
                      </w:r>
                    </w:ins>
                  </w:p>
                  <w:p w14:paraId="33506350" w14:textId="77777777" w:rsidR="002F2A98" w:rsidRPr="00E06D7E" w:rsidRDefault="00B05945" w:rsidP="007330DB">
                    <w:pPr>
                      <w:ind w:left="567"/>
                      <w:jc w:val="left"/>
                      <w:rPr>
                        <w:ins w:id="22" w:author="Author"/>
                        <w:rFonts w:ascii="Avenir Book" w:hAnsi="Avenir Book"/>
                      </w:rPr>
                    </w:pPr>
                    <w:ins w:id="23" w:author="Author">
                      <w:r w:rsidRPr="00B05945">
                        <w:rPr>
                          <w:rFonts w:ascii="Avenir Book" w:hAnsi="Avenir Book"/>
                          <w:color w:val="0070C0"/>
                          <w:u w:val="single"/>
                        </w:rPr>
                        <w:fldChar w:fldCharType="begin"/>
                      </w:r>
                      <w:r w:rsidRPr="00B05945">
                        <w:rPr>
                          <w:rFonts w:ascii="Avenir Book" w:hAnsi="Avenir Book"/>
                          <w:color w:val="0070C0"/>
                          <w:u w:val="single"/>
                        </w:rPr>
                        <w:instrText xml:space="preserve"> REF _Ref49515970 \r \h </w:instrText>
                      </w:r>
                      <w:r>
                        <w:rPr>
                          <w:rFonts w:ascii="Avenir Book" w:hAnsi="Avenir Book"/>
                          <w:color w:val="0070C0"/>
                          <w:u w:val="single"/>
                        </w:rPr>
                        <w:instrText xml:space="preserve"> \* MERGEFORMAT </w:instrText>
                      </w:r>
                    </w:ins>
                    <w:r w:rsidRPr="00B05945">
                      <w:rPr>
                        <w:rFonts w:ascii="Avenir Book" w:hAnsi="Avenir Book"/>
                        <w:color w:val="0070C0"/>
                        <w:u w:val="single"/>
                      </w:rPr>
                    </w:r>
                    <w:ins w:id="24" w:author="Author">
                      <w:r w:rsidRPr="00B05945">
                        <w:rPr>
                          <w:rFonts w:ascii="Avenir Book" w:hAnsi="Avenir Book"/>
                          <w:color w:val="0070C0"/>
                          <w:u w:val="single"/>
                        </w:rPr>
                        <w:fldChar w:fldCharType="separate"/>
                      </w:r>
                      <w:r w:rsidRPr="00B05945">
                        <w:rPr>
                          <w:rFonts w:ascii="Avenir Book" w:hAnsi="Avenir Book"/>
                          <w:color w:val="0070C0"/>
                          <w:u w:val="single"/>
                        </w:rPr>
                        <w:t>SECTION C</w:t>
                      </w:r>
                      <w:r w:rsidRPr="00B05945">
                        <w:rPr>
                          <w:rFonts w:ascii="Avenir Book" w:hAnsi="Avenir Book"/>
                          <w:color w:val="0070C0"/>
                          <w:u w:val="single"/>
                        </w:rPr>
                        <w:fldChar w:fldCharType="end"/>
                      </w:r>
                      <w:r>
                        <w:rPr>
                          <w:rFonts w:ascii="Avenir Book" w:hAnsi="Avenir Book"/>
                        </w:rPr>
                        <w:t xml:space="preserve"> </w:t>
                      </w:r>
                      <w:r w:rsidR="002F2A98" w:rsidRPr="00E06D7E">
                        <w:rPr>
                          <w:rFonts w:ascii="Avenir Book" w:hAnsi="Avenir Book"/>
                        </w:rPr>
                        <w:t xml:space="preserve">– </w:t>
                      </w:r>
                      <w:r w:rsidR="008005A7" w:rsidRPr="00B05945">
                        <w:rPr>
                          <w:rFonts w:ascii="Avenir Book" w:hAnsi="Avenir Book"/>
                        </w:rPr>
                        <w:t>Duration and crediting period</w:t>
                      </w:r>
                    </w:ins>
                  </w:p>
                  <w:p w14:paraId="2DFEBCBF" w14:textId="77777777" w:rsidR="002F2A98" w:rsidRPr="008005A7" w:rsidRDefault="00B05945" w:rsidP="007330DB">
                    <w:pPr>
                      <w:ind w:left="567"/>
                      <w:jc w:val="left"/>
                      <w:rPr>
                        <w:ins w:id="25" w:author="Author"/>
                        <w:rFonts w:ascii="Avenir Book" w:hAnsi="Avenir Book"/>
                        <w:color w:val="0070C0"/>
                      </w:rPr>
                    </w:pPr>
                    <w:ins w:id="26" w:author="Author">
                      <w:r w:rsidRPr="00B05945">
                        <w:rPr>
                          <w:rFonts w:ascii="Avenir Book" w:hAnsi="Avenir Book"/>
                          <w:color w:val="0070C0"/>
                          <w:u w:val="single"/>
                        </w:rPr>
                        <w:fldChar w:fldCharType="begin"/>
                      </w:r>
                      <w:r w:rsidRPr="00B05945">
                        <w:rPr>
                          <w:rFonts w:ascii="Avenir Book" w:hAnsi="Avenir Book"/>
                          <w:color w:val="0070C0"/>
                          <w:u w:val="single"/>
                        </w:rPr>
                        <w:instrText xml:space="preserve"> REF _Ref49515984 \r \h </w:instrText>
                      </w:r>
                      <w:r>
                        <w:rPr>
                          <w:rFonts w:ascii="Avenir Book" w:hAnsi="Avenir Book"/>
                          <w:color w:val="0070C0"/>
                          <w:u w:val="single"/>
                        </w:rPr>
                        <w:instrText xml:space="preserve"> \* MERGEFORMAT </w:instrText>
                      </w:r>
                    </w:ins>
                    <w:r w:rsidRPr="00B05945">
                      <w:rPr>
                        <w:rFonts w:ascii="Avenir Book" w:hAnsi="Avenir Book"/>
                        <w:color w:val="0070C0"/>
                        <w:u w:val="single"/>
                      </w:rPr>
                    </w:r>
                    <w:ins w:id="27" w:author="Author">
                      <w:r w:rsidRPr="00B05945">
                        <w:rPr>
                          <w:rFonts w:ascii="Avenir Book" w:hAnsi="Avenir Book"/>
                          <w:color w:val="0070C0"/>
                          <w:u w:val="single"/>
                        </w:rPr>
                        <w:fldChar w:fldCharType="separate"/>
                      </w:r>
                      <w:r w:rsidRPr="00B05945">
                        <w:rPr>
                          <w:rFonts w:ascii="Avenir Book" w:hAnsi="Avenir Book"/>
                          <w:color w:val="0070C0"/>
                          <w:u w:val="single"/>
                        </w:rPr>
                        <w:t>SECTION D</w:t>
                      </w:r>
                      <w:r w:rsidRPr="00B05945">
                        <w:rPr>
                          <w:rFonts w:ascii="Avenir Book" w:hAnsi="Avenir Book"/>
                          <w:color w:val="0070C0"/>
                          <w:u w:val="single"/>
                        </w:rPr>
                        <w:fldChar w:fldCharType="end"/>
                      </w:r>
                      <w:r>
                        <w:rPr>
                          <w:rFonts w:ascii="Avenir Book" w:hAnsi="Avenir Book"/>
                        </w:rPr>
                        <w:t xml:space="preserve"> </w:t>
                      </w:r>
                      <w:r w:rsidR="002F2A98">
                        <w:rPr>
                          <w:rFonts w:ascii="Avenir Book" w:hAnsi="Avenir Book"/>
                        </w:rPr>
                        <w:t>–</w:t>
                      </w:r>
                      <w:r w:rsidR="00DD3FC1">
                        <w:rPr>
                          <w:rFonts w:ascii="Avenir Book" w:hAnsi="Avenir Book"/>
                        </w:rPr>
                        <w:t xml:space="preserve"> </w:t>
                      </w:r>
                      <w:r w:rsidR="008005A7" w:rsidRPr="00B05945">
                        <w:rPr>
                          <w:rFonts w:ascii="Avenir Book" w:hAnsi="Avenir Book"/>
                        </w:rPr>
                        <w:t>S</w:t>
                      </w:r>
                      <w:r w:rsidR="00DD3FC1" w:rsidRPr="00B05945">
                        <w:rPr>
                          <w:rFonts w:ascii="Avenir Book" w:hAnsi="Avenir Book"/>
                        </w:rPr>
                        <w:t>ummary of S</w:t>
                      </w:r>
                      <w:r w:rsidR="008005A7" w:rsidRPr="00B05945">
                        <w:rPr>
                          <w:rFonts w:ascii="Avenir Book" w:hAnsi="Avenir Book"/>
                        </w:rPr>
                        <w:t>afeguarding Principles and Gender Sensitive Assessment</w:t>
                      </w:r>
                    </w:ins>
                  </w:p>
                  <w:p w14:paraId="209BA635" w14:textId="77777777" w:rsidR="008005A7" w:rsidRPr="008005A7" w:rsidRDefault="00B05945" w:rsidP="008005A7">
                    <w:pPr>
                      <w:ind w:left="567"/>
                      <w:jc w:val="left"/>
                      <w:rPr>
                        <w:ins w:id="28" w:author="Author"/>
                        <w:rFonts w:ascii="Avenir Book" w:hAnsi="Avenir Book"/>
                        <w:color w:val="0070C0"/>
                        <w:u w:val="single"/>
                      </w:rPr>
                    </w:pPr>
                    <w:ins w:id="29" w:author="Author">
                      <w:r w:rsidRPr="00B05945">
                        <w:rPr>
                          <w:rFonts w:ascii="Avenir Book" w:hAnsi="Avenir Book"/>
                          <w:color w:val="0070C0"/>
                          <w:u w:val="single"/>
                        </w:rPr>
                        <w:fldChar w:fldCharType="begin"/>
                      </w:r>
                      <w:r w:rsidRPr="00B05945">
                        <w:rPr>
                          <w:rFonts w:ascii="Avenir Book" w:hAnsi="Avenir Book"/>
                          <w:color w:val="0070C0"/>
                          <w:u w:val="single"/>
                        </w:rPr>
                        <w:instrText xml:space="preserve"> REF _Ref49515999 \r \h </w:instrText>
                      </w:r>
                      <w:r>
                        <w:rPr>
                          <w:rFonts w:ascii="Avenir Book" w:hAnsi="Avenir Book"/>
                          <w:color w:val="0070C0"/>
                          <w:u w:val="single"/>
                        </w:rPr>
                        <w:instrText xml:space="preserve"> \* MERGEFORMAT </w:instrText>
                      </w:r>
                    </w:ins>
                    <w:r w:rsidRPr="00B05945">
                      <w:rPr>
                        <w:rFonts w:ascii="Avenir Book" w:hAnsi="Avenir Book"/>
                        <w:color w:val="0070C0"/>
                        <w:u w:val="single"/>
                      </w:rPr>
                    </w:r>
                    <w:ins w:id="30" w:author="Author">
                      <w:r w:rsidRPr="00B05945">
                        <w:rPr>
                          <w:rFonts w:ascii="Avenir Book" w:hAnsi="Avenir Book"/>
                          <w:color w:val="0070C0"/>
                          <w:u w:val="single"/>
                        </w:rPr>
                        <w:fldChar w:fldCharType="separate"/>
                      </w:r>
                      <w:r w:rsidRPr="00B05945">
                        <w:rPr>
                          <w:rFonts w:ascii="Avenir Book" w:hAnsi="Avenir Book"/>
                          <w:color w:val="0070C0"/>
                          <w:u w:val="single"/>
                        </w:rPr>
                        <w:t>SECTION E</w:t>
                      </w:r>
                      <w:r w:rsidRPr="00B05945">
                        <w:rPr>
                          <w:rFonts w:ascii="Avenir Book" w:hAnsi="Avenir Book"/>
                          <w:color w:val="0070C0"/>
                          <w:u w:val="single"/>
                        </w:rPr>
                        <w:fldChar w:fldCharType="end"/>
                      </w:r>
                      <w:r w:rsidRPr="00B05945">
                        <w:rPr>
                          <w:rFonts w:ascii="Avenir Book" w:hAnsi="Avenir Book"/>
                          <w:color w:val="0070C0"/>
                          <w:u w:val="single"/>
                        </w:rPr>
                        <w:t xml:space="preserve"> </w:t>
                      </w:r>
                      <w:r w:rsidR="002F2A98">
                        <w:rPr>
                          <w:rFonts w:ascii="Avenir Book" w:hAnsi="Avenir Book"/>
                        </w:rPr>
                        <w:t xml:space="preserve">– </w:t>
                      </w:r>
                      <w:r w:rsidR="008005A7" w:rsidRPr="00B05945">
                        <w:rPr>
                          <w:rFonts w:ascii="Avenir Book" w:hAnsi="Avenir Book"/>
                        </w:rPr>
                        <w:t>Summary of Local stakeholder consultation</w:t>
                      </w:r>
                    </w:ins>
                  </w:p>
                  <w:p w14:paraId="0E440949" w14:textId="77777777" w:rsidR="002F2A98" w:rsidRPr="00536469" w:rsidRDefault="00F82468" w:rsidP="00F82468">
                    <w:pPr>
                      <w:jc w:val="left"/>
                      <w:rPr>
                        <w:ins w:id="31" w:author="Author"/>
                        <w:rFonts w:ascii="Avenir Book" w:hAnsi="Avenir Book"/>
                      </w:rPr>
                    </w:pPr>
                    <w:ins w:id="32" w:author="Author">
                      <w:r w:rsidRPr="00F82468">
                        <w:rPr>
                          <w:rFonts w:ascii="Avenir Book" w:hAnsi="Avenir Book"/>
                          <w:color w:val="0070C0"/>
                        </w:rPr>
                        <w:t xml:space="preserve">            </w:t>
                      </w:r>
                      <w:r w:rsidR="00B05945" w:rsidRPr="00B05945">
                        <w:rPr>
                          <w:rFonts w:ascii="Avenir Book" w:hAnsi="Avenir Book"/>
                          <w:color w:val="0070C0"/>
                          <w:u w:val="single"/>
                        </w:rPr>
                        <w:fldChar w:fldCharType="begin"/>
                      </w:r>
                      <w:r w:rsidR="00B05945" w:rsidRPr="00B05945">
                        <w:rPr>
                          <w:rFonts w:ascii="Avenir Book" w:hAnsi="Avenir Book"/>
                          <w:color w:val="0070C0"/>
                          <w:u w:val="single"/>
                        </w:rPr>
                        <w:instrText xml:space="preserve"> REF _Ref49516013 \r \h </w:instrText>
                      </w:r>
                      <w:r w:rsidR="00B05945">
                        <w:rPr>
                          <w:rFonts w:ascii="Avenir Book" w:hAnsi="Avenir Book"/>
                          <w:color w:val="0070C0"/>
                          <w:u w:val="single"/>
                        </w:rPr>
                        <w:instrText xml:space="preserve"> \* MERGEFORMAT </w:instrText>
                      </w:r>
                    </w:ins>
                    <w:r w:rsidR="00B05945" w:rsidRPr="00B05945">
                      <w:rPr>
                        <w:rFonts w:ascii="Avenir Book" w:hAnsi="Avenir Book"/>
                        <w:color w:val="0070C0"/>
                        <w:u w:val="single"/>
                      </w:rPr>
                    </w:r>
                    <w:ins w:id="33" w:author="Author">
                      <w:r w:rsidR="00B05945" w:rsidRPr="00B05945">
                        <w:rPr>
                          <w:rFonts w:ascii="Avenir Book" w:hAnsi="Avenir Book"/>
                          <w:color w:val="0070C0"/>
                          <w:u w:val="single"/>
                        </w:rPr>
                        <w:fldChar w:fldCharType="separate"/>
                      </w:r>
                      <w:r w:rsidR="00B05945" w:rsidRPr="00B05945">
                        <w:rPr>
                          <w:rFonts w:ascii="Avenir Book" w:hAnsi="Avenir Book"/>
                          <w:color w:val="0070C0"/>
                          <w:u w:val="single"/>
                        </w:rPr>
                        <w:t>Appendix 1</w:t>
                      </w:r>
                      <w:r w:rsidR="00B05945" w:rsidRPr="00B05945">
                        <w:rPr>
                          <w:rFonts w:ascii="Avenir Book" w:hAnsi="Avenir Book"/>
                          <w:color w:val="0070C0"/>
                          <w:u w:val="single"/>
                        </w:rPr>
                        <w:fldChar w:fldCharType="end"/>
                      </w:r>
                      <w:r w:rsidR="002F2A98" w:rsidRPr="00536469">
                        <w:rPr>
                          <w:rFonts w:ascii="Avenir Book" w:hAnsi="Avenir Book"/>
                        </w:rPr>
                        <w:t xml:space="preserve"> – </w:t>
                      </w:r>
                      <w:r w:rsidR="008005A7" w:rsidRPr="00B05945">
                        <w:rPr>
                          <w:rFonts w:ascii="Avenir Book" w:hAnsi="Avenir Book"/>
                        </w:rPr>
                        <w:t xml:space="preserve">Safeguarding Principles Assessment </w:t>
                      </w:r>
                      <w:r w:rsidR="002F2A98" w:rsidRPr="00536469">
                        <w:rPr>
                          <w:rFonts w:ascii="Avenir Book" w:hAnsi="Avenir Book"/>
                        </w:rPr>
                        <w:t>(mandatory)</w:t>
                      </w:r>
                    </w:ins>
                  </w:p>
                  <w:p w14:paraId="6324FAAD" w14:textId="77777777" w:rsidR="002F2A98" w:rsidRPr="00536469" w:rsidRDefault="00B05945" w:rsidP="00F82468">
                    <w:pPr>
                      <w:pStyle w:val="ListParagraph"/>
                      <w:jc w:val="left"/>
                      <w:rPr>
                        <w:ins w:id="34" w:author="Author"/>
                        <w:rFonts w:ascii="Avenir Book" w:hAnsi="Avenir Book"/>
                      </w:rPr>
                    </w:pPr>
                    <w:ins w:id="35" w:author="Author">
                      <w:r w:rsidRPr="00B05945">
                        <w:rPr>
                          <w:rFonts w:ascii="Avenir Book" w:hAnsi="Avenir Book"/>
                          <w:color w:val="0070C0"/>
                          <w:u w:val="single"/>
                        </w:rPr>
                        <w:fldChar w:fldCharType="begin"/>
                      </w:r>
                      <w:r w:rsidRPr="00B05945">
                        <w:rPr>
                          <w:rFonts w:ascii="Avenir Book" w:hAnsi="Avenir Book"/>
                          <w:color w:val="0070C0"/>
                          <w:u w:val="single"/>
                        </w:rPr>
                        <w:instrText xml:space="preserve"> REF _Ref49516032 \r \h </w:instrText>
                      </w:r>
                      <w:r>
                        <w:rPr>
                          <w:rFonts w:ascii="Avenir Book" w:hAnsi="Avenir Book"/>
                          <w:color w:val="0070C0"/>
                          <w:u w:val="single"/>
                        </w:rPr>
                        <w:instrText xml:space="preserve"> \* MERGEFORMAT </w:instrText>
                      </w:r>
                    </w:ins>
                    <w:r w:rsidRPr="00B05945">
                      <w:rPr>
                        <w:rFonts w:ascii="Avenir Book" w:hAnsi="Avenir Book"/>
                        <w:color w:val="0070C0"/>
                        <w:u w:val="single"/>
                      </w:rPr>
                    </w:r>
                    <w:ins w:id="36" w:author="Author">
                      <w:r w:rsidRPr="00B05945">
                        <w:rPr>
                          <w:rFonts w:ascii="Avenir Book" w:hAnsi="Avenir Book"/>
                          <w:color w:val="0070C0"/>
                          <w:u w:val="single"/>
                        </w:rPr>
                        <w:fldChar w:fldCharType="separate"/>
                      </w:r>
                      <w:r w:rsidRPr="00B05945">
                        <w:rPr>
                          <w:rFonts w:ascii="Avenir Book" w:hAnsi="Avenir Book"/>
                          <w:color w:val="0070C0"/>
                          <w:u w:val="single"/>
                        </w:rPr>
                        <w:t>Appendix 2</w:t>
                      </w:r>
                      <w:r w:rsidRPr="00B05945">
                        <w:rPr>
                          <w:rFonts w:ascii="Avenir Book" w:hAnsi="Avenir Book"/>
                          <w:color w:val="0070C0"/>
                          <w:u w:val="single"/>
                        </w:rPr>
                        <w:fldChar w:fldCharType="end"/>
                      </w:r>
                      <w:r w:rsidR="002F2A98">
                        <w:rPr>
                          <w:rFonts w:ascii="Avenir Book" w:hAnsi="Avenir Book"/>
                        </w:rPr>
                        <w:t xml:space="preserve"> - </w:t>
                      </w:r>
                      <w:r w:rsidR="008005A7" w:rsidRPr="00B05945">
                        <w:rPr>
                          <w:rFonts w:ascii="Avenir Book" w:hAnsi="Avenir Book"/>
                        </w:rPr>
                        <w:t xml:space="preserve">Contact information of VPA Implementer </w:t>
                      </w:r>
                      <w:r w:rsidR="002F2A98" w:rsidRPr="008005A7">
                        <w:rPr>
                          <w:rFonts w:ascii="Avenir Book" w:hAnsi="Avenir Book"/>
                        </w:rPr>
                        <w:t>(mandatory</w:t>
                      </w:r>
                      <w:r w:rsidR="002F2A98" w:rsidRPr="00536469">
                        <w:rPr>
                          <w:rFonts w:ascii="Avenir Book" w:hAnsi="Avenir Book"/>
                        </w:rPr>
                        <w:t>)</w:t>
                      </w:r>
                    </w:ins>
                  </w:p>
                  <w:p w14:paraId="1CB1B1CA" w14:textId="77777777" w:rsidR="002F2A98" w:rsidRPr="00536469" w:rsidRDefault="00B05945" w:rsidP="00F82468">
                    <w:pPr>
                      <w:pStyle w:val="ListParagraph"/>
                      <w:jc w:val="left"/>
                      <w:rPr>
                        <w:ins w:id="37" w:author="Author"/>
                        <w:rFonts w:ascii="Avenir Book" w:hAnsi="Avenir Book"/>
                      </w:rPr>
                    </w:pPr>
                    <w:ins w:id="38" w:author="Author">
                      <w:r w:rsidRPr="00B05945">
                        <w:rPr>
                          <w:rFonts w:ascii="Avenir Book" w:hAnsi="Avenir Book"/>
                          <w:color w:val="0070C0"/>
                          <w:u w:val="single"/>
                        </w:rPr>
                        <w:fldChar w:fldCharType="begin"/>
                      </w:r>
                      <w:r w:rsidRPr="00B05945">
                        <w:rPr>
                          <w:rFonts w:ascii="Avenir Book" w:hAnsi="Avenir Book"/>
                          <w:color w:val="0070C0"/>
                          <w:u w:val="single"/>
                        </w:rPr>
                        <w:instrText xml:space="preserve"> REF _Ref49516052 \r \h </w:instrText>
                      </w:r>
                      <w:r>
                        <w:rPr>
                          <w:rFonts w:ascii="Avenir Book" w:hAnsi="Avenir Book"/>
                          <w:color w:val="0070C0"/>
                          <w:u w:val="single"/>
                        </w:rPr>
                        <w:instrText xml:space="preserve"> \* MERGEFORMAT </w:instrText>
                      </w:r>
                    </w:ins>
                    <w:r w:rsidRPr="00B05945">
                      <w:rPr>
                        <w:rFonts w:ascii="Avenir Book" w:hAnsi="Avenir Book"/>
                        <w:color w:val="0070C0"/>
                        <w:u w:val="single"/>
                      </w:rPr>
                    </w:r>
                    <w:ins w:id="39" w:author="Author">
                      <w:r w:rsidRPr="00B05945">
                        <w:rPr>
                          <w:rFonts w:ascii="Avenir Book" w:hAnsi="Avenir Book"/>
                          <w:color w:val="0070C0"/>
                          <w:u w:val="single"/>
                        </w:rPr>
                        <w:fldChar w:fldCharType="separate"/>
                      </w:r>
                      <w:r w:rsidRPr="00B05945">
                        <w:rPr>
                          <w:rFonts w:ascii="Avenir Book" w:hAnsi="Avenir Book"/>
                          <w:color w:val="0070C0"/>
                          <w:u w:val="single"/>
                        </w:rPr>
                        <w:t>Appendix 3</w:t>
                      </w:r>
                      <w:r w:rsidRPr="00B05945">
                        <w:rPr>
                          <w:rFonts w:ascii="Avenir Book" w:hAnsi="Avenir Book"/>
                          <w:color w:val="0070C0"/>
                          <w:u w:val="single"/>
                        </w:rPr>
                        <w:fldChar w:fldCharType="end"/>
                      </w:r>
                      <w:r w:rsidR="002F2A98">
                        <w:rPr>
                          <w:rFonts w:ascii="Avenir Book" w:hAnsi="Avenir Book"/>
                        </w:rPr>
                        <w:t xml:space="preserve"> - </w:t>
                      </w:r>
                      <w:r w:rsidR="008005A7" w:rsidRPr="00B05945">
                        <w:rPr>
                          <w:rFonts w:ascii="Avenir Book" w:hAnsi="Avenir Book"/>
                        </w:rPr>
                        <w:t>Summary of Approved Design Changes</w:t>
                      </w:r>
                      <w:r w:rsidR="008005A7" w:rsidRPr="008005A7">
                        <w:rPr>
                          <w:rFonts w:ascii="Avenir Book" w:hAnsi="Avenir Book"/>
                        </w:rPr>
                        <w:t xml:space="preserve"> </w:t>
                      </w:r>
                      <w:r w:rsidR="002F2A98" w:rsidRPr="008005A7">
                        <w:rPr>
                          <w:rFonts w:ascii="Avenir Book" w:hAnsi="Avenir Book"/>
                        </w:rPr>
                        <w:t>(p</w:t>
                      </w:r>
                      <w:r w:rsidR="002F2A98" w:rsidRPr="00536469">
                        <w:rPr>
                          <w:rFonts w:ascii="Avenir Book" w:hAnsi="Avenir Book"/>
                        </w:rPr>
                        <w:t>roject specific)</w:t>
                      </w:r>
                    </w:ins>
                  </w:p>
                  <w:p w14:paraId="67FE5E48" w14:textId="77777777" w:rsidR="007D3961" w:rsidRDefault="007D3961" w:rsidP="007D3961">
                    <w:pPr>
                      <w:pStyle w:val="ListParagraph"/>
                      <w:ind w:left="0"/>
                      <w:jc w:val="left"/>
                      <w:rPr>
                        <w:ins w:id="40" w:author="Author"/>
                        <w:rFonts w:ascii="Avenir Book" w:hAnsi="Avenir Book"/>
                        <w:color w:val="0070C0"/>
                        <w:u w:val="single"/>
                      </w:rPr>
                    </w:pPr>
                  </w:p>
                  <w:p w14:paraId="2473F06F" w14:textId="77777777" w:rsidR="00C61D89" w:rsidRPr="004343E4" w:rsidRDefault="007D3961" w:rsidP="007D3961">
                    <w:pPr>
                      <w:pStyle w:val="ListParagraph"/>
                      <w:ind w:left="0"/>
                      <w:jc w:val="left"/>
                      <w:rPr>
                        <w:ins w:id="41" w:author="Author"/>
                        <w:rFonts w:ascii="Avenir Book" w:hAnsi="Avenir Book"/>
                        <w:color w:val="000000"/>
                      </w:rPr>
                    </w:pPr>
                    <w:ins w:id="42" w:author="Author">
                      <w:r w:rsidRPr="004343E4">
                        <w:rPr>
                          <w:rFonts w:ascii="Avenir Book" w:hAnsi="Avenir Book"/>
                          <w:color w:val="000000"/>
                        </w:rPr>
                        <w:t xml:space="preserve">          </w:t>
                      </w:r>
                      <w:r w:rsidR="00C61D89" w:rsidRPr="004343E4">
                        <w:rPr>
                          <w:rFonts w:ascii="Avenir Book" w:hAnsi="Avenir Book"/>
                          <w:color w:val="000000"/>
                        </w:rPr>
                        <w:t>Guide to completing this Form (delete guide on completion)</w:t>
                      </w:r>
                    </w:ins>
                  </w:p>
                  <w:p w14:paraId="0EDBAAF8" w14:textId="77777777" w:rsidR="002F2A98" w:rsidRDefault="002F2A98" w:rsidP="007330DB">
                    <w:pPr>
                      <w:rPr>
                        <w:ins w:id="43" w:author="Author"/>
                      </w:rPr>
                    </w:pPr>
                  </w:p>
                </w:txbxContent>
              </v:textbox>
            </v:shape>
          </w:pict>
        </w:r>
      </w:ins>
    </w:p>
    <w:p w14:paraId="156E5CA5" w14:textId="77777777" w:rsidR="007330DB" w:rsidRPr="007C1D64" w:rsidRDefault="007330DB" w:rsidP="00B928BC">
      <w:pPr>
        <w:ind w:left="90"/>
        <w:rPr>
          <w:rFonts w:ascii="Avenir Book" w:hAnsi="Avenir Book"/>
        </w:rPr>
      </w:pPr>
    </w:p>
    <w:p w14:paraId="45E4D42C" w14:textId="77777777" w:rsidR="00B928BC" w:rsidRPr="007C1D64" w:rsidRDefault="00B928BC" w:rsidP="00B928BC">
      <w:pPr>
        <w:ind w:left="90"/>
        <w:rPr>
          <w:rFonts w:ascii="Avenir Book" w:hAnsi="Avenir Book"/>
        </w:rPr>
      </w:pPr>
    </w:p>
    <w:p w14:paraId="76AC7898" w14:textId="77777777" w:rsidR="00B928BC" w:rsidRPr="007C1D64" w:rsidRDefault="00B928BC" w:rsidP="00B928BC">
      <w:pPr>
        <w:ind w:left="90"/>
        <w:rPr>
          <w:rFonts w:ascii="Avenir Book" w:hAnsi="Avenir Book"/>
        </w:rPr>
      </w:pPr>
    </w:p>
    <w:p w14:paraId="519B4C8A" w14:textId="77777777" w:rsidR="00B928BC" w:rsidRPr="007C1D64" w:rsidRDefault="00B928BC" w:rsidP="00B928BC">
      <w:pPr>
        <w:ind w:left="90"/>
        <w:rPr>
          <w:rFonts w:ascii="Avenir Book" w:hAnsi="Avenir Book"/>
        </w:rPr>
      </w:pPr>
    </w:p>
    <w:p w14:paraId="4DD42492" w14:textId="77777777" w:rsidR="00B928BC" w:rsidRPr="007C1D64" w:rsidRDefault="00B928BC" w:rsidP="00B928BC">
      <w:pPr>
        <w:tabs>
          <w:tab w:val="left" w:pos="3536"/>
        </w:tabs>
        <w:rPr>
          <w:rFonts w:ascii="Avenir Book" w:hAnsi="Avenir Book" w:cs="Arial"/>
          <w:sz w:val="20"/>
        </w:rPr>
      </w:pPr>
    </w:p>
    <w:p w14:paraId="5E8BD818" w14:textId="77777777" w:rsidR="00B928BC" w:rsidRDefault="00B928BC" w:rsidP="00B928BC">
      <w:pPr>
        <w:tabs>
          <w:tab w:val="left" w:pos="3536"/>
        </w:tabs>
        <w:rPr>
          <w:rFonts w:ascii="Avenir Book" w:hAnsi="Avenir Book" w:cs="Arial"/>
          <w:sz w:val="20"/>
        </w:rPr>
      </w:pPr>
      <w:r w:rsidRPr="007C1D64">
        <w:rPr>
          <w:rFonts w:ascii="Avenir Book" w:hAnsi="Avenir Book" w:cs="Arial"/>
          <w:sz w:val="20"/>
        </w:rPr>
        <w:tab/>
      </w:r>
    </w:p>
    <w:p w14:paraId="35EDEF81" w14:textId="77777777" w:rsidR="00CA1653" w:rsidRDefault="00CA1653" w:rsidP="00B928BC">
      <w:pPr>
        <w:tabs>
          <w:tab w:val="left" w:pos="3536"/>
        </w:tabs>
        <w:rPr>
          <w:rFonts w:ascii="Avenir Book" w:hAnsi="Avenir Book" w:cs="Arial"/>
          <w:sz w:val="20"/>
        </w:rPr>
      </w:pPr>
    </w:p>
    <w:p w14:paraId="0409F917" w14:textId="77777777" w:rsidR="00CA1653" w:rsidRDefault="00CA1653" w:rsidP="00B928BC">
      <w:pPr>
        <w:tabs>
          <w:tab w:val="left" w:pos="3536"/>
        </w:tabs>
        <w:rPr>
          <w:rFonts w:ascii="Avenir Book" w:hAnsi="Avenir Book" w:cs="Arial"/>
          <w:sz w:val="20"/>
        </w:rPr>
      </w:pPr>
    </w:p>
    <w:p w14:paraId="0DA596F0" w14:textId="77777777" w:rsidR="00CA1653" w:rsidRDefault="00CA1653" w:rsidP="00B928BC">
      <w:pPr>
        <w:tabs>
          <w:tab w:val="left" w:pos="3536"/>
        </w:tabs>
        <w:rPr>
          <w:rFonts w:ascii="Avenir Book" w:hAnsi="Avenir Book" w:cs="Arial"/>
          <w:sz w:val="20"/>
        </w:rPr>
      </w:pPr>
    </w:p>
    <w:p w14:paraId="249C35C7" w14:textId="77777777" w:rsidR="00CA1653" w:rsidRDefault="00CA1653" w:rsidP="00B928BC">
      <w:pPr>
        <w:tabs>
          <w:tab w:val="left" w:pos="3536"/>
        </w:tabs>
        <w:rPr>
          <w:rFonts w:ascii="Avenir Book" w:hAnsi="Avenir Book" w:cs="Arial"/>
          <w:sz w:val="20"/>
        </w:rPr>
      </w:pPr>
    </w:p>
    <w:p w14:paraId="17C7DCCD" w14:textId="77777777" w:rsidR="00CA1653" w:rsidRDefault="00CA1653" w:rsidP="00B928BC">
      <w:pPr>
        <w:tabs>
          <w:tab w:val="left" w:pos="3536"/>
        </w:tabs>
        <w:rPr>
          <w:rFonts w:ascii="Avenir Book" w:hAnsi="Avenir Book" w:cs="Arial"/>
          <w:sz w:val="20"/>
        </w:rPr>
      </w:pPr>
    </w:p>
    <w:p w14:paraId="696E5F37" w14:textId="77777777" w:rsidR="00CA1653" w:rsidRDefault="00CA1653" w:rsidP="00B928BC">
      <w:pPr>
        <w:tabs>
          <w:tab w:val="left" w:pos="3536"/>
        </w:tabs>
        <w:rPr>
          <w:rFonts w:ascii="Avenir Book" w:hAnsi="Avenir Book" w:cs="Arial"/>
          <w:sz w:val="20"/>
        </w:rPr>
      </w:pPr>
    </w:p>
    <w:p w14:paraId="4A47AA67" w14:textId="77777777" w:rsidR="00CA1653" w:rsidRDefault="00CA1653" w:rsidP="00B928BC">
      <w:pPr>
        <w:tabs>
          <w:tab w:val="left" w:pos="3536"/>
        </w:tabs>
        <w:rPr>
          <w:rFonts w:ascii="Avenir Book" w:hAnsi="Avenir Book" w:cs="Arial"/>
          <w:sz w:val="20"/>
        </w:rPr>
      </w:pPr>
    </w:p>
    <w:p w14:paraId="3A612110" w14:textId="77777777" w:rsidR="00CA1653" w:rsidRDefault="00CA1653" w:rsidP="00B928BC">
      <w:pPr>
        <w:tabs>
          <w:tab w:val="left" w:pos="3536"/>
        </w:tabs>
        <w:rPr>
          <w:rFonts w:ascii="Avenir Book" w:hAnsi="Avenir Book" w:cs="Arial"/>
          <w:sz w:val="20"/>
        </w:rPr>
      </w:pPr>
    </w:p>
    <w:p w14:paraId="3B3E2F04" w14:textId="77777777" w:rsidR="00CA1653" w:rsidRDefault="00CA1653" w:rsidP="00B928BC">
      <w:pPr>
        <w:tabs>
          <w:tab w:val="left" w:pos="3536"/>
        </w:tabs>
        <w:rPr>
          <w:rFonts w:ascii="Avenir Book" w:hAnsi="Avenir Book" w:cs="Arial"/>
          <w:sz w:val="20"/>
        </w:rPr>
      </w:pPr>
    </w:p>
    <w:p w14:paraId="5B9E7BE0" w14:textId="77777777" w:rsidR="00CA1653" w:rsidRDefault="00CA1653" w:rsidP="00B928BC">
      <w:pPr>
        <w:tabs>
          <w:tab w:val="left" w:pos="3536"/>
        </w:tabs>
        <w:rPr>
          <w:rFonts w:ascii="Avenir Book" w:hAnsi="Avenir Book" w:cs="Arial"/>
          <w:sz w:val="20"/>
        </w:rPr>
      </w:pPr>
    </w:p>
    <w:p w14:paraId="6A032EE4" w14:textId="77777777" w:rsidR="00CA1653" w:rsidRDefault="00CA1653" w:rsidP="00B928BC">
      <w:pPr>
        <w:tabs>
          <w:tab w:val="left" w:pos="3536"/>
        </w:tabs>
        <w:rPr>
          <w:rFonts w:ascii="Avenir Book" w:hAnsi="Avenir Book" w:cs="Arial"/>
          <w:sz w:val="20"/>
        </w:rPr>
      </w:pPr>
    </w:p>
    <w:p w14:paraId="172ADDF6" w14:textId="77777777" w:rsidR="00CA1653" w:rsidRDefault="00CA1653" w:rsidP="00B928BC">
      <w:pPr>
        <w:tabs>
          <w:tab w:val="left" w:pos="3536"/>
        </w:tabs>
        <w:rPr>
          <w:rFonts w:ascii="Avenir Book" w:hAnsi="Avenir Book" w:cs="Arial"/>
          <w:sz w:val="20"/>
        </w:rPr>
      </w:pPr>
    </w:p>
    <w:p w14:paraId="6291E6E1" w14:textId="77777777" w:rsidR="00CA1653" w:rsidRDefault="00CA1653" w:rsidP="00B928BC">
      <w:pPr>
        <w:tabs>
          <w:tab w:val="left" w:pos="3536"/>
        </w:tabs>
        <w:rPr>
          <w:rFonts w:ascii="Avenir Book" w:hAnsi="Avenir Book" w:cs="Arial"/>
          <w:sz w:val="20"/>
        </w:rPr>
      </w:pPr>
    </w:p>
    <w:p w14:paraId="12532EA4" w14:textId="77777777" w:rsidR="00CA1653" w:rsidRDefault="00CA1653" w:rsidP="00B928BC">
      <w:pPr>
        <w:tabs>
          <w:tab w:val="left" w:pos="3536"/>
        </w:tabs>
        <w:rPr>
          <w:rFonts w:ascii="Avenir Book" w:hAnsi="Avenir Book" w:cs="Arial"/>
          <w:sz w:val="20"/>
        </w:rPr>
      </w:pPr>
    </w:p>
    <w:p w14:paraId="1C310872" w14:textId="77777777" w:rsidR="00CA1653" w:rsidRDefault="00CA1653" w:rsidP="00B928BC">
      <w:pPr>
        <w:tabs>
          <w:tab w:val="left" w:pos="3536"/>
        </w:tabs>
        <w:rPr>
          <w:rFonts w:ascii="Avenir Book" w:hAnsi="Avenir Book" w:cs="Arial"/>
          <w:sz w:val="20"/>
        </w:rPr>
      </w:pPr>
    </w:p>
    <w:p w14:paraId="201DC01A" w14:textId="77777777" w:rsidR="00CA1653" w:rsidRDefault="00CA1653" w:rsidP="00B928BC">
      <w:pPr>
        <w:tabs>
          <w:tab w:val="left" w:pos="3536"/>
        </w:tabs>
        <w:rPr>
          <w:rFonts w:ascii="Avenir Book" w:hAnsi="Avenir Book" w:cs="Arial"/>
          <w:sz w:val="20"/>
        </w:rPr>
      </w:pPr>
    </w:p>
    <w:p w14:paraId="305F7240" w14:textId="77777777" w:rsidR="00CA1653" w:rsidRDefault="00CA1653" w:rsidP="00B928BC">
      <w:pPr>
        <w:tabs>
          <w:tab w:val="left" w:pos="3536"/>
        </w:tabs>
        <w:rPr>
          <w:rFonts w:ascii="Avenir Book" w:hAnsi="Avenir Book" w:cs="Arial"/>
          <w:sz w:val="20"/>
        </w:rPr>
      </w:pPr>
    </w:p>
    <w:p w14:paraId="58AEBBB1" w14:textId="77777777" w:rsidR="00CA1653" w:rsidRDefault="00CA1653" w:rsidP="00B928BC">
      <w:pPr>
        <w:tabs>
          <w:tab w:val="left" w:pos="3536"/>
        </w:tabs>
        <w:rPr>
          <w:rFonts w:ascii="Avenir Book" w:hAnsi="Avenir Book" w:cs="Arial"/>
          <w:sz w:val="20"/>
        </w:rPr>
      </w:pPr>
    </w:p>
    <w:p w14:paraId="42636937" w14:textId="77777777" w:rsidR="00CA1653" w:rsidRDefault="00CA1653" w:rsidP="00B928BC">
      <w:pPr>
        <w:tabs>
          <w:tab w:val="left" w:pos="3536"/>
        </w:tabs>
        <w:rPr>
          <w:rFonts w:ascii="Avenir Book" w:hAnsi="Avenir Book" w:cs="Arial"/>
          <w:sz w:val="20"/>
        </w:rPr>
      </w:pPr>
    </w:p>
    <w:p w14:paraId="7AC83CBE" w14:textId="77777777" w:rsidR="00536FD7" w:rsidRDefault="00536FD7" w:rsidP="00536FD7">
      <w:pPr>
        <w:tabs>
          <w:tab w:val="left" w:pos="3536"/>
        </w:tabs>
        <w:rPr>
          <w:rFonts w:ascii="Avenir Book" w:hAnsi="Avenir Book" w:cs="Arial"/>
          <w:sz w:val="20"/>
        </w:rPr>
      </w:pPr>
    </w:p>
    <w:p w14:paraId="6ECF3616" w14:textId="77777777" w:rsidR="00536FD7" w:rsidRDefault="00536FD7" w:rsidP="00536FD7">
      <w:pPr>
        <w:tabs>
          <w:tab w:val="left" w:pos="3536"/>
        </w:tabs>
        <w:rPr>
          <w:rFonts w:ascii="Avenir Book" w:hAnsi="Avenir Book" w:cs="Arial"/>
          <w:sz w:val="20"/>
        </w:rPr>
      </w:pPr>
    </w:p>
    <w:p w14:paraId="1E5AEDF1" w14:textId="77777777" w:rsidR="00536FD7" w:rsidRDefault="00536FD7" w:rsidP="00536FD7">
      <w:pPr>
        <w:tabs>
          <w:tab w:val="left" w:pos="3536"/>
        </w:tabs>
        <w:rPr>
          <w:rFonts w:ascii="Avenir Book" w:hAnsi="Avenir Book" w:cs="Arial"/>
          <w:sz w:val="20"/>
        </w:rPr>
      </w:pPr>
    </w:p>
    <w:p w14:paraId="21670B72" w14:textId="77777777" w:rsidR="00536FD7" w:rsidRPr="00995756" w:rsidRDefault="00536FD7" w:rsidP="00536FD7">
      <w:pPr>
        <w:tabs>
          <w:tab w:val="left" w:pos="3536"/>
        </w:tabs>
        <w:ind w:left="90"/>
        <w:rPr>
          <w:rFonts w:ascii="Avenir Book" w:hAnsi="Avenir Book" w:cs="Arial"/>
          <w:b/>
          <w:bCs/>
          <w:sz w:val="28"/>
          <w:szCs w:val="28"/>
        </w:rPr>
      </w:pPr>
      <w:r w:rsidRPr="00CA1653">
        <w:rPr>
          <w:rFonts w:ascii="Avenir Book" w:hAnsi="Avenir Book" w:cs="Arial"/>
          <w:b/>
          <w:bCs/>
          <w:sz w:val="28"/>
          <w:szCs w:val="28"/>
        </w:rPr>
        <w:t>KEY PROJECT INFORMATION</w:t>
      </w:r>
    </w:p>
    <w:p w14:paraId="092EE68A" w14:textId="77777777" w:rsidR="00536FD7" w:rsidRDefault="00536FD7" w:rsidP="00536FD7">
      <w:pPr>
        <w:tabs>
          <w:tab w:val="left" w:pos="3536"/>
        </w:tabs>
        <w:rPr>
          <w:rFonts w:ascii="Avenir Book" w:hAnsi="Avenir Book" w:cs="Arial"/>
          <w:sz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3"/>
        <w:gridCol w:w="4862"/>
      </w:tblGrid>
      <w:tr w:rsidR="00536FD7" w:rsidRPr="00A313BE" w14:paraId="461965FC" w14:textId="77777777" w:rsidTr="00DB15D0">
        <w:tc>
          <w:tcPr>
            <w:tcW w:w="4183" w:type="dxa"/>
            <w:shd w:val="clear" w:color="auto" w:fill="BFBFBF"/>
          </w:tcPr>
          <w:p w14:paraId="674EF29B" w14:textId="79544B51" w:rsidR="00536FD7" w:rsidRPr="00A313BE" w:rsidRDefault="0021088D" w:rsidP="00EB51A4">
            <w:pPr>
              <w:tabs>
                <w:tab w:val="left" w:pos="3536"/>
              </w:tabs>
              <w:rPr>
                <w:rFonts w:ascii="Avenir Book" w:hAnsi="Avenir Book" w:cs="Arial"/>
                <w:sz w:val="20"/>
              </w:rPr>
            </w:pPr>
            <w:del w:id="44" w:author="Author">
              <w:r w:rsidRPr="00A313BE">
                <w:rPr>
                  <w:rFonts w:ascii="Avenir Book" w:hAnsi="Avenir Book" w:cs="Arial"/>
                  <w:sz w:val="20"/>
                </w:rPr>
                <w:delText>Title</w:delText>
              </w:r>
            </w:del>
            <w:ins w:id="45" w:author="Author">
              <w:r w:rsidR="00536FD7">
                <w:rPr>
                  <w:rFonts w:ascii="Avenir Book" w:hAnsi="Avenir Book" w:cs="Arial"/>
                  <w:sz w:val="20"/>
                </w:rPr>
                <w:t>GS ID</w:t>
              </w:r>
            </w:ins>
            <w:r w:rsidR="00536FD7">
              <w:rPr>
                <w:rFonts w:ascii="Avenir Book" w:hAnsi="Avenir Book" w:cs="Arial"/>
                <w:sz w:val="20"/>
              </w:rPr>
              <w:t xml:space="preserve"> of Project</w:t>
            </w:r>
            <w:del w:id="46" w:author="Author">
              <w:r w:rsidRPr="00A313BE">
                <w:rPr>
                  <w:rFonts w:ascii="Avenir Book" w:hAnsi="Avenir Book" w:cs="Arial"/>
                  <w:sz w:val="20"/>
                </w:rPr>
                <w:delText>:</w:delText>
              </w:r>
            </w:del>
            <w:ins w:id="47" w:author="Author">
              <w:r w:rsidR="00536FD7">
                <w:rPr>
                  <w:rFonts w:ascii="Avenir Book" w:hAnsi="Avenir Book" w:cs="Arial"/>
                  <w:sz w:val="20"/>
                </w:rPr>
                <w:t xml:space="preserve"> </w:t>
              </w:r>
            </w:ins>
          </w:p>
        </w:tc>
        <w:tc>
          <w:tcPr>
            <w:tcW w:w="4862" w:type="dxa"/>
            <w:shd w:val="clear" w:color="auto" w:fill="auto"/>
          </w:tcPr>
          <w:p w14:paraId="5ABE002B" w14:textId="77777777" w:rsidR="00536FD7" w:rsidRPr="00A313BE" w:rsidRDefault="00536FD7" w:rsidP="00EB51A4">
            <w:pPr>
              <w:tabs>
                <w:tab w:val="left" w:pos="3536"/>
              </w:tabs>
              <w:rPr>
                <w:rFonts w:ascii="Avenir Book" w:hAnsi="Avenir Book" w:cs="Arial"/>
                <w:sz w:val="20"/>
              </w:rPr>
            </w:pPr>
          </w:p>
        </w:tc>
      </w:tr>
      <w:tr w:rsidR="00536FD7" w:rsidRPr="00A313BE" w14:paraId="4168CCAF" w14:textId="77777777" w:rsidTr="00DB15D0">
        <w:tc>
          <w:tcPr>
            <w:tcW w:w="4183" w:type="dxa"/>
            <w:shd w:val="clear" w:color="auto" w:fill="BFBFBF"/>
          </w:tcPr>
          <w:p w14:paraId="576A51C2" w14:textId="31DA5D9C" w:rsidR="00536FD7" w:rsidRPr="00A313BE" w:rsidRDefault="00536FD7" w:rsidP="00EB51A4">
            <w:pPr>
              <w:tabs>
                <w:tab w:val="left" w:pos="3536"/>
              </w:tabs>
              <w:rPr>
                <w:rFonts w:ascii="Avenir Book" w:hAnsi="Avenir Book" w:cs="Arial"/>
                <w:sz w:val="20"/>
              </w:rPr>
            </w:pPr>
            <w:r w:rsidRPr="00A313BE">
              <w:rPr>
                <w:rFonts w:ascii="Avenir Book" w:hAnsi="Avenir Book" w:cs="Arial"/>
                <w:sz w:val="20"/>
              </w:rPr>
              <w:t xml:space="preserve">Title of </w:t>
            </w:r>
            <w:del w:id="48" w:author="Author">
              <w:r w:rsidR="009A1843">
                <w:rPr>
                  <w:rFonts w:ascii="Avenir Book" w:hAnsi="Avenir Book" w:cs="Arial"/>
                  <w:sz w:val="20"/>
                </w:rPr>
                <w:delText>the PoA:</w:delText>
              </w:r>
            </w:del>
            <w:ins w:id="49" w:author="Author">
              <w:r w:rsidRPr="00A313BE">
                <w:rPr>
                  <w:rFonts w:ascii="Avenir Book" w:hAnsi="Avenir Book" w:cs="Arial"/>
                  <w:sz w:val="20"/>
                </w:rPr>
                <w:t>Project</w:t>
              </w:r>
            </w:ins>
          </w:p>
        </w:tc>
        <w:tc>
          <w:tcPr>
            <w:tcW w:w="4862" w:type="dxa"/>
            <w:shd w:val="clear" w:color="auto" w:fill="auto"/>
          </w:tcPr>
          <w:p w14:paraId="24CF57D2" w14:textId="77777777" w:rsidR="00536FD7" w:rsidRPr="00A313BE" w:rsidRDefault="00536FD7" w:rsidP="00EB51A4">
            <w:pPr>
              <w:tabs>
                <w:tab w:val="left" w:pos="3536"/>
              </w:tabs>
              <w:rPr>
                <w:rFonts w:ascii="Avenir Book" w:hAnsi="Avenir Book" w:cs="Arial"/>
                <w:sz w:val="20"/>
              </w:rPr>
            </w:pPr>
          </w:p>
        </w:tc>
      </w:tr>
      <w:tr w:rsidR="00536FD7" w:rsidRPr="00A313BE" w14:paraId="009AFD73" w14:textId="77777777" w:rsidTr="00DB15D0">
        <w:tc>
          <w:tcPr>
            <w:tcW w:w="4183" w:type="dxa"/>
            <w:shd w:val="clear" w:color="auto" w:fill="BFBFBF"/>
          </w:tcPr>
          <w:p w14:paraId="13CE239D" w14:textId="77777777" w:rsidR="0021088D" w:rsidRPr="00A313BE" w:rsidRDefault="0021088D" w:rsidP="00A313BE">
            <w:pPr>
              <w:tabs>
                <w:tab w:val="left" w:pos="3536"/>
              </w:tabs>
              <w:rPr>
                <w:del w:id="50" w:author="Author"/>
                <w:rFonts w:ascii="Avenir Book" w:hAnsi="Avenir Book" w:cs="Arial"/>
                <w:sz w:val="20"/>
              </w:rPr>
            </w:pPr>
            <w:del w:id="51" w:author="Author">
              <w:r w:rsidRPr="00A313BE">
                <w:rPr>
                  <w:rFonts w:ascii="Avenir Book" w:hAnsi="Avenir Book" w:cs="Arial"/>
                  <w:sz w:val="20"/>
                </w:rPr>
                <w:delText>Brief description</w:delText>
              </w:r>
            </w:del>
            <w:ins w:id="52" w:author="Author">
              <w:r w:rsidR="00536FD7">
                <w:rPr>
                  <w:rFonts w:ascii="Avenir Book" w:hAnsi="Avenir Book" w:cs="Arial"/>
                  <w:sz w:val="20"/>
                </w:rPr>
                <w:t>Time</w:t>
              </w:r>
            </w:ins>
            <w:r w:rsidR="00536FD7">
              <w:rPr>
                <w:rFonts w:ascii="Avenir Book" w:hAnsi="Avenir Book" w:cs="Arial"/>
                <w:sz w:val="20"/>
              </w:rPr>
              <w:t xml:space="preserve"> of </w:t>
            </w:r>
            <w:del w:id="53" w:author="Author">
              <w:r w:rsidRPr="00A313BE">
                <w:rPr>
                  <w:rFonts w:ascii="Avenir Book" w:hAnsi="Avenir Book" w:cs="Arial"/>
                  <w:sz w:val="20"/>
                </w:rPr>
                <w:delText>Project:</w:delText>
              </w:r>
            </w:del>
          </w:p>
          <w:p w14:paraId="6638F328" w14:textId="77777777" w:rsidR="0021088D" w:rsidRPr="00A313BE" w:rsidRDefault="0021088D" w:rsidP="00A313BE">
            <w:pPr>
              <w:tabs>
                <w:tab w:val="left" w:pos="3536"/>
              </w:tabs>
              <w:rPr>
                <w:del w:id="54" w:author="Author"/>
                <w:rFonts w:ascii="Avenir Book" w:hAnsi="Avenir Book" w:cs="Arial"/>
                <w:sz w:val="20"/>
              </w:rPr>
            </w:pPr>
          </w:p>
          <w:p w14:paraId="31D53D6B" w14:textId="77777777" w:rsidR="0021088D" w:rsidRPr="00A313BE" w:rsidRDefault="0021088D" w:rsidP="00A313BE">
            <w:pPr>
              <w:tabs>
                <w:tab w:val="left" w:pos="3536"/>
              </w:tabs>
              <w:rPr>
                <w:del w:id="55" w:author="Author"/>
                <w:rFonts w:ascii="Avenir Book" w:hAnsi="Avenir Book" w:cs="Arial"/>
                <w:sz w:val="20"/>
              </w:rPr>
            </w:pPr>
          </w:p>
          <w:p w14:paraId="5CA1FD53" w14:textId="77777777" w:rsidR="0021088D" w:rsidRPr="00A313BE" w:rsidRDefault="0021088D" w:rsidP="00A313BE">
            <w:pPr>
              <w:tabs>
                <w:tab w:val="left" w:pos="3536"/>
              </w:tabs>
              <w:rPr>
                <w:del w:id="56" w:author="Author"/>
                <w:rFonts w:ascii="Avenir Book" w:hAnsi="Avenir Book" w:cs="Arial"/>
                <w:sz w:val="20"/>
              </w:rPr>
            </w:pPr>
          </w:p>
          <w:p w14:paraId="6C8134A8" w14:textId="4D802F9E" w:rsidR="00536FD7" w:rsidRPr="00A313BE" w:rsidRDefault="00536FD7" w:rsidP="00EB51A4">
            <w:pPr>
              <w:tabs>
                <w:tab w:val="left" w:pos="3536"/>
              </w:tabs>
              <w:rPr>
                <w:rFonts w:ascii="Avenir Book" w:hAnsi="Avenir Book" w:cs="Arial"/>
                <w:sz w:val="20"/>
              </w:rPr>
            </w:pPr>
            <w:ins w:id="57" w:author="Author">
              <w:r>
                <w:rPr>
                  <w:rFonts w:ascii="Avenir Book" w:hAnsi="Avenir Book" w:cs="Arial"/>
                  <w:sz w:val="20"/>
                </w:rPr>
                <w:t xml:space="preserve">First Submission Date </w:t>
              </w:r>
            </w:ins>
          </w:p>
        </w:tc>
        <w:tc>
          <w:tcPr>
            <w:tcW w:w="4862" w:type="dxa"/>
            <w:shd w:val="clear" w:color="auto" w:fill="auto"/>
          </w:tcPr>
          <w:p w14:paraId="33CDFE21" w14:textId="77777777" w:rsidR="00536FD7" w:rsidRPr="00A313BE" w:rsidRDefault="00536FD7" w:rsidP="00EB51A4">
            <w:pPr>
              <w:tabs>
                <w:tab w:val="left" w:pos="3536"/>
              </w:tabs>
              <w:rPr>
                <w:rFonts w:ascii="Avenir Book" w:hAnsi="Avenir Book" w:cs="Arial"/>
                <w:sz w:val="20"/>
              </w:rPr>
            </w:pPr>
          </w:p>
        </w:tc>
      </w:tr>
      <w:tr w:rsidR="00536FD7" w:rsidRPr="00A313BE" w14:paraId="1FC9090E" w14:textId="77777777" w:rsidTr="00DB15D0">
        <w:tc>
          <w:tcPr>
            <w:tcW w:w="4183" w:type="dxa"/>
            <w:shd w:val="clear" w:color="auto" w:fill="BFBFBF"/>
          </w:tcPr>
          <w:p w14:paraId="74437F39" w14:textId="77777777" w:rsidR="0021088D" w:rsidRPr="00A313BE" w:rsidRDefault="0021088D" w:rsidP="00A313BE">
            <w:pPr>
              <w:tabs>
                <w:tab w:val="left" w:pos="3536"/>
              </w:tabs>
              <w:rPr>
                <w:del w:id="58" w:author="Author"/>
                <w:rFonts w:ascii="Avenir Book" w:hAnsi="Avenir Book" w:cs="Arial"/>
                <w:sz w:val="20"/>
              </w:rPr>
            </w:pPr>
            <w:del w:id="59" w:author="Author">
              <w:r w:rsidRPr="00A313BE">
                <w:rPr>
                  <w:rFonts w:ascii="Avenir Book" w:hAnsi="Avenir Book" w:cs="Arial"/>
                  <w:sz w:val="20"/>
                </w:rPr>
                <w:delText xml:space="preserve">Expected Implemetation </w:delText>
              </w:r>
            </w:del>
            <w:r w:rsidR="00536FD7" w:rsidRPr="009E261A">
              <w:rPr>
                <w:rFonts w:ascii="Avenir Book" w:hAnsi="Avenir Book" w:cs="Arial"/>
                <w:sz w:val="20"/>
              </w:rPr>
              <w:t>Date</w:t>
            </w:r>
            <w:del w:id="60" w:author="Author">
              <w:r w:rsidRPr="00A313BE">
                <w:rPr>
                  <w:rFonts w:ascii="Avenir Book" w:hAnsi="Avenir Book" w:cs="Arial"/>
                  <w:sz w:val="20"/>
                </w:rPr>
                <w:delText>:</w:delText>
              </w:r>
            </w:del>
          </w:p>
          <w:p w14:paraId="54F9E6DD" w14:textId="7EFC4688" w:rsidR="00536FD7" w:rsidRPr="009E261A" w:rsidRDefault="0021088D" w:rsidP="00EB51A4">
            <w:pPr>
              <w:tabs>
                <w:tab w:val="left" w:pos="3536"/>
              </w:tabs>
              <w:rPr>
                <w:rFonts w:ascii="Avenir Book" w:hAnsi="Avenir Book" w:cs="Arial"/>
                <w:sz w:val="20"/>
              </w:rPr>
            </w:pPr>
            <w:del w:id="61" w:author="Author">
              <w:r w:rsidRPr="00A313BE">
                <w:rPr>
                  <w:rFonts w:ascii="Avenir Book" w:hAnsi="Avenir Book" w:cs="Arial"/>
                  <w:sz w:val="20"/>
                </w:rPr>
                <w:delText>Expected duration</w:delText>
              </w:r>
            </w:del>
            <w:r w:rsidR="00536FD7" w:rsidRPr="009E261A">
              <w:rPr>
                <w:rFonts w:ascii="Avenir Book" w:hAnsi="Avenir Book" w:cs="Arial"/>
                <w:sz w:val="20"/>
              </w:rPr>
              <w:t xml:space="preserve"> of </w:t>
            </w:r>
            <w:del w:id="62" w:author="Author">
              <w:r w:rsidRPr="00A313BE">
                <w:rPr>
                  <w:rFonts w:ascii="Avenir Book" w:hAnsi="Avenir Book" w:cs="Arial"/>
                  <w:sz w:val="20"/>
                </w:rPr>
                <w:delText>Project:</w:delText>
              </w:r>
            </w:del>
            <w:ins w:id="63" w:author="Author">
              <w:r w:rsidR="00536FD7" w:rsidRPr="009E261A">
                <w:rPr>
                  <w:rFonts w:ascii="Avenir Book" w:hAnsi="Avenir Book" w:cs="Arial"/>
                  <w:sz w:val="20"/>
                </w:rPr>
                <w:t>Design Certification</w:t>
              </w:r>
            </w:ins>
          </w:p>
        </w:tc>
        <w:tc>
          <w:tcPr>
            <w:tcW w:w="4862" w:type="dxa"/>
            <w:shd w:val="clear" w:color="auto" w:fill="auto"/>
          </w:tcPr>
          <w:p w14:paraId="121A8E12" w14:textId="77777777" w:rsidR="00536FD7" w:rsidRPr="00A313BE" w:rsidRDefault="00536FD7" w:rsidP="00EB51A4">
            <w:pPr>
              <w:tabs>
                <w:tab w:val="left" w:pos="3536"/>
              </w:tabs>
              <w:rPr>
                <w:rFonts w:ascii="Avenir Book" w:hAnsi="Avenir Book" w:cs="Arial"/>
                <w:sz w:val="20"/>
              </w:rPr>
            </w:pPr>
          </w:p>
        </w:tc>
      </w:tr>
      <w:tr w:rsidR="00536FD7" w:rsidRPr="00A313BE" w14:paraId="1F27CB09" w14:textId="77777777" w:rsidTr="00DB15D0">
        <w:tc>
          <w:tcPr>
            <w:tcW w:w="4183" w:type="dxa"/>
            <w:shd w:val="clear" w:color="auto" w:fill="BFBFBF"/>
          </w:tcPr>
          <w:p w14:paraId="7E6D209E" w14:textId="2F2ACF3C" w:rsidR="00536FD7" w:rsidRPr="00A313BE" w:rsidRDefault="0021088D" w:rsidP="00EB51A4">
            <w:pPr>
              <w:tabs>
                <w:tab w:val="left" w:pos="3536"/>
              </w:tabs>
              <w:rPr>
                <w:rFonts w:ascii="Avenir Book" w:hAnsi="Avenir Book" w:cs="Arial"/>
                <w:sz w:val="20"/>
              </w:rPr>
            </w:pPr>
            <w:del w:id="64" w:author="Author">
              <w:r w:rsidRPr="00A313BE">
                <w:rPr>
                  <w:rFonts w:ascii="Avenir Book" w:hAnsi="Avenir Book" w:cs="Arial"/>
                  <w:sz w:val="20"/>
                </w:rPr>
                <w:delText>Project Developer:</w:delText>
              </w:r>
            </w:del>
            <w:ins w:id="65" w:author="Author">
              <w:r w:rsidR="00536FD7" w:rsidRPr="00A313BE">
                <w:rPr>
                  <w:rFonts w:ascii="Avenir Book" w:hAnsi="Avenir Book" w:cs="Arial"/>
                  <w:sz w:val="20"/>
                </w:rPr>
                <w:t xml:space="preserve">Version </w:t>
              </w:r>
              <w:r w:rsidR="00536FD7">
                <w:rPr>
                  <w:rFonts w:ascii="Avenir Book" w:hAnsi="Avenir Book" w:cs="Arial"/>
                  <w:sz w:val="20"/>
                </w:rPr>
                <w:t xml:space="preserve">number </w:t>
              </w:r>
              <w:r w:rsidR="00536FD7" w:rsidRPr="00A313BE">
                <w:rPr>
                  <w:rFonts w:ascii="Avenir Book" w:hAnsi="Avenir Book" w:cs="Arial"/>
                  <w:sz w:val="20"/>
                </w:rPr>
                <w:t>of</w:t>
              </w:r>
              <w:r w:rsidR="00536FD7">
                <w:rPr>
                  <w:rFonts w:ascii="Avenir Book" w:hAnsi="Avenir Book" w:cs="Arial"/>
                  <w:sz w:val="20"/>
                </w:rPr>
                <w:t xml:space="preserve"> the</w:t>
              </w:r>
              <w:r w:rsidR="00536FD7" w:rsidRPr="00A313BE">
                <w:rPr>
                  <w:rFonts w:ascii="Avenir Book" w:hAnsi="Avenir Book" w:cs="Arial"/>
                  <w:sz w:val="20"/>
                </w:rPr>
                <w:t xml:space="preserve"> </w:t>
              </w:r>
              <w:r w:rsidR="00536FD7">
                <w:rPr>
                  <w:rFonts w:ascii="Avenir Book" w:hAnsi="Avenir Book" w:cs="Arial"/>
                  <w:sz w:val="20"/>
                </w:rPr>
                <w:t>VPA-</w:t>
              </w:r>
              <w:r w:rsidR="00536FD7" w:rsidRPr="00A313BE">
                <w:rPr>
                  <w:rFonts w:ascii="Avenir Book" w:hAnsi="Avenir Book" w:cs="Arial"/>
                  <w:sz w:val="20"/>
                </w:rPr>
                <w:t>DD</w:t>
              </w:r>
            </w:ins>
          </w:p>
        </w:tc>
        <w:tc>
          <w:tcPr>
            <w:tcW w:w="4862" w:type="dxa"/>
            <w:shd w:val="clear" w:color="auto" w:fill="auto"/>
          </w:tcPr>
          <w:p w14:paraId="3B8958FE" w14:textId="77777777" w:rsidR="00536FD7" w:rsidRPr="00A313BE" w:rsidRDefault="00536FD7" w:rsidP="00EB51A4">
            <w:pPr>
              <w:tabs>
                <w:tab w:val="left" w:pos="3536"/>
              </w:tabs>
              <w:rPr>
                <w:rFonts w:ascii="Avenir Book" w:hAnsi="Avenir Book" w:cs="Arial"/>
                <w:sz w:val="20"/>
              </w:rPr>
            </w:pPr>
          </w:p>
        </w:tc>
      </w:tr>
      <w:tr w:rsidR="00536FD7" w:rsidRPr="00A313BE" w14:paraId="5CB1CFB7" w14:textId="77777777" w:rsidTr="00DB15D0">
        <w:tc>
          <w:tcPr>
            <w:tcW w:w="4183" w:type="dxa"/>
            <w:shd w:val="clear" w:color="auto" w:fill="BFBFBF"/>
          </w:tcPr>
          <w:p w14:paraId="54A4EC0A" w14:textId="185D0625" w:rsidR="00536FD7" w:rsidRPr="009E261A" w:rsidRDefault="0021088D" w:rsidP="00EB51A4">
            <w:pPr>
              <w:tabs>
                <w:tab w:val="left" w:pos="3536"/>
              </w:tabs>
              <w:rPr>
                <w:rFonts w:ascii="Avenir Book" w:hAnsi="Avenir Book" w:cs="Arial"/>
                <w:sz w:val="20"/>
              </w:rPr>
            </w:pPr>
            <w:del w:id="66" w:author="Author">
              <w:r w:rsidRPr="00A313BE">
                <w:rPr>
                  <w:rFonts w:ascii="Avenir Book" w:hAnsi="Avenir Book" w:cs="Arial"/>
                  <w:sz w:val="20"/>
                </w:rPr>
                <w:delText>Project Representative:</w:delText>
              </w:r>
            </w:del>
            <w:ins w:id="67" w:author="Author">
              <w:r w:rsidR="00536FD7" w:rsidRPr="009E261A">
                <w:rPr>
                  <w:rFonts w:ascii="Avenir Book" w:hAnsi="Avenir Book" w:cs="Arial"/>
                  <w:sz w:val="20"/>
                </w:rPr>
                <w:t>Completion date of version</w:t>
              </w:r>
            </w:ins>
          </w:p>
        </w:tc>
        <w:tc>
          <w:tcPr>
            <w:tcW w:w="4862" w:type="dxa"/>
            <w:shd w:val="clear" w:color="auto" w:fill="auto"/>
          </w:tcPr>
          <w:p w14:paraId="56001851" w14:textId="77777777" w:rsidR="00536FD7" w:rsidRPr="00A313BE" w:rsidRDefault="00536FD7" w:rsidP="00EB51A4">
            <w:pPr>
              <w:tabs>
                <w:tab w:val="left" w:pos="3536"/>
              </w:tabs>
              <w:rPr>
                <w:rFonts w:ascii="Avenir Book" w:hAnsi="Avenir Book" w:cs="Arial"/>
                <w:sz w:val="20"/>
              </w:rPr>
            </w:pPr>
          </w:p>
        </w:tc>
      </w:tr>
      <w:tr w:rsidR="00536FD7" w:rsidRPr="00A313BE" w14:paraId="1E897D82" w14:textId="77777777" w:rsidTr="00EB51A4">
        <w:trPr>
          <w:ins w:id="68" w:author="Author"/>
        </w:trPr>
        <w:tc>
          <w:tcPr>
            <w:tcW w:w="4183" w:type="dxa"/>
            <w:shd w:val="clear" w:color="auto" w:fill="BFBFBF"/>
          </w:tcPr>
          <w:p w14:paraId="2C7A75B9" w14:textId="77777777" w:rsidR="00536FD7" w:rsidRPr="009E261A" w:rsidRDefault="00536FD7" w:rsidP="00EB51A4">
            <w:pPr>
              <w:tabs>
                <w:tab w:val="left" w:pos="3536"/>
              </w:tabs>
              <w:rPr>
                <w:ins w:id="69" w:author="Author"/>
                <w:rFonts w:ascii="Avenir Book" w:hAnsi="Avenir Book" w:cs="Arial"/>
                <w:sz w:val="20"/>
              </w:rPr>
            </w:pPr>
            <w:ins w:id="70" w:author="Author">
              <w:r w:rsidRPr="009E261A">
                <w:rPr>
                  <w:rFonts w:ascii="Avenir Book" w:hAnsi="Avenir Book" w:cs="Arial"/>
                  <w:sz w:val="20"/>
                </w:rPr>
                <w:t xml:space="preserve">Coordinating/managing entity </w:t>
              </w:r>
            </w:ins>
          </w:p>
        </w:tc>
        <w:tc>
          <w:tcPr>
            <w:tcW w:w="4862" w:type="dxa"/>
            <w:shd w:val="clear" w:color="auto" w:fill="auto"/>
          </w:tcPr>
          <w:p w14:paraId="710316AA" w14:textId="77777777" w:rsidR="00536FD7" w:rsidRPr="00A313BE" w:rsidRDefault="00536FD7" w:rsidP="00EB51A4">
            <w:pPr>
              <w:tabs>
                <w:tab w:val="left" w:pos="3536"/>
              </w:tabs>
              <w:rPr>
                <w:ins w:id="71" w:author="Author"/>
                <w:rFonts w:ascii="Avenir Book" w:hAnsi="Avenir Book" w:cs="Arial"/>
                <w:sz w:val="20"/>
              </w:rPr>
            </w:pPr>
          </w:p>
        </w:tc>
      </w:tr>
      <w:tr w:rsidR="00536FD7" w:rsidRPr="00A313BE" w14:paraId="1EAC5C4D" w14:textId="77777777" w:rsidTr="00EB51A4">
        <w:trPr>
          <w:ins w:id="72" w:author="Author"/>
        </w:trPr>
        <w:tc>
          <w:tcPr>
            <w:tcW w:w="4183" w:type="dxa"/>
            <w:shd w:val="clear" w:color="auto" w:fill="BFBFBF"/>
          </w:tcPr>
          <w:p w14:paraId="1BA0A08C" w14:textId="77777777" w:rsidR="00536FD7" w:rsidRPr="009E261A" w:rsidRDefault="00536FD7" w:rsidP="00EB51A4">
            <w:pPr>
              <w:tabs>
                <w:tab w:val="left" w:pos="3536"/>
              </w:tabs>
              <w:rPr>
                <w:ins w:id="73" w:author="Author"/>
                <w:rFonts w:ascii="Avenir Book" w:hAnsi="Avenir Book" w:cs="Arial"/>
                <w:sz w:val="20"/>
              </w:rPr>
            </w:pPr>
            <w:ins w:id="74" w:author="Author">
              <w:r w:rsidRPr="009E261A">
                <w:rPr>
                  <w:rFonts w:ascii="Avenir Book" w:hAnsi="Avenir Book" w:cs="Arial"/>
                  <w:sz w:val="20"/>
                </w:rPr>
                <w:t>VPA Implementer (s)</w:t>
              </w:r>
            </w:ins>
          </w:p>
        </w:tc>
        <w:tc>
          <w:tcPr>
            <w:tcW w:w="4862" w:type="dxa"/>
            <w:shd w:val="clear" w:color="auto" w:fill="auto"/>
          </w:tcPr>
          <w:p w14:paraId="7C3BD6CC" w14:textId="77777777" w:rsidR="00536FD7" w:rsidRPr="00A313BE" w:rsidRDefault="00536FD7" w:rsidP="00EB51A4">
            <w:pPr>
              <w:tabs>
                <w:tab w:val="left" w:pos="3536"/>
              </w:tabs>
              <w:rPr>
                <w:ins w:id="75" w:author="Author"/>
                <w:rFonts w:ascii="Avenir Book" w:hAnsi="Avenir Book" w:cs="Arial"/>
                <w:sz w:val="20"/>
              </w:rPr>
            </w:pPr>
          </w:p>
        </w:tc>
      </w:tr>
      <w:tr w:rsidR="00536FD7" w:rsidRPr="00A313BE" w14:paraId="7E31D77E" w14:textId="77777777" w:rsidTr="00DB15D0">
        <w:tc>
          <w:tcPr>
            <w:tcW w:w="4183" w:type="dxa"/>
            <w:shd w:val="clear" w:color="auto" w:fill="BFBFBF"/>
          </w:tcPr>
          <w:p w14:paraId="555DCA1E" w14:textId="43C168A5" w:rsidR="00536FD7" w:rsidRPr="009E261A" w:rsidRDefault="00536FD7" w:rsidP="00EB51A4">
            <w:pPr>
              <w:tabs>
                <w:tab w:val="left" w:pos="3536"/>
              </w:tabs>
              <w:rPr>
                <w:rFonts w:ascii="Avenir Book" w:hAnsi="Avenir Book" w:cs="Arial"/>
                <w:sz w:val="20"/>
              </w:rPr>
            </w:pPr>
            <w:r w:rsidRPr="009E261A">
              <w:rPr>
                <w:rFonts w:ascii="Avenir Book" w:hAnsi="Avenir Book" w:cs="Arial"/>
                <w:sz w:val="20"/>
              </w:rPr>
              <w:t>Project Participants and any communities involved</w:t>
            </w:r>
            <w:del w:id="76" w:author="Author">
              <w:r w:rsidR="0021088D" w:rsidRPr="00A313BE">
                <w:rPr>
                  <w:rFonts w:ascii="Avenir Book" w:hAnsi="Avenir Book" w:cs="Arial"/>
                  <w:sz w:val="20"/>
                </w:rPr>
                <w:delText>:</w:delText>
              </w:r>
            </w:del>
            <w:ins w:id="77" w:author="Author">
              <w:r w:rsidRPr="009E261A">
                <w:rPr>
                  <w:rFonts w:ascii="Avenir Book" w:hAnsi="Avenir Book" w:cs="Arial"/>
                  <w:sz w:val="20"/>
                </w:rPr>
                <w:t xml:space="preserve"> </w:t>
              </w:r>
            </w:ins>
          </w:p>
        </w:tc>
        <w:tc>
          <w:tcPr>
            <w:tcW w:w="4862" w:type="dxa"/>
            <w:shd w:val="clear" w:color="auto" w:fill="auto"/>
          </w:tcPr>
          <w:p w14:paraId="0A1FBA11" w14:textId="77777777" w:rsidR="00536FD7" w:rsidRPr="00A313BE" w:rsidRDefault="00536FD7" w:rsidP="00EB51A4">
            <w:pPr>
              <w:tabs>
                <w:tab w:val="left" w:pos="3536"/>
              </w:tabs>
              <w:rPr>
                <w:rFonts w:ascii="Avenir Book" w:hAnsi="Avenir Book" w:cs="Arial"/>
                <w:sz w:val="20"/>
              </w:rPr>
            </w:pPr>
          </w:p>
        </w:tc>
      </w:tr>
      <w:tr w:rsidR="0021088D" w:rsidRPr="00A313BE" w14:paraId="6520D385" w14:textId="77777777" w:rsidTr="00A313BE">
        <w:trPr>
          <w:del w:id="78" w:author="Author"/>
        </w:trPr>
        <w:tc>
          <w:tcPr>
            <w:tcW w:w="4183" w:type="dxa"/>
            <w:shd w:val="clear" w:color="auto" w:fill="auto"/>
          </w:tcPr>
          <w:p w14:paraId="6DD86C69" w14:textId="77777777" w:rsidR="0021088D" w:rsidRPr="00A313BE" w:rsidRDefault="0021088D" w:rsidP="00A313BE">
            <w:pPr>
              <w:tabs>
                <w:tab w:val="left" w:pos="3536"/>
              </w:tabs>
              <w:rPr>
                <w:del w:id="79" w:author="Author"/>
                <w:rFonts w:ascii="Avenir Book" w:hAnsi="Avenir Book" w:cs="Arial"/>
                <w:sz w:val="20"/>
              </w:rPr>
            </w:pPr>
            <w:del w:id="80" w:author="Author">
              <w:r w:rsidRPr="00A313BE">
                <w:rPr>
                  <w:rFonts w:ascii="Avenir Book" w:hAnsi="Avenir Book" w:cs="Arial"/>
                  <w:sz w:val="20"/>
                </w:rPr>
                <w:delText>Version of PDD:</w:delText>
              </w:r>
            </w:del>
          </w:p>
          <w:p w14:paraId="22C3FC9F" w14:textId="77777777" w:rsidR="0021088D" w:rsidRPr="00A313BE" w:rsidRDefault="0021088D" w:rsidP="00A313BE">
            <w:pPr>
              <w:tabs>
                <w:tab w:val="left" w:pos="3536"/>
              </w:tabs>
              <w:rPr>
                <w:del w:id="81" w:author="Author"/>
                <w:rFonts w:ascii="Avenir Book" w:hAnsi="Avenir Book" w:cs="Arial"/>
                <w:sz w:val="20"/>
              </w:rPr>
            </w:pPr>
            <w:del w:id="82" w:author="Author">
              <w:r w:rsidRPr="00A313BE">
                <w:rPr>
                  <w:rFonts w:ascii="Avenir Book" w:hAnsi="Avenir Book" w:cs="Arial"/>
                  <w:sz w:val="20"/>
                </w:rPr>
                <w:delText>Date of Version:</w:delText>
              </w:r>
            </w:del>
          </w:p>
        </w:tc>
        <w:tc>
          <w:tcPr>
            <w:tcW w:w="4862" w:type="dxa"/>
            <w:shd w:val="clear" w:color="auto" w:fill="auto"/>
          </w:tcPr>
          <w:p w14:paraId="53BF18A2" w14:textId="77777777" w:rsidR="0021088D" w:rsidRPr="00A313BE" w:rsidRDefault="0021088D" w:rsidP="00A313BE">
            <w:pPr>
              <w:tabs>
                <w:tab w:val="left" w:pos="3536"/>
              </w:tabs>
              <w:rPr>
                <w:del w:id="83" w:author="Author"/>
                <w:rFonts w:ascii="Avenir Book" w:hAnsi="Avenir Book" w:cs="Arial"/>
                <w:sz w:val="20"/>
              </w:rPr>
            </w:pPr>
          </w:p>
        </w:tc>
      </w:tr>
      <w:tr w:rsidR="00536FD7" w:rsidRPr="00A313BE" w14:paraId="5AD63BAD" w14:textId="77777777" w:rsidTr="00DB15D0">
        <w:tc>
          <w:tcPr>
            <w:tcW w:w="4183" w:type="dxa"/>
            <w:shd w:val="clear" w:color="auto" w:fill="BFBFBF"/>
          </w:tcPr>
          <w:p w14:paraId="5924FB40" w14:textId="375F78E6" w:rsidR="00536FD7" w:rsidRPr="009E261A" w:rsidRDefault="00536FD7" w:rsidP="00EB51A4">
            <w:pPr>
              <w:tabs>
                <w:tab w:val="left" w:pos="3536"/>
              </w:tabs>
              <w:rPr>
                <w:rFonts w:ascii="Avenir Book" w:hAnsi="Avenir Book" w:cs="Arial"/>
                <w:sz w:val="20"/>
              </w:rPr>
            </w:pPr>
            <w:r w:rsidRPr="009E261A">
              <w:rPr>
                <w:rFonts w:ascii="Avenir Book" w:hAnsi="Avenir Book" w:cs="Arial"/>
                <w:sz w:val="20"/>
              </w:rPr>
              <w:t xml:space="preserve">Host Country </w:t>
            </w:r>
            <w:del w:id="84" w:author="Author">
              <w:r w:rsidR="0021088D" w:rsidRPr="00A313BE">
                <w:rPr>
                  <w:rFonts w:ascii="Avenir Book" w:hAnsi="Avenir Book" w:cs="Arial"/>
                  <w:sz w:val="20"/>
                </w:rPr>
                <w:delText>/ Location:</w:delText>
              </w:r>
            </w:del>
            <w:ins w:id="85" w:author="Author">
              <w:r w:rsidRPr="009E261A">
                <w:rPr>
                  <w:rFonts w:ascii="Avenir Book" w:hAnsi="Avenir Book" w:cs="Arial"/>
                  <w:sz w:val="20"/>
                </w:rPr>
                <w:t>(ies)</w:t>
              </w:r>
            </w:ins>
          </w:p>
        </w:tc>
        <w:tc>
          <w:tcPr>
            <w:tcW w:w="4862" w:type="dxa"/>
            <w:shd w:val="clear" w:color="auto" w:fill="auto"/>
          </w:tcPr>
          <w:p w14:paraId="7AC7B777" w14:textId="77777777" w:rsidR="00536FD7" w:rsidRPr="00A313BE" w:rsidRDefault="00536FD7" w:rsidP="00EB51A4">
            <w:pPr>
              <w:tabs>
                <w:tab w:val="left" w:pos="3536"/>
              </w:tabs>
              <w:rPr>
                <w:rFonts w:ascii="Avenir Book" w:hAnsi="Avenir Book" w:cs="Arial"/>
                <w:sz w:val="20"/>
              </w:rPr>
            </w:pPr>
          </w:p>
        </w:tc>
      </w:tr>
      <w:tr w:rsidR="00536FD7" w:rsidRPr="00A313BE" w14:paraId="55AA9162" w14:textId="77777777" w:rsidTr="00DB15D0">
        <w:tc>
          <w:tcPr>
            <w:tcW w:w="4183" w:type="dxa"/>
            <w:shd w:val="clear" w:color="auto" w:fill="BFBFBF"/>
          </w:tcPr>
          <w:p w14:paraId="67BC47F8" w14:textId="64ADD264" w:rsidR="00536FD7" w:rsidRPr="009E261A" w:rsidRDefault="0021088D" w:rsidP="00DB15D0">
            <w:pPr>
              <w:tabs>
                <w:tab w:val="left" w:pos="3536"/>
              </w:tabs>
              <w:rPr>
                <w:rFonts w:ascii="Avenir Book" w:hAnsi="Avenir Book" w:cs="Arial"/>
                <w:sz w:val="20"/>
              </w:rPr>
            </w:pPr>
            <w:del w:id="86" w:author="Author">
              <w:r w:rsidRPr="00A313BE">
                <w:rPr>
                  <w:rFonts w:ascii="Avenir Book" w:hAnsi="Avenir Book" w:cs="Arial"/>
                  <w:sz w:val="20"/>
                </w:rPr>
                <w:delText>Certification Pathway (Project Certificatin/Impact Statements &amp; Products</w:delText>
              </w:r>
            </w:del>
            <w:ins w:id="87" w:author="Author">
              <w:r w:rsidR="00536FD7" w:rsidRPr="009E261A">
                <w:rPr>
                  <w:rFonts w:ascii="Avenir Book" w:hAnsi="Avenir Book" w:cs="Arial"/>
                  <w:sz w:val="20"/>
                </w:rPr>
                <w:t>GS ID and Title of applicable Design Certified VPA</w:t>
              </w:r>
            </w:ins>
          </w:p>
        </w:tc>
        <w:tc>
          <w:tcPr>
            <w:tcW w:w="4862" w:type="dxa"/>
            <w:shd w:val="clear" w:color="auto" w:fill="auto"/>
          </w:tcPr>
          <w:p w14:paraId="3D21D30E" w14:textId="77777777" w:rsidR="00536FD7" w:rsidRDefault="00536FD7" w:rsidP="00EB51A4">
            <w:pPr>
              <w:tabs>
                <w:tab w:val="left" w:pos="3536"/>
              </w:tabs>
              <w:rPr>
                <w:rFonts w:ascii="Avenir Book" w:hAnsi="Avenir Book" w:cs="Arial"/>
                <w:sz w:val="20"/>
              </w:rPr>
            </w:pPr>
          </w:p>
        </w:tc>
      </w:tr>
      <w:tr w:rsidR="00536FD7" w:rsidRPr="00A313BE" w14:paraId="4D1EAE1D" w14:textId="77777777" w:rsidTr="00EB51A4">
        <w:trPr>
          <w:ins w:id="88" w:author="Author"/>
        </w:trPr>
        <w:tc>
          <w:tcPr>
            <w:tcW w:w="4183" w:type="dxa"/>
            <w:shd w:val="clear" w:color="auto" w:fill="BFBFBF"/>
          </w:tcPr>
          <w:p w14:paraId="0B983984" w14:textId="77777777" w:rsidR="00536FD7" w:rsidRPr="009E261A" w:rsidRDefault="00536FD7" w:rsidP="00EB51A4">
            <w:pPr>
              <w:tabs>
                <w:tab w:val="left" w:pos="3536"/>
              </w:tabs>
              <w:rPr>
                <w:ins w:id="89" w:author="Author"/>
                <w:rFonts w:ascii="Avenir Book" w:hAnsi="Avenir Book" w:cs="Arial"/>
                <w:sz w:val="20"/>
              </w:rPr>
            </w:pPr>
            <w:ins w:id="90" w:author="Author">
              <w:r w:rsidRPr="009E261A">
                <w:rPr>
                  <w:rFonts w:ascii="Avenir Book" w:hAnsi="Avenir Book" w:cs="Arial"/>
                  <w:sz w:val="20"/>
                </w:rPr>
                <w:t>GS ID and Title of applicable Performance Certified VPA</w:t>
              </w:r>
            </w:ins>
          </w:p>
        </w:tc>
        <w:tc>
          <w:tcPr>
            <w:tcW w:w="4862" w:type="dxa"/>
            <w:shd w:val="clear" w:color="auto" w:fill="auto"/>
          </w:tcPr>
          <w:p w14:paraId="69E3396B" w14:textId="77777777" w:rsidR="00536FD7" w:rsidRDefault="00536FD7" w:rsidP="00EB51A4">
            <w:pPr>
              <w:tabs>
                <w:tab w:val="left" w:pos="3536"/>
              </w:tabs>
              <w:rPr>
                <w:ins w:id="91" w:author="Author"/>
                <w:rFonts w:ascii="Avenir Book" w:hAnsi="Avenir Book" w:cs="Arial"/>
                <w:sz w:val="20"/>
              </w:rPr>
            </w:pPr>
          </w:p>
        </w:tc>
      </w:tr>
      <w:tr w:rsidR="00536FD7" w:rsidRPr="00A313BE" w14:paraId="4A92C158" w14:textId="77777777" w:rsidTr="00DB15D0">
        <w:tc>
          <w:tcPr>
            <w:tcW w:w="4183" w:type="dxa"/>
            <w:shd w:val="clear" w:color="auto" w:fill="BFBFBF"/>
          </w:tcPr>
          <w:p w14:paraId="2D0A6C1F" w14:textId="7B6D2110" w:rsidR="00536FD7" w:rsidRPr="00A67C5B" w:rsidRDefault="00536FD7" w:rsidP="00EB51A4">
            <w:pPr>
              <w:tabs>
                <w:tab w:val="left" w:pos="3536"/>
              </w:tabs>
              <w:rPr>
                <w:rFonts w:ascii="Avenir Book" w:hAnsi="Avenir Book" w:cs="Arial"/>
                <w:sz w:val="20"/>
              </w:rPr>
            </w:pPr>
            <w:r w:rsidRPr="00A67C5B">
              <w:rPr>
                <w:rFonts w:ascii="Avenir Book" w:hAnsi="Avenir Book" w:cs="Arial"/>
                <w:sz w:val="20"/>
              </w:rPr>
              <w:t>Activity Requirements applied</w:t>
            </w:r>
            <w:del w:id="92" w:author="Author">
              <w:r w:rsidR="0021088D" w:rsidRPr="00A313BE">
                <w:rPr>
                  <w:rFonts w:ascii="Avenir Book" w:hAnsi="Avenir Book" w:cs="Arial"/>
                  <w:sz w:val="20"/>
                </w:rPr>
                <w:delText>:</w:delText>
              </w:r>
            </w:del>
          </w:p>
          <w:p w14:paraId="03E2B616" w14:textId="249A61BE" w:rsidR="00536FD7" w:rsidRPr="00A67C5B" w:rsidRDefault="0021088D" w:rsidP="00EB51A4">
            <w:pPr>
              <w:tabs>
                <w:tab w:val="left" w:pos="3536"/>
              </w:tabs>
              <w:rPr>
                <w:rFonts w:ascii="Avenir Book" w:hAnsi="Avenir Book" w:cs="Arial"/>
                <w:sz w:val="20"/>
              </w:rPr>
            </w:pPr>
            <w:del w:id="93" w:author="Author">
              <w:r w:rsidRPr="00A313BE">
                <w:rPr>
                  <w:rFonts w:ascii="Avenir Book" w:hAnsi="Avenir Book" w:cs="Arial"/>
                  <w:sz w:val="20"/>
                </w:rPr>
                <w:delText>(mark GS4GG if none relevant)</w:delText>
              </w:r>
            </w:del>
          </w:p>
        </w:tc>
        <w:tc>
          <w:tcPr>
            <w:tcW w:w="4862" w:type="dxa"/>
            <w:shd w:val="clear" w:color="auto" w:fill="auto"/>
          </w:tcPr>
          <w:p w14:paraId="2B700EC9" w14:textId="77777777" w:rsidR="00A67C5B" w:rsidRPr="006D4056" w:rsidRDefault="00A67C5B" w:rsidP="00A67C5B">
            <w:pPr>
              <w:tabs>
                <w:tab w:val="left" w:pos="3536"/>
              </w:tabs>
              <w:rPr>
                <w:ins w:id="94" w:author="Author"/>
                <w:rFonts w:ascii="Avenir Book" w:hAnsi="Avenir Book" w:cs="Arial"/>
                <w:sz w:val="20"/>
              </w:rPr>
            </w:pPr>
            <w:ins w:id="95" w:author="Author">
              <w:r w:rsidRPr="006D4056">
                <w:rPr>
                  <w:rFonts w:ascii="Avenir Book" w:hAnsi="Avenir Book" w:cs="Arial"/>
                  <w:sz w:val="20"/>
                </w:rPr>
                <w:fldChar w:fldCharType="begin">
                  <w:ffData>
                    <w:name w:val="Check7"/>
                    <w:enabled/>
                    <w:calcOnExit w:val="0"/>
                    <w:checkBox>
                      <w:sizeAuto/>
                      <w:default w:val="0"/>
                    </w:checkBox>
                  </w:ffData>
                </w:fldChar>
              </w:r>
              <w:bookmarkStart w:id="96" w:name="Check7"/>
              <w:r w:rsidRPr="006D4056">
                <w:rPr>
                  <w:rFonts w:ascii="Avenir Book" w:hAnsi="Avenir Book" w:cs="Arial"/>
                  <w:sz w:val="20"/>
                </w:rPr>
                <w:instrText xml:space="preserve"> FORMCHECKBOX </w:instrText>
              </w:r>
              <w:r w:rsidR="00A14EEA">
                <w:rPr>
                  <w:rFonts w:ascii="Avenir Book" w:hAnsi="Avenir Book" w:cs="Arial"/>
                  <w:sz w:val="20"/>
                </w:rPr>
              </w:r>
              <w:r w:rsidR="00A14EEA">
                <w:rPr>
                  <w:rFonts w:ascii="Avenir Book" w:hAnsi="Avenir Book" w:cs="Arial"/>
                  <w:sz w:val="20"/>
                </w:rPr>
                <w:fldChar w:fldCharType="separate"/>
              </w:r>
              <w:r w:rsidRPr="006D4056">
                <w:rPr>
                  <w:rFonts w:ascii="Avenir Book" w:hAnsi="Avenir Book" w:cs="Arial"/>
                  <w:sz w:val="20"/>
                </w:rPr>
                <w:fldChar w:fldCharType="end"/>
              </w:r>
              <w:bookmarkEnd w:id="96"/>
              <w:r w:rsidRPr="006D4056">
                <w:rPr>
                  <w:rFonts w:ascii="Avenir Book" w:hAnsi="Avenir Book" w:cs="Arial"/>
                  <w:sz w:val="20"/>
                </w:rPr>
                <w:t xml:space="preserve"> Community Services Activities </w:t>
              </w:r>
            </w:ins>
          </w:p>
          <w:p w14:paraId="04F3EF9E" w14:textId="77777777" w:rsidR="00A67C5B" w:rsidRPr="006D4056" w:rsidRDefault="00A67C5B" w:rsidP="00A67C5B">
            <w:pPr>
              <w:tabs>
                <w:tab w:val="left" w:pos="3536"/>
              </w:tabs>
              <w:rPr>
                <w:ins w:id="97" w:author="Author"/>
                <w:rFonts w:ascii="Avenir Book" w:hAnsi="Avenir Book" w:cs="Arial"/>
                <w:sz w:val="20"/>
              </w:rPr>
            </w:pPr>
            <w:ins w:id="98" w:author="Author">
              <w:r w:rsidRPr="006D4056">
                <w:rPr>
                  <w:rFonts w:ascii="Avenir Book" w:hAnsi="Avenir Book" w:cs="Arial"/>
                  <w:sz w:val="20"/>
                </w:rPr>
                <w:fldChar w:fldCharType="begin">
                  <w:ffData>
                    <w:name w:val="Check8"/>
                    <w:enabled/>
                    <w:calcOnExit w:val="0"/>
                    <w:checkBox>
                      <w:sizeAuto/>
                      <w:default w:val="0"/>
                    </w:checkBox>
                  </w:ffData>
                </w:fldChar>
              </w:r>
              <w:bookmarkStart w:id="99" w:name="Check8"/>
              <w:r w:rsidRPr="006D4056">
                <w:rPr>
                  <w:rFonts w:ascii="Avenir Book" w:hAnsi="Avenir Book" w:cs="Arial"/>
                  <w:sz w:val="20"/>
                </w:rPr>
                <w:instrText xml:space="preserve"> FORMCHECKBOX </w:instrText>
              </w:r>
              <w:r w:rsidR="00A14EEA">
                <w:rPr>
                  <w:rFonts w:ascii="Avenir Book" w:hAnsi="Avenir Book" w:cs="Arial"/>
                  <w:sz w:val="20"/>
                </w:rPr>
              </w:r>
              <w:r w:rsidR="00A14EEA">
                <w:rPr>
                  <w:rFonts w:ascii="Avenir Book" w:hAnsi="Avenir Book" w:cs="Arial"/>
                  <w:sz w:val="20"/>
                </w:rPr>
                <w:fldChar w:fldCharType="separate"/>
              </w:r>
              <w:r w:rsidRPr="006D4056">
                <w:rPr>
                  <w:rFonts w:ascii="Avenir Book" w:hAnsi="Avenir Book" w:cs="Arial"/>
                  <w:sz w:val="20"/>
                </w:rPr>
                <w:fldChar w:fldCharType="end"/>
              </w:r>
              <w:bookmarkEnd w:id="99"/>
              <w:r w:rsidRPr="006D4056">
                <w:rPr>
                  <w:rFonts w:ascii="Avenir Book" w:hAnsi="Avenir Book" w:cs="Arial"/>
                  <w:sz w:val="20"/>
                </w:rPr>
                <w:t xml:space="preserve"> Renewable Energy Activities</w:t>
              </w:r>
            </w:ins>
          </w:p>
          <w:p w14:paraId="1D3C3586" w14:textId="77777777" w:rsidR="00A67C5B" w:rsidRPr="006D4056" w:rsidRDefault="00A67C5B" w:rsidP="00A67C5B">
            <w:pPr>
              <w:tabs>
                <w:tab w:val="left" w:pos="3536"/>
              </w:tabs>
              <w:rPr>
                <w:ins w:id="100" w:author="Author"/>
                <w:rFonts w:ascii="Avenir Book" w:hAnsi="Avenir Book" w:cs="Arial"/>
                <w:sz w:val="20"/>
              </w:rPr>
            </w:pPr>
            <w:ins w:id="101" w:author="Author">
              <w:r w:rsidRPr="006D4056">
                <w:rPr>
                  <w:rFonts w:ascii="Avenir Book" w:hAnsi="Avenir Book" w:cs="Arial"/>
                  <w:sz w:val="20"/>
                </w:rPr>
                <w:fldChar w:fldCharType="begin">
                  <w:ffData>
                    <w:name w:val="Check9"/>
                    <w:enabled/>
                    <w:calcOnExit w:val="0"/>
                    <w:checkBox>
                      <w:sizeAuto/>
                      <w:default w:val="0"/>
                    </w:checkBox>
                  </w:ffData>
                </w:fldChar>
              </w:r>
              <w:bookmarkStart w:id="102" w:name="Check9"/>
              <w:r w:rsidRPr="006D4056">
                <w:rPr>
                  <w:rFonts w:ascii="Avenir Book" w:hAnsi="Avenir Book" w:cs="Arial"/>
                  <w:sz w:val="20"/>
                </w:rPr>
                <w:instrText xml:space="preserve"> FORMCHECKBOX </w:instrText>
              </w:r>
              <w:r w:rsidR="00A14EEA">
                <w:rPr>
                  <w:rFonts w:ascii="Avenir Book" w:hAnsi="Avenir Book" w:cs="Arial"/>
                  <w:sz w:val="20"/>
                </w:rPr>
              </w:r>
              <w:r w:rsidR="00A14EEA">
                <w:rPr>
                  <w:rFonts w:ascii="Avenir Book" w:hAnsi="Avenir Book" w:cs="Arial"/>
                  <w:sz w:val="20"/>
                </w:rPr>
                <w:fldChar w:fldCharType="separate"/>
              </w:r>
              <w:r w:rsidRPr="006D4056">
                <w:rPr>
                  <w:rFonts w:ascii="Avenir Book" w:hAnsi="Avenir Book" w:cs="Arial"/>
                  <w:sz w:val="20"/>
                </w:rPr>
                <w:fldChar w:fldCharType="end"/>
              </w:r>
              <w:bookmarkEnd w:id="102"/>
              <w:r w:rsidRPr="006D4056">
                <w:rPr>
                  <w:rFonts w:ascii="Avenir Book" w:hAnsi="Avenir Book" w:cs="Arial"/>
                  <w:sz w:val="20"/>
                </w:rPr>
                <w:t xml:space="preserve"> Land Use and Forestry Activities/Risks &amp; Capacities</w:t>
              </w:r>
            </w:ins>
          </w:p>
          <w:p w14:paraId="29DE2734" w14:textId="77777777" w:rsidR="00536FD7" w:rsidRPr="00A67C5B" w:rsidRDefault="00A67C5B" w:rsidP="00A67C5B">
            <w:pPr>
              <w:tabs>
                <w:tab w:val="left" w:pos="3536"/>
              </w:tabs>
              <w:rPr>
                <w:rFonts w:ascii="Avenir Book" w:hAnsi="Avenir Book" w:cs="Arial"/>
                <w:sz w:val="20"/>
              </w:rPr>
            </w:pPr>
            <w:ins w:id="103" w:author="Author">
              <w:r w:rsidRPr="006D4056">
                <w:rPr>
                  <w:rFonts w:ascii="Avenir Book" w:hAnsi="Avenir Book" w:cs="Arial"/>
                  <w:sz w:val="20"/>
                </w:rPr>
                <w:fldChar w:fldCharType="begin">
                  <w:ffData>
                    <w:name w:val="Check10"/>
                    <w:enabled/>
                    <w:calcOnExit w:val="0"/>
                    <w:checkBox>
                      <w:sizeAuto/>
                      <w:default w:val="0"/>
                    </w:checkBox>
                  </w:ffData>
                </w:fldChar>
              </w:r>
              <w:bookmarkStart w:id="104" w:name="Check10"/>
              <w:r w:rsidRPr="006D4056">
                <w:rPr>
                  <w:rFonts w:ascii="Avenir Book" w:hAnsi="Avenir Book" w:cs="Arial"/>
                  <w:sz w:val="20"/>
                </w:rPr>
                <w:instrText xml:space="preserve"> FORMCHECKBOX </w:instrText>
              </w:r>
              <w:r w:rsidR="00A14EEA">
                <w:rPr>
                  <w:rFonts w:ascii="Avenir Book" w:hAnsi="Avenir Book" w:cs="Arial"/>
                  <w:sz w:val="20"/>
                </w:rPr>
              </w:r>
              <w:r w:rsidR="00A14EEA">
                <w:rPr>
                  <w:rFonts w:ascii="Avenir Book" w:hAnsi="Avenir Book" w:cs="Arial"/>
                  <w:sz w:val="20"/>
                </w:rPr>
                <w:fldChar w:fldCharType="separate"/>
              </w:r>
              <w:r w:rsidRPr="006D4056">
                <w:rPr>
                  <w:rFonts w:ascii="Avenir Book" w:hAnsi="Avenir Book" w:cs="Arial"/>
                  <w:sz w:val="20"/>
                </w:rPr>
                <w:fldChar w:fldCharType="end"/>
              </w:r>
              <w:bookmarkEnd w:id="104"/>
              <w:r w:rsidRPr="006D4056">
                <w:t xml:space="preserve"> </w:t>
              </w:r>
              <w:r w:rsidRPr="006D4056">
                <w:rPr>
                  <w:rFonts w:ascii="Avenir Book" w:hAnsi="Avenir Book" w:cs="Arial"/>
                  <w:sz w:val="20"/>
                </w:rPr>
                <w:t>N/A</w:t>
              </w:r>
              <w:r w:rsidRPr="00A67C5B">
                <w:rPr>
                  <w:rFonts w:ascii="Avenir Book" w:hAnsi="Avenir Book" w:cs="Arial"/>
                  <w:sz w:val="20"/>
                </w:rPr>
                <w:t xml:space="preserve"> </w:t>
              </w:r>
            </w:ins>
          </w:p>
        </w:tc>
      </w:tr>
      <w:tr w:rsidR="00536FD7" w:rsidRPr="00AB332F" w14:paraId="0581D4FC" w14:textId="77777777" w:rsidTr="00EB51A4">
        <w:trPr>
          <w:ins w:id="105" w:author="Author"/>
        </w:trPr>
        <w:tc>
          <w:tcPr>
            <w:tcW w:w="4183" w:type="dxa"/>
            <w:shd w:val="clear" w:color="auto" w:fill="BFBFBF"/>
          </w:tcPr>
          <w:p w14:paraId="7B10236F" w14:textId="77777777" w:rsidR="00536FD7" w:rsidRPr="00A313BE" w:rsidRDefault="00536FD7" w:rsidP="00EB51A4">
            <w:pPr>
              <w:tabs>
                <w:tab w:val="left" w:pos="3536"/>
              </w:tabs>
              <w:jc w:val="left"/>
              <w:rPr>
                <w:ins w:id="106" w:author="Author"/>
                <w:rFonts w:ascii="Avenir Book" w:hAnsi="Avenir Book" w:cs="Arial"/>
                <w:sz w:val="20"/>
              </w:rPr>
            </w:pPr>
            <w:ins w:id="107" w:author="Author">
              <w:r w:rsidRPr="007F2D0E">
                <w:rPr>
                  <w:rFonts w:ascii="Avenir Book" w:hAnsi="Avenir Book" w:cs="Arial"/>
                  <w:sz w:val="20"/>
                </w:rPr>
                <w:t>Scale of the project activity</w:t>
              </w:r>
            </w:ins>
          </w:p>
        </w:tc>
        <w:tc>
          <w:tcPr>
            <w:tcW w:w="4862" w:type="dxa"/>
            <w:shd w:val="clear" w:color="auto" w:fill="auto"/>
          </w:tcPr>
          <w:p w14:paraId="352C4AB1" w14:textId="77777777" w:rsidR="00536FD7" w:rsidRPr="00AB332F" w:rsidRDefault="00536FD7" w:rsidP="00EB51A4">
            <w:pPr>
              <w:tabs>
                <w:tab w:val="left" w:pos="3536"/>
              </w:tabs>
              <w:rPr>
                <w:ins w:id="108" w:author="Author"/>
                <w:rFonts w:ascii="Avenir Book" w:hAnsi="Avenir Book" w:cs="Arial"/>
                <w:sz w:val="20"/>
                <w:lang w:val="it-IT"/>
              </w:rPr>
            </w:pPr>
            <w:ins w:id="109" w:author="Author">
              <w:r>
                <w:rPr>
                  <w:rFonts w:ascii="Avenir Book" w:hAnsi="Avenir Book" w:cs="Arial"/>
                  <w:sz w:val="20"/>
                </w:rPr>
                <w:fldChar w:fldCharType="begin">
                  <w:ffData>
                    <w:name w:val="Check1"/>
                    <w:enabled/>
                    <w:calcOnExit w:val="0"/>
                    <w:checkBox>
                      <w:sizeAuto/>
                      <w:default w:val="0"/>
                    </w:checkBox>
                  </w:ffData>
                </w:fldChar>
              </w:r>
              <w:r w:rsidRPr="00AB332F">
                <w:rPr>
                  <w:rFonts w:ascii="Avenir Book" w:hAnsi="Avenir Book" w:cs="Arial"/>
                  <w:sz w:val="20"/>
                  <w:lang w:val="it-IT"/>
                </w:rPr>
                <w:instrText xml:space="preserve"> FORMCHECKBOX </w:instrText>
              </w:r>
              <w:r w:rsidR="00A14EEA">
                <w:rPr>
                  <w:rFonts w:ascii="Avenir Book" w:hAnsi="Avenir Book" w:cs="Arial"/>
                  <w:sz w:val="20"/>
                </w:rPr>
              </w:r>
              <w:r w:rsidR="00A14EEA">
                <w:rPr>
                  <w:rFonts w:ascii="Avenir Book" w:hAnsi="Avenir Book" w:cs="Arial"/>
                  <w:sz w:val="20"/>
                </w:rPr>
                <w:fldChar w:fldCharType="separate"/>
              </w:r>
              <w:r>
                <w:rPr>
                  <w:rFonts w:ascii="Avenir Book" w:hAnsi="Avenir Book" w:cs="Arial"/>
                  <w:sz w:val="20"/>
                </w:rPr>
                <w:fldChar w:fldCharType="end"/>
              </w:r>
              <w:r w:rsidRPr="00AB332F">
                <w:rPr>
                  <w:rFonts w:ascii="Avenir Book" w:hAnsi="Avenir Book" w:cs="Arial"/>
                  <w:sz w:val="20"/>
                  <w:lang w:val="it-IT"/>
                </w:rPr>
                <w:t xml:space="preserve"> Micro scale</w:t>
              </w:r>
            </w:ins>
          </w:p>
          <w:p w14:paraId="7F3A3B65" w14:textId="77777777" w:rsidR="00536FD7" w:rsidRPr="00AB332F" w:rsidRDefault="00536FD7" w:rsidP="00EB51A4">
            <w:pPr>
              <w:tabs>
                <w:tab w:val="left" w:pos="3536"/>
              </w:tabs>
              <w:rPr>
                <w:ins w:id="110" w:author="Author"/>
                <w:rFonts w:ascii="Avenir Book" w:hAnsi="Avenir Book" w:cs="Arial"/>
                <w:sz w:val="20"/>
                <w:lang w:val="it-IT"/>
              </w:rPr>
            </w:pPr>
            <w:ins w:id="111" w:author="Author">
              <w:r>
                <w:rPr>
                  <w:rFonts w:ascii="Avenir Book" w:hAnsi="Avenir Book" w:cs="Arial"/>
                  <w:sz w:val="20"/>
                </w:rPr>
                <w:fldChar w:fldCharType="begin">
                  <w:ffData>
                    <w:name w:val="Check2"/>
                    <w:enabled/>
                    <w:calcOnExit w:val="0"/>
                    <w:checkBox>
                      <w:sizeAuto/>
                      <w:default w:val="0"/>
                    </w:checkBox>
                  </w:ffData>
                </w:fldChar>
              </w:r>
              <w:r w:rsidRPr="00AB332F">
                <w:rPr>
                  <w:rFonts w:ascii="Avenir Book" w:hAnsi="Avenir Book" w:cs="Arial"/>
                  <w:sz w:val="20"/>
                  <w:lang w:val="it-IT"/>
                </w:rPr>
                <w:instrText xml:space="preserve"> FORMCHECKBOX </w:instrText>
              </w:r>
              <w:r w:rsidR="00A14EEA">
                <w:rPr>
                  <w:rFonts w:ascii="Avenir Book" w:hAnsi="Avenir Book" w:cs="Arial"/>
                  <w:sz w:val="20"/>
                </w:rPr>
              </w:r>
              <w:r w:rsidR="00A14EEA">
                <w:rPr>
                  <w:rFonts w:ascii="Avenir Book" w:hAnsi="Avenir Book" w:cs="Arial"/>
                  <w:sz w:val="20"/>
                </w:rPr>
                <w:fldChar w:fldCharType="separate"/>
              </w:r>
              <w:r>
                <w:rPr>
                  <w:rFonts w:ascii="Avenir Book" w:hAnsi="Avenir Book" w:cs="Arial"/>
                  <w:sz w:val="20"/>
                </w:rPr>
                <w:fldChar w:fldCharType="end"/>
              </w:r>
              <w:r w:rsidRPr="00AB332F">
                <w:rPr>
                  <w:rFonts w:ascii="Avenir Book" w:hAnsi="Avenir Book" w:cs="Arial"/>
                  <w:sz w:val="20"/>
                  <w:lang w:val="it-IT"/>
                </w:rPr>
                <w:t xml:space="preserve"> Small Scale</w:t>
              </w:r>
            </w:ins>
          </w:p>
          <w:p w14:paraId="78057C63" w14:textId="77777777" w:rsidR="00536FD7" w:rsidRPr="00AB332F" w:rsidRDefault="00536FD7" w:rsidP="00EB51A4">
            <w:pPr>
              <w:tabs>
                <w:tab w:val="left" w:pos="3536"/>
              </w:tabs>
              <w:rPr>
                <w:ins w:id="112" w:author="Author"/>
                <w:rFonts w:ascii="Avenir Book" w:hAnsi="Avenir Book" w:cs="Arial"/>
                <w:sz w:val="20"/>
                <w:lang w:val="it-IT"/>
              </w:rPr>
            </w:pPr>
            <w:ins w:id="113" w:author="Author">
              <w:r>
                <w:rPr>
                  <w:rFonts w:ascii="Avenir Book" w:hAnsi="Avenir Book" w:cs="Arial"/>
                  <w:sz w:val="20"/>
                </w:rPr>
                <w:fldChar w:fldCharType="begin">
                  <w:ffData>
                    <w:name w:val="Check3"/>
                    <w:enabled/>
                    <w:calcOnExit w:val="0"/>
                    <w:checkBox>
                      <w:sizeAuto/>
                      <w:default w:val="0"/>
                    </w:checkBox>
                  </w:ffData>
                </w:fldChar>
              </w:r>
              <w:r w:rsidRPr="00AB332F">
                <w:rPr>
                  <w:rFonts w:ascii="Avenir Book" w:hAnsi="Avenir Book" w:cs="Arial"/>
                  <w:sz w:val="20"/>
                  <w:lang w:val="it-IT"/>
                </w:rPr>
                <w:instrText xml:space="preserve"> FORMCHECKBOX </w:instrText>
              </w:r>
              <w:r w:rsidR="00A14EEA">
                <w:rPr>
                  <w:rFonts w:ascii="Avenir Book" w:hAnsi="Avenir Book" w:cs="Arial"/>
                  <w:sz w:val="20"/>
                </w:rPr>
              </w:r>
              <w:r w:rsidR="00A14EEA">
                <w:rPr>
                  <w:rFonts w:ascii="Avenir Book" w:hAnsi="Avenir Book" w:cs="Arial"/>
                  <w:sz w:val="20"/>
                </w:rPr>
                <w:fldChar w:fldCharType="separate"/>
              </w:r>
              <w:r>
                <w:rPr>
                  <w:rFonts w:ascii="Avenir Book" w:hAnsi="Avenir Book" w:cs="Arial"/>
                  <w:sz w:val="20"/>
                </w:rPr>
                <w:fldChar w:fldCharType="end"/>
              </w:r>
              <w:r w:rsidRPr="00AB332F">
                <w:rPr>
                  <w:rFonts w:ascii="Avenir Book" w:hAnsi="Avenir Book" w:cs="Arial"/>
                  <w:sz w:val="20"/>
                  <w:lang w:val="it-IT"/>
                </w:rPr>
                <w:t xml:space="preserve"> Large Scale</w:t>
              </w:r>
            </w:ins>
          </w:p>
        </w:tc>
      </w:tr>
      <w:tr w:rsidR="00536FD7" w:rsidRPr="00A313BE" w14:paraId="01A884A6" w14:textId="77777777" w:rsidTr="00DB15D0">
        <w:tc>
          <w:tcPr>
            <w:tcW w:w="4183" w:type="dxa"/>
            <w:shd w:val="clear" w:color="auto" w:fill="BFBFBF"/>
          </w:tcPr>
          <w:p w14:paraId="60D47421" w14:textId="2F7AF69E" w:rsidR="00536FD7" w:rsidRPr="00A313BE" w:rsidRDefault="0021088D" w:rsidP="00EB51A4">
            <w:pPr>
              <w:tabs>
                <w:tab w:val="left" w:pos="3536"/>
              </w:tabs>
              <w:rPr>
                <w:rFonts w:ascii="Avenir Book" w:hAnsi="Avenir Book" w:cs="Arial"/>
                <w:sz w:val="20"/>
              </w:rPr>
            </w:pPr>
            <w:del w:id="114" w:author="Author">
              <w:r w:rsidRPr="00A313BE">
                <w:rPr>
                  <w:rFonts w:ascii="Avenir Book" w:hAnsi="Avenir Book" w:cs="Arial"/>
                  <w:sz w:val="20"/>
                </w:rPr>
                <w:delText>Methodologies</w:delText>
              </w:r>
            </w:del>
            <w:ins w:id="115" w:author="Author">
              <w:r w:rsidR="00536FD7">
                <w:rPr>
                  <w:rFonts w:ascii="Avenir Book" w:hAnsi="Avenir Book" w:cs="Arial"/>
                  <w:sz w:val="20"/>
                </w:rPr>
                <w:t>Other Requirements</w:t>
              </w:r>
            </w:ins>
            <w:r w:rsidR="00536FD7">
              <w:rPr>
                <w:rFonts w:ascii="Avenir Book" w:hAnsi="Avenir Book" w:cs="Arial"/>
                <w:sz w:val="20"/>
              </w:rPr>
              <w:t xml:space="preserve"> applied</w:t>
            </w:r>
            <w:del w:id="116" w:author="Author">
              <w:r w:rsidRPr="00A313BE">
                <w:rPr>
                  <w:rFonts w:ascii="Avenir Book" w:hAnsi="Avenir Book" w:cs="Arial"/>
                  <w:sz w:val="20"/>
                </w:rPr>
                <w:delText>:</w:delText>
              </w:r>
            </w:del>
          </w:p>
        </w:tc>
        <w:tc>
          <w:tcPr>
            <w:tcW w:w="4862" w:type="dxa"/>
            <w:shd w:val="clear" w:color="auto" w:fill="auto"/>
          </w:tcPr>
          <w:p w14:paraId="5177F2C0" w14:textId="77777777" w:rsidR="00536FD7" w:rsidRPr="00A313BE" w:rsidRDefault="00536FD7" w:rsidP="00EB51A4">
            <w:pPr>
              <w:tabs>
                <w:tab w:val="left" w:pos="3536"/>
              </w:tabs>
              <w:rPr>
                <w:rFonts w:ascii="Avenir Book" w:hAnsi="Avenir Book" w:cs="Arial"/>
                <w:sz w:val="20"/>
              </w:rPr>
            </w:pPr>
          </w:p>
        </w:tc>
      </w:tr>
      <w:tr w:rsidR="00536FD7" w:rsidRPr="00A313BE" w14:paraId="2BBE41A2" w14:textId="77777777" w:rsidTr="00EB51A4">
        <w:trPr>
          <w:ins w:id="117" w:author="Author"/>
        </w:trPr>
        <w:tc>
          <w:tcPr>
            <w:tcW w:w="4183" w:type="dxa"/>
            <w:shd w:val="clear" w:color="auto" w:fill="BFBFBF"/>
          </w:tcPr>
          <w:p w14:paraId="38F58010" w14:textId="77777777" w:rsidR="00536FD7" w:rsidRPr="00A313BE" w:rsidRDefault="00536FD7" w:rsidP="00EB51A4">
            <w:pPr>
              <w:tabs>
                <w:tab w:val="left" w:pos="3536"/>
              </w:tabs>
              <w:rPr>
                <w:ins w:id="118" w:author="Author"/>
                <w:rFonts w:ascii="Avenir Book" w:hAnsi="Avenir Book" w:cs="Arial"/>
                <w:sz w:val="20"/>
              </w:rPr>
            </w:pPr>
            <w:ins w:id="119" w:author="Author">
              <w:r w:rsidRPr="00A313BE">
                <w:rPr>
                  <w:rFonts w:ascii="Avenir Book" w:hAnsi="Avenir Book" w:cs="Arial"/>
                  <w:sz w:val="20"/>
                </w:rPr>
                <w:t>Methodolog</w:t>
              </w:r>
              <w:r>
                <w:rPr>
                  <w:rFonts w:ascii="Avenir Book" w:hAnsi="Avenir Book" w:cs="Arial"/>
                  <w:sz w:val="20"/>
                </w:rPr>
                <w:t>y (</w:t>
              </w:r>
              <w:r w:rsidRPr="00A313BE">
                <w:rPr>
                  <w:rFonts w:ascii="Avenir Book" w:hAnsi="Avenir Book" w:cs="Arial"/>
                  <w:sz w:val="20"/>
                </w:rPr>
                <w:t>ies</w:t>
              </w:r>
              <w:r>
                <w:rPr>
                  <w:rFonts w:ascii="Avenir Book" w:hAnsi="Avenir Book" w:cs="Arial"/>
                  <w:sz w:val="20"/>
                </w:rPr>
                <w:t>)</w:t>
              </w:r>
              <w:r w:rsidRPr="00A313BE">
                <w:rPr>
                  <w:rFonts w:ascii="Avenir Book" w:hAnsi="Avenir Book" w:cs="Arial"/>
                  <w:sz w:val="20"/>
                </w:rPr>
                <w:t xml:space="preserve"> applied</w:t>
              </w:r>
              <w:r>
                <w:rPr>
                  <w:rFonts w:ascii="Avenir Book" w:hAnsi="Avenir Book" w:cs="Arial"/>
                  <w:sz w:val="20"/>
                </w:rPr>
                <w:t xml:space="preserve"> and version number</w:t>
              </w:r>
            </w:ins>
          </w:p>
        </w:tc>
        <w:tc>
          <w:tcPr>
            <w:tcW w:w="4862" w:type="dxa"/>
            <w:shd w:val="clear" w:color="auto" w:fill="auto"/>
          </w:tcPr>
          <w:p w14:paraId="3D3EC2A6" w14:textId="77777777" w:rsidR="00536FD7" w:rsidRPr="00A313BE" w:rsidRDefault="00536FD7" w:rsidP="00EB51A4">
            <w:pPr>
              <w:tabs>
                <w:tab w:val="left" w:pos="3536"/>
              </w:tabs>
              <w:rPr>
                <w:ins w:id="120" w:author="Author"/>
                <w:rFonts w:ascii="Avenir Book" w:hAnsi="Avenir Book" w:cs="Arial"/>
                <w:sz w:val="20"/>
              </w:rPr>
            </w:pPr>
          </w:p>
        </w:tc>
      </w:tr>
      <w:tr w:rsidR="00536FD7" w:rsidRPr="00A313BE" w14:paraId="48CA726B" w14:textId="77777777" w:rsidTr="00DB15D0">
        <w:tc>
          <w:tcPr>
            <w:tcW w:w="4183" w:type="dxa"/>
            <w:shd w:val="clear" w:color="auto" w:fill="BFBFBF"/>
          </w:tcPr>
          <w:p w14:paraId="3CE8A9D6" w14:textId="1B53CB04" w:rsidR="00536FD7" w:rsidRPr="00A313BE" w:rsidRDefault="00536FD7" w:rsidP="00EB51A4">
            <w:pPr>
              <w:tabs>
                <w:tab w:val="left" w:pos="3536"/>
              </w:tabs>
              <w:rPr>
                <w:rFonts w:ascii="Avenir Book" w:hAnsi="Avenir Book" w:cs="Arial"/>
                <w:sz w:val="20"/>
              </w:rPr>
            </w:pPr>
            <w:r w:rsidRPr="00A313BE">
              <w:rPr>
                <w:rFonts w:ascii="Avenir Book" w:hAnsi="Avenir Book" w:cs="Arial"/>
                <w:sz w:val="20"/>
              </w:rPr>
              <w:t>Product Requirements applied</w:t>
            </w:r>
            <w:del w:id="121" w:author="Author">
              <w:r w:rsidR="0021088D" w:rsidRPr="00A313BE">
                <w:rPr>
                  <w:rFonts w:ascii="Avenir Book" w:hAnsi="Avenir Book" w:cs="Arial"/>
                  <w:sz w:val="20"/>
                </w:rPr>
                <w:delText>:</w:delText>
              </w:r>
            </w:del>
          </w:p>
        </w:tc>
        <w:tc>
          <w:tcPr>
            <w:tcW w:w="4862" w:type="dxa"/>
            <w:shd w:val="clear" w:color="auto" w:fill="auto"/>
          </w:tcPr>
          <w:p w14:paraId="44C8433E" w14:textId="77777777" w:rsidR="00536FD7" w:rsidRPr="00793CA9" w:rsidRDefault="00536FD7" w:rsidP="00EB51A4">
            <w:pPr>
              <w:rPr>
                <w:ins w:id="122" w:author="Author"/>
                <w:rFonts w:ascii="Avenir Book" w:hAnsi="Avenir Book" w:cs="Arial"/>
                <w:sz w:val="20"/>
              </w:rPr>
            </w:pPr>
            <w:ins w:id="123" w:author="Author">
              <w:r>
                <w:fldChar w:fldCharType="begin">
                  <w:ffData>
                    <w:name w:val="Check4"/>
                    <w:enabled/>
                    <w:calcOnExit w:val="0"/>
                    <w:checkBox>
                      <w:sizeAuto/>
                      <w:default w:val="0"/>
                    </w:checkBox>
                  </w:ffData>
                </w:fldChar>
              </w:r>
              <w:r>
                <w:instrText xml:space="preserve"> FORMCHECKBOX </w:instrText>
              </w:r>
              <w:r w:rsidR="00A14EEA">
                <w:fldChar w:fldCharType="separate"/>
              </w:r>
              <w:r>
                <w:fldChar w:fldCharType="end"/>
              </w:r>
              <w:r>
                <w:t xml:space="preserve"> </w:t>
              </w:r>
              <w:r w:rsidRPr="00EC4DC7">
                <w:rPr>
                  <w:rFonts w:ascii="Avenir Book" w:hAnsi="Avenir Book" w:cs="Arial"/>
                  <w:sz w:val="20"/>
                </w:rPr>
                <w:t xml:space="preserve">GHG Emissions Reduction &amp; Sequestration </w:t>
              </w:r>
            </w:ins>
          </w:p>
          <w:p w14:paraId="51C88CD2" w14:textId="77777777" w:rsidR="00536FD7" w:rsidRPr="00793CA9" w:rsidRDefault="00536FD7" w:rsidP="00EB51A4">
            <w:pPr>
              <w:rPr>
                <w:ins w:id="124" w:author="Author"/>
                <w:rFonts w:ascii="Avenir Book" w:hAnsi="Avenir Book" w:cs="Arial"/>
                <w:sz w:val="20"/>
              </w:rPr>
            </w:pPr>
            <w:ins w:id="125" w:author="Author">
              <w:r w:rsidRPr="00EC4DC7">
                <w:rPr>
                  <w:rFonts w:ascii="Avenir Book" w:hAnsi="Avenir Book" w:cs="Arial"/>
                  <w:sz w:val="20"/>
                </w:rPr>
                <w:fldChar w:fldCharType="begin">
                  <w:ffData>
                    <w:name w:val="Check5"/>
                    <w:enabled/>
                    <w:calcOnExit w:val="0"/>
                    <w:checkBox>
                      <w:sizeAuto/>
                      <w:default w:val="0"/>
                    </w:checkBox>
                  </w:ffData>
                </w:fldChar>
              </w:r>
              <w:r w:rsidRPr="00EC4DC7">
                <w:rPr>
                  <w:rFonts w:ascii="Avenir Book" w:hAnsi="Avenir Book" w:cs="Arial"/>
                  <w:sz w:val="20"/>
                </w:rPr>
                <w:instrText xml:space="preserve"> FORMCHECKBOX </w:instrText>
              </w:r>
              <w:r w:rsidR="00A14EEA">
                <w:rPr>
                  <w:rFonts w:ascii="Avenir Book" w:hAnsi="Avenir Book" w:cs="Arial"/>
                  <w:sz w:val="20"/>
                </w:rPr>
              </w:r>
              <w:r w:rsidR="00A14EEA">
                <w:rPr>
                  <w:rFonts w:ascii="Avenir Book" w:hAnsi="Avenir Book" w:cs="Arial"/>
                  <w:sz w:val="20"/>
                </w:rPr>
                <w:fldChar w:fldCharType="separate"/>
              </w:r>
              <w:r w:rsidRPr="00EC4DC7">
                <w:rPr>
                  <w:rFonts w:ascii="Avenir Book" w:hAnsi="Avenir Book" w:cs="Arial"/>
                  <w:sz w:val="20"/>
                </w:rPr>
                <w:fldChar w:fldCharType="end"/>
              </w:r>
              <w:r w:rsidRPr="00EC4DC7">
                <w:rPr>
                  <w:rFonts w:ascii="Avenir Book" w:hAnsi="Avenir Book" w:cs="Arial"/>
                  <w:sz w:val="20"/>
                </w:rPr>
                <w:t xml:space="preserve"> Renewable Energy Label </w:t>
              </w:r>
            </w:ins>
          </w:p>
          <w:p w14:paraId="15CF3254" w14:textId="77777777" w:rsidR="00536FD7" w:rsidRPr="00A313BE" w:rsidRDefault="00536FD7" w:rsidP="00DB15D0">
            <w:pPr>
              <w:rPr>
                <w:rFonts w:ascii="Avenir Book" w:hAnsi="Avenir Book" w:cs="Arial"/>
                <w:sz w:val="20"/>
              </w:rPr>
            </w:pPr>
            <w:ins w:id="126" w:author="Author">
              <w:r w:rsidRPr="00EC4DC7">
                <w:rPr>
                  <w:rFonts w:ascii="Avenir Book" w:hAnsi="Avenir Book" w:cs="Arial"/>
                  <w:sz w:val="20"/>
                </w:rPr>
                <w:fldChar w:fldCharType="begin">
                  <w:ffData>
                    <w:name w:val="Check6"/>
                    <w:enabled/>
                    <w:calcOnExit w:val="0"/>
                    <w:checkBox>
                      <w:sizeAuto/>
                      <w:default w:val="0"/>
                    </w:checkBox>
                  </w:ffData>
                </w:fldChar>
              </w:r>
              <w:r w:rsidRPr="00EC4DC7">
                <w:rPr>
                  <w:rFonts w:ascii="Avenir Book" w:hAnsi="Avenir Book" w:cs="Arial"/>
                  <w:sz w:val="20"/>
                </w:rPr>
                <w:instrText xml:space="preserve"> FORMCHECKBOX </w:instrText>
              </w:r>
              <w:r w:rsidR="00A14EEA">
                <w:rPr>
                  <w:rFonts w:ascii="Avenir Book" w:hAnsi="Avenir Book" w:cs="Arial"/>
                  <w:sz w:val="20"/>
                </w:rPr>
              </w:r>
              <w:r w:rsidR="00A14EEA">
                <w:rPr>
                  <w:rFonts w:ascii="Avenir Book" w:hAnsi="Avenir Book" w:cs="Arial"/>
                  <w:sz w:val="20"/>
                </w:rPr>
                <w:fldChar w:fldCharType="separate"/>
              </w:r>
              <w:r w:rsidRPr="00EC4DC7">
                <w:rPr>
                  <w:rFonts w:ascii="Avenir Book" w:hAnsi="Avenir Book" w:cs="Arial"/>
                  <w:sz w:val="20"/>
                </w:rPr>
                <w:fldChar w:fldCharType="end"/>
              </w:r>
              <w:r w:rsidRPr="00EC4DC7">
                <w:rPr>
                  <w:rFonts w:ascii="Avenir Book" w:hAnsi="Avenir Book" w:cs="Arial"/>
                  <w:sz w:val="20"/>
                </w:rPr>
                <w:t xml:space="preserve"> </w:t>
              </w:r>
              <w:r w:rsidRPr="005035A6">
                <w:rPr>
                  <w:rFonts w:ascii="Avenir Book" w:hAnsi="Avenir Book" w:cs="Arial"/>
                  <w:sz w:val="20"/>
                </w:rPr>
                <w:t>N/A</w:t>
              </w:r>
              <w:r w:rsidRPr="00EC4DC7">
                <w:rPr>
                  <w:rFonts w:ascii="Avenir Book" w:hAnsi="Avenir Book" w:cs="Arial"/>
                  <w:sz w:val="20"/>
                </w:rPr>
                <w:t xml:space="preserve"> </w:t>
              </w:r>
            </w:ins>
          </w:p>
        </w:tc>
      </w:tr>
      <w:tr w:rsidR="00536FD7" w:rsidRPr="00A313BE" w14:paraId="45D68851" w14:textId="77777777" w:rsidTr="00DB15D0">
        <w:tc>
          <w:tcPr>
            <w:tcW w:w="4183" w:type="dxa"/>
            <w:shd w:val="clear" w:color="auto" w:fill="BFBFBF"/>
          </w:tcPr>
          <w:p w14:paraId="19944BAA" w14:textId="78A01418" w:rsidR="00536FD7" w:rsidRPr="00A313BE" w:rsidRDefault="0021088D" w:rsidP="00EB51A4">
            <w:pPr>
              <w:tabs>
                <w:tab w:val="left" w:pos="3536"/>
              </w:tabs>
              <w:rPr>
                <w:rFonts w:ascii="Avenir Book" w:hAnsi="Avenir Book" w:cs="Arial"/>
                <w:sz w:val="20"/>
              </w:rPr>
            </w:pPr>
            <w:del w:id="127" w:author="Author">
              <w:r w:rsidRPr="00A313BE">
                <w:rPr>
                  <w:rFonts w:ascii="Avenir Book" w:hAnsi="Avenir Book" w:cs="Arial"/>
                  <w:sz w:val="20"/>
                </w:rPr>
                <w:delText>Regular/Retroactive:</w:delText>
              </w:r>
            </w:del>
            <w:ins w:id="128" w:author="Author">
              <w:r w:rsidR="00536FD7">
                <w:rPr>
                  <w:rFonts w:ascii="Avenir Book" w:hAnsi="Avenir Book" w:cs="Arial"/>
                  <w:sz w:val="20"/>
                </w:rPr>
                <w:t>Project Cycle</w:t>
              </w:r>
              <w:r w:rsidR="00536FD7" w:rsidRPr="00A313BE">
                <w:rPr>
                  <w:rFonts w:ascii="Avenir Book" w:hAnsi="Avenir Book" w:cs="Arial"/>
                  <w:sz w:val="20"/>
                </w:rPr>
                <w:t>:</w:t>
              </w:r>
            </w:ins>
          </w:p>
        </w:tc>
        <w:tc>
          <w:tcPr>
            <w:tcW w:w="4862" w:type="dxa"/>
            <w:shd w:val="clear" w:color="auto" w:fill="auto"/>
          </w:tcPr>
          <w:p w14:paraId="69277599" w14:textId="77777777" w:rsidR="00536FD7" w:rsidRDefault="00536FD7" w:rsidP="00EB51A4">
            <w:pPr>
              <w:tabs>
                <w:tab w:val="left" w:pos="3536"/>
              </w:tabs>
              <w:rPr>
                <w:ins w:id="129" w:author="Author"/>
                <w:rFonts w:ascii="Avenir Book" w:hAnsi="Avenir Book" w:cs="Arial"/>
                <w:sz w:val="20"/>
              </w:rPr>
            </w:pPr>
            <w:ins w:id="130" w:author="Author">
              <w:r>
                <w:rPr>
                  <w:rFonts w:ascii="Avenir Book" w:hAnsi="Avenir Book" w:cs="Arial"/>
                  <w:sz w:val="20"/>
                </w:rPr>
                <w:fldChar w:fldCharType="begin">
                  <w:ffData>
                    <w:name w:val="Check11"/>
                    <w:enabled/>
                    <w:calcOnExit w:val="0"/>
                    <w:checkBox>
                      <w:sizeAuto/>
                      <w:default w:val="0"/>
                    </w:checkBox>
                  </w:ffData>
                </w:fldChar>
              </w:r>
              <w:r>
                <w:rPr>
                  <w:rFonts w:ascii="Avenir Book" w:hAnsi="Avenir Book" w:cs="Arial"/>
                  <w:sz w:val="20"/>
                </w:rPr>
                <w:instrText xml:space="preserve"> FORMCHECKBOX </w:instrText>
              </w:r>
              <w:r w:rsidR="00A14EEA">
                <w:rPr>
                  <w:rFonts w:ascii="Avenir Book" w:hAnsi="Avenir Book" w:cs="Arial"/>
                  <w:sz w:val="20"/>
                </w:rPr>
              </w:r>
              <w:r w:rsidR="00A14EEA">
                <w:rPr>
                  <w:rFonts w:ascii="Avenir Book" w:hAnsi="Avenir Book" w:cs="Arial"/>
                  <w:sz w:val="20"/>
                </w:rPr>
                <w:fldChar w:fldCharType="separate"/>
              </w:r>
              <w:r>
                <w:rPr>
                  <w:rFonts w:ascii="Avenir Book" w:hAnsi="Avenir Book" w:cs="Arial"/>
                  <w:sz w:val="20"/>
                </w:rPr>
                <w:fldChar w:fldCharType="end"/>
              </w:r>
              <w:r>
                <w:rPr>
                  <w:rFonts w:ascii="Avenir Book" w:hAnsi="Avenir Book" w:cs="Arial"/>
                  <w:sz w:val="20"/>
                </w:rPr>
                <w:t xml:space="preserve"> Regular</w:t>
              </w:r>
            </w:ins>
          </w:p>
          <w:p w14:paraId="29D75B4E" w14:textId="77777777" w:rsidR="00536FD7" w:rsidRPr="00A313BE" w:rsidRDefault="00536FD7" w:rsidP="00EB51A4">
            <w:pPr>
              <w:tabs>
                <w:tab w:val="left" w:pos="3536"/>
              </w:tabs>
              <w:rPr>
                <w:rFonts w:ascii="Avenir Book" w:hAnsi="Avenir Book" w:cs="Arial"/>
                <w:sz w:val="20"/>
              </w:rPr>
            </w:pPr>
            <w:ins w:id="131" w:author="Author">
              <w:r>
                <w:rPr>
                  <w:rFonts w:ascii="Avenir Book" w:hAnsi="Avenir Book" w:cs="Arial"/>
                  <w:sz w:val="20"/>
                </w:rPr>
                <w:fldChar w:fldCharType="begin">
                  <w:ffData>
                    <w:name w:val="Check24"/>
                    <w:enabled/>
                    <w:calcOnExit w:val="0"/>
                    <w:checkBox>
                      <w:sizeAuto/>
                      <w:default w:val="0"/>
                    </w:checkBox>
                  </w:ffData>
                </w:fldChar>
              </w:r>
              <w:r>
                <w:rPr>
                  <w:rFonts w:ascii="Avenir Book" w:hAnsi="Avenir Book" w:cs="Arial"/>
                  <w:sz w:val="20"/>
                </w:rPr>
                <w:instrText xml:space="preserve"> FORMCHECKBOX </w:instrText>
              </w:r>
              <w:r w:rsidR="00A14EEA">
                <w:rPr>
                  <w:rFonts w:ascii="Avenir Book" w:hAnsi="Avenir Book" w:cs="Arial"/>
                  <w:sz w:val="20"/>
                </w:rPr>
              </w:r>
              <w:r w:rsidR="00A14EEA">
                <w:rPr>
                  <w:rFonts w:ascii="Avenir Book" w:hAnsi="Avenir Book" w:cs="Arial"/>
                  <w:sz w:val="20"/>
                </w:rPr>
                <w:fldChar w:fldCharType="separate"/>
              </w:r>
              <w:r>
                <w:rPr>
                  <w:rFonts w:ascii="Avenir Book" w:hAnsi="Avenir Book" w:cs="Arial"/>
                  <w:sz w:val="20"/>
                </w:rPr>
                <w:fldChar w:fldCharType="end"/>
              </w:r>
              <w:r w:rsidRPr="005077DF">
                <w:rPr>
                  <w:rFonts w:ascii="Avenir Book" w:hAnsi="Avenir Book" w:cs="Arial"/>
                  <w:sz w:val="20"/>
                </w:rPr>
                <w:t xml:space="preserve"> Retroactive </w:t>
              </w:r>
            </w:ins>
          </w:p>
        </w:tc>
      </w:tr>
      <w:tr w:rsidR="0021088D" w:rsidRPr="00A313BE" w14:paraId="46423AB1" w14:textId="77777777" w:rsidTr="00A313BE">
        <w:trPr>
          <w:del w:id="132" w:author="Author"/>
        </w:trPr>
        <w:tc>
          <w:tcPr>
            <w:tcW w:w="4183" w:type="dxa"/>
            <w:shd w:val="clear" w:color="auto" w:fill="auto"/>
          </w:tcPr>
          <w:p w14:paraId="302FCD0A" w14:textId="77777777" w:rsidR="0021088D" w:rsidRPr="00A313BE" w:rsidRDefault="0021088D" w:rsidP="00A313BE">
            <w:pPr>
              <w:tabs>
                <w:tab w:val="left" w:pos="3536"/>
              </w:tabs>
              <w:rPr>
                <w:del w:id="133" w:author="Author"/>
                <w:rFonts w:ascii="Avenir Book" w:hAnsi="Avenir Book" w:cs="Arial"/>
                <w:sz w:val="20"/>
              </w:rPr>
            </w:pPr>
            <w:del w:id="134" w:author="Author">
              <w:r w:rsidRPr="00A313BE">
                <w:rPr>
                  <w:rFonts w:ascii="Avenir Book" w:hAnsi="Avenir Book" w:cs="Arial"/>
                  <w:sz w:val="20"/>
                </w:rPr>
                <w:delText>SDG Impacts:</w:delText>
              </w:r>
            </w:del>
          </w:p>
        </w:tc>
        <w:tc>
          <w:tcPr>
            <w:tcW w:w="4862" w:type="dxa"/>
            <w:shd w:val="clear" w:color="auto" w:fill="auto"/>
          </w:tcPr>
          <w:p w14:paraId="34D9B6E6" w14:textId="77777777" w:rsidR="0021088D" w:rsidRPr="00A313BE" w:rsidRDefault="0021088D" w:rsidP="00A313BE">
            <w:pPr>
              <w:tabs>
                <w:tab w:val="left" w:pos="3536"/>
              </w:tabs>
              <w:rPr>
                <w:del w:id="135" w:author="Author"/>
                <w:rFonts w:ascii="Avenir Book" w:hAnsi="Avenir Book" w:cs="Arial"/>
                <w:sz w:val="20"/>
              </w:rPr>
            </w:pPr>
            <w:del w:id="136" w:author="Author">
              <w:r w:rsidRPr="00A313BE">
                <w:rPr>
                  <w:rFonts w:ascii="Avenir Book" w:hAnsi="Avenir Book" w:cs="Arial"/>
                  <w:sz w:val="20"/>
                </w:rPr>
                <w:delText xml:space="preserve">1 – </w:delText>
              </w:r>
            </w:del>
          </w:p>
          <w:p w14:paraId="1F4A6D39" w14:textId="77777777" w:rsidR="0021088D" w:rsidRPr="00A313BE" w:rsidRDefault="0021088D" w:rsidP="00A313BE">
            <w:pPr>
              <w:tabs>
                <w:tab w:val="left" w:pos="3536"/>
              </w:tabs>
              <w:rPr>
                <w:del w:id="137" w:author="Author"/>
                <w:rFonts w:ascii="Avenir Book" w:hAnsi="Avenir Book" w:cs="Arial"/>
                <w:sz w:val="20"/>
              </w:rPr>
            </w:pPr>
            <w:del w:id="138" w:author="Author">
              <w:r w:rsidRPr="00A313BE">
                <w:rPr>
                  <w:rFonts w:ascii="Avenir Book" w:hAnsi="Avenir Book" w:cs="Arial"/>
                  <w:sz w:val="20"/>
                </w:rPr>
                <w:delText xml:space="preserve">2 – </w:delText>
              </w:r>
            </w:del>
          </w:p>
          <w:p w14:paraId="054CEB1E" w14:textId="77777777" w:rsidR="0021088D" w:rsidRPr="00A313BE" w:rsidRDefault="0021088D" w:rsidP="00A313BE">
            <w:pPr>
              <w:tabs>
                <w:tab w:val="left" w:pos="3536"/>
              </w:tabs>
              <w:rPr>
                <w:del w:id="139" w:author="Author"/>
                <w:rFonts w:ascii="Avenir Book" w:hAnsi="Avenir Book" w:cs="Arial"/>
                <w:sz w:val="20"/>
              </w:rPr>
            </w:pPr>
            <w:del w:id="140" w:author="Author">
              <w:r w:rsidRPr="00A313BE">
                <w:rPr>
                  <w:rFonts w:ascii="Avenir Book" w:hAnsi="Avenir Book" w:cs="Arial"/>
                  <w:sz w:val="20"/>
                </w:rPr>
                <w:delText>3 –</w:delText>
              </w:r>
            </w:del>
          </w:p>
          <w:p w14:paraId="72E49558" w14:textId="77777777" w:rsidR="0021088D" w:rsidRPr="00A313BE" w:rsidRDefault="0021088D" w:rsidP="00A313BE">
            <w:pPr>
              <w:tabs>
                <w:tab w:val="left" w:pos="3536"/>
              </w:tabs>
              <w:rPr>
                <w:del w:id="141" w:author="Author"/>
                <w:rFonts w:ascii="Avenir Book" w:hAnsi="Avenir Book" w:cs="Arial"/>
                <w:sz w:val="20"/>
              </w:rPr>
            </w:pPr>
            <w:del w:id="142" w:author="Author">
              <w:r w:rsidRPr="00A313BE">
                <w:rPr>
                  <w:rFonts w:ascii="Avenir Book" w:hAnsi="Avenir Book" w:cs="Arial"/>
                  <w:sz w:val="20"/>
                </w:rPr>
                <w:delText>n.</w:delText>
              </w:r>
            </w:del>
          </w:p>
        </w:tc>
      </w:tr>
      <w:tr w:rsidR="0021088D" w:rsidRPr="00A313BE" w14:paraId="0CFF9EAC" w14:textId="77777777" w:rsidTr="00A313BE">
        <w:trPr>
          <w:del w:id="143" w:author="Author"/>
        </w:trPr>
        <w:tc>
          <w:tcPr>
            <w:tcW w:w="4183" w:type="dxa"/>
            <w:shd w:val="clear" w:color="auto" w:fill="auto"/>
          </w:tcPr>
          <w:p w14:paraId="75D27D87" w14:textId="77777777" w:rsidR="0021088D" w:rsidRPr="00A313BE" w:rsidRDefault="0021088D" w:rsidP="00A313BE">
            <w:pPr>
              <w:tabs>
                <w:tab w:val="left" w:pos="3536"/>
              </w:tabs>
              <w:jc w:val="left"/>
              <w:rPr>
                <w:del w:id="144" w:author="Author"/>
                <w:rFonts w:ascii="Avenir Book" w:hAnsi="Avenir Book" w:cs="Arial"/>
                <w:sz w:val="20"/>
              </w:rPr>
            </w:pPr>
            <w:del w:id="145" w:author="Author">
              <w:r w:rsidRPr="00A313BE">
                <w:rPr>
                  <w:rFonts w:ascii="Avenir Book" w:hAnsi="Avenir Book" w:cs="Arial"/>
                  <w:sz w:val="20"/>
                </w:rPr>
                <w:delText>Estimated amount of SDG Impact Certified</w:delText>
              </w:r>
            </w:del>
          </w:p>
        </w:tc>
        <w:tc>
          <w:tcPr>
            <w:tcW w:w="4862" w:type="dxa"/>
            <w:shd w:val="clear" w:color="auto" w:fill="auto"/>
          </w:tcPr>
          <w:p w14:paraId="27268D18" w14:textId="77777777" w:rsidR="0021088D" w:rsidRPr="00A313BE" w:rsidRDefault="0021088D" w:rsidP="00A313BE">
            <w:pPr>
              <w:tabs>
                <w:tab w:val="left" w:pos="3536"/>
              </w:tabs>
              <w:rPr>
                <w:del w:id="146" w:author="Author"/>
                <w:rFonts w:ascii="Avenir Book" w:hAnsi="Avenir Book" w:cs="Arial"/>
                <w:sz w:val="20"/>
              </w:rPr>
            </w:pPr>
          </w:p>
        </w:tc>
      </w:tr>
    </w:tbl>
    <w:p w14:paraId="5238621E" w14:textId="77777777" w:rsidR="00536FD7" w:rsidRDefault="00536FD7" w:rsidP="00536FD7">
      <w:pPr>
        <w:tabs>
          <w:tab w:val="left" w:pos="3536"/>
        </w:tabs>
        <w:rPr>
          <w:ins w:id="147" w:author="Author"/>
          <w:rFonts w:ascii="Avenir Book" w:hAnsi="Avenir Book" w:cs="Arial"/>
          <w:sz w:val="20"/>
        </w:rPr>
      </w:pPr>
    </w:p>
    <w:p w14:paraId="5818F8CE" w14:textId="77777777" w:rsidR="00536FD7" w:rsidRDefault="00536FD7" w:rsidP="00536FD7">
      <w:pPr>
        <w:tabs>
          <w:tab w:val="left" w:pos="3536"/>
        </w:tabs>
        <w:rPr>
          <w:ins w:id="148" w:author="Author"/>
          <w:rFonts w:ascii="Avenir Book" w:hAnsi="Avenir Book" w:cs="Arial"/>
          <w:sz w:val="20"/>
        </w:rPr>
      </w:pPr>
    </w:p>
    <w:p w14:paraId="510DE3DB" w14:textId="77777777" w:rsidR="00536FD7" w:rsidRDefault="00536FD7" w:rsidP="00536FD7">
      <w:pPr>
        <w:tabs>
          <w:tab w:val="left" w:pos="3536"/>
        </w:tabs>
        <w:rPr>
          <w:ins w:id="149" w:author="Author"/>
          <w:rFonts w:ascii="Avenir Book" w:hAnsi="Avenir Book" w:cs="Arial"/>
          <w:sz w:val="20"/>
        </w:rPr>
      </w:pPr>
    </w:p>
    <w:p w14:paraId="1CEB2D6A" w14:textId="77777777" w:rsidR="00536FD7" w:rsidRDefault="00536FD7" w:rsidP="00536FD7">
      <w:pPr>
        <w:tabs>
          <w:tab w:val="left" w:pos="3536"/>
        </w:tabs>
        <w:rPr>
          <w:ins w:id="150" w:author="Author"/>
          <w:rFonts w:ascii="Avenir Book" w:hAnsi="Avenir Book" w:cs="Arial"/>
          <w:sz w:val="20"/>
        </w:rPr>
      </w:pPr>
    </w:p>
    <w:p w14:paraId="053A01B8" w14:textId="77777777" w:rsidR="00536FD7" w:rsidRDefault="00536FD7" w:rsidP="00536FD7">
      <w:pPr>
        <w:tabs>
          <w:tab w:val="left" w:pos="3536"/>
        </w:tabs>
        <w:rPr>
          <w:ins w:id="151" w:author="Author"/>
          <w:rFonts w:ascii="Avenir Book" w:hAnsi="Avenir Book" w:cs="Arial"/>
          <w:sz w:val="20"/>
        </w:rPr>
      </w:pPr>
    </w:p>
    <w:p w14:paraId="1D60AAE4" w14:textId="77777777" w:rsidR="00536FD7" w:rsidRDefault="00536FD7" w:rsidP="00536FD7">
      <w:pPr>
        <w:tabs>
          <w:tab w:val="left" w:pos="3536"/>
        </w:tabs>
        <w:rPr>
          <w:ins w:id="152" w:author="Author"/>
          <w:rFonts w:ascii="Avenir Book" w:hAnsi="Avenir Book" w:cs="Arial"/>
          <w:sz w:val="20"/>
        </w:rPr>
      </w:pPr>
    </w:p>
    <w:p w14:paraId="2088A567" w14:textId="77777777" w:rsidR="00536FD7" w:rsidRDefault="00536FD7" w:rsidP="00536FD7">
      <w:pPr>
        <w:tabs>
          <w:tab w:val="left" w:pos="3536"/>
        </w:tabs>
        <w:rPr>
          <w:ins w:id="153" w:author="Author"/>
          <w:rFonts w:ascii="Avenir Book" w:hAnsi="Avenir Book" w:cs="Arial"/>
          <w:sz w:val="20"/>
        </w:rPr>
      </w:pPr>
    </w:p>
    <w:p w14:paraId="353E1937" w14:textId="77777777" w:rsidR="00536FD7" w:rsidRDefault="00536FD7" w:rsidP="00536FD7">
      <w:pPr>
        <w:tabs>
          <w:tab w:val="left" w:pos="3536"/>
        </w:tabs>
        <w:rPr>
          <w:ins w:id="154" w:author="Author"/>
          <w:rFonts w:ascii="Avenir Book" w:hAnsi="Avenir Book" w:cs="Arial"/>
          <w:sz w:val="20"/>
        </w:rPr>
      </w:pPr>
    </w:p>
    <w:p w14:paraId="2A5A20AF" w14:textId="77777777" w:rsidR="00536FD7" w:rsidRDefault="00536FD7" w:rsidP="00536FD7">
      <w:pPr>
        <w:tabs>
          <w:tab w:val="left" w:pos="3536"/>
        </w:tabs>
        <w:rPr>
          <w:ins w:id="155" w:author="Author"/>
          <w:rFonts w:ascii="Avenir Book" w:hAnsi="Avenir Book" w:cs="Arial"/>
          <w:sz w:val="20"/>
        </w:rPr>
      </w:pPr>
    </w:p>
    <w:p w14:paraId="5EA49AE9" w14:textId="77777777" w:rsidR="00536FD7" w:rsidRDefault="00536FD7" w:rsidP="00536FD7">
      <w:pPr>
        <w:tabs>
          <w:tab w:val="left" w:pos="3536"/>
        </w:tabs>
        <w:rPr>
          <w:ins w:id="156" w:author="Author"/>
          <w:rFonts w:ascii="Avenir Book" w:hAnsi="Avenir Book" w:cs="Arial"/>
          <w:sz w:val="20"/>
        </w:rPr>
      </w:pPr>
    </w:p>
    <w:p w14:paraId="6BD7C578" w14:textId="77777777" w:rsidR="00536FD7" w:rsidRDefault="00536FD7" w:rsidP="00536FD7">
      <w:pPr>
        <w:tabs>
          <w:tab w:val="left" w:pos="3536"/>
        </w:tabs>
        <w:rPr>
          <w:ins w:id="157" w:author="Author"/>
          <w:rFonts w:ascii="Avenir Book" w:hAnsi="Avenir Book" w:cs="Arial"/>
          <w:sz w:val="20"/>
        </w:rPr>
      </w:pPr>
    </w:p>
    <w:p w14:paraId="4FBF6ADA" w14:textId="77777777" w:rsidR="00536FD7" w:rsidRDefault="00536FD7" w:rsidP="00536FD7">
      <w:pPr>
        <w:tabs>
          <w:tab w:val="left" w:pos="3536"/>
        </w:tabs>
        <w:rPr>
          <w:ins w:id="158" w:author="Author"/>
          <w:rFonts w:ascii="Avenir Book" w:hAnsi="Avenir Book" w:cs="Arial"/>
          <w:sz w:val="20"/>
        </w:rPr>
      </w:pPr>
    </w:p>
    <w:p w14:paraId="7D731A83" w14:textId="77777777" w:rsidR="00536FD7" w:rsidRPr="001458FC" w:rsidRDefault="00536FD7" w:rsidP="00536FD7">
      <w:pPr>
        <w:pStyle w:val="Caption"/>
        <w:ind w:left="0" w:firstLine="0"/>
        <w:rPr>
          <w:ins w:id="159" w:author="Author"/>
          <w:rFonts w:ascii="Avenir Book" w:hAnsi="Avenir Book" w:cs="Arial"/>
          <w:sz w:val="28"/>
          <w:szCs w:val="28"/>
        </w:rPr>
      </w:pPr>
      <w:ins w:id="160" w:author="Author">
        <w:r w:rsidRPr="00FD1FD1">
          <w:rPr>
            <w:rFonts w:ascii="Avenir Book" w:hAnsi="Avenir Book" w:cs="Arial"/>
            <w:sz w:val="28"/>
            <w:szCs w:val="28"/>
          </w:rPr>
          <w:lastRenderedPageBreak/>
          <w:t xml:space="preserve">Table </w:t>
        </w:r>
        <w:r w:rsidRPr="00FD1FD1">
          <w:rPr>
            <w:rFonts w:ascii="Avenir Book" w:hAnsi="Avenir Book" w:cs="Arial"/>
            <w:sz w:val="28"/>
            <w:szCs w:val="28"/>
          </w:rPr>
          <w:fldChar w:fldCharType="begin"/>
        </w:r>
        <w:r w:rsidRPr="00FD1FD1">
          <w:rPr>
            <w:rFonts w:ascii="Avenir Book" w:hAnsi="Avenir Book" w:cs="Arial"/>
            <w:sz w:val="28"/>
            <w:szCs w:val="28"/>
          </w:rPr>
          <w:instrText xml:space="preserve"> SEQ Table \* ARABIC </w:instrText>
        </w:r>
        <w:r w:rsidRPr="00FD1FD1">
          <w:rPr>
            <w:rFonts w:ascii="Avenir Book" w:hAnsi="Avenir Book" w:cs="Arial"/>
            <w:sz w:val="28"/>
            <w:szCs w:val="28"/>
          </w:rPr>
          <w:fldChar w:fldCharType="separate"/>
        </w:r>
        <w:r w:rsidRPr="00FD1FD1">
          <w:rPr>
            <w:rFonts w:ascii="Avenir Book" w:hAnsi="Avenir Book" w:cs="Arial"/>
            <w:sz w:val="28"/>
            <w:szCs w:val="28"/>
          </w:rPr>
          <w:t>1</w:t>
        </w:r>
        <w:r w:rsidRPr="00FD1FD1">
          <w:rPr>
            <w:rFonts w:ascii="Avenir Book" w:hAnsi="Avenir Book" w:cs="Arial"/>
            <w:sz w:val="28"/>
            <w:szCs w:val="28"/>
          </w:rPr>
          <w:fldChar w:fldCharType="end"/>
        </w:r>
        <w:r w:rsidRPr="00FD1FD1">
          <w:rPr>
            <w:rFonts w:ascii="Avenir Book" w:hAnsi="Avenir Book" w:cs="Arial"/>
            <w:sz w:val="28"/>
            <w:szCs w:val="28"/>
          </w:rPr>
          <w:t xml:space="preserve"> </w:t>
        </w:r>
        <w:r>
          <w:rPr>
            <w:rFonts w:ascii="Avenir Book" w:hAnsi="Avenir Book" w:cs="Arial"/>
            <w:sz w:val="28"/>
            <w:szCs w:val="28"/>
          </w:rPr>
          <w:t>–</w:t>
        </w:r>
        <w:r w:rsidRPr="00FD1FD1">
          <w:rPr>
            <w:rFonts w:ascii="Avenir Book" w:hAnsi="Avenir Book" w:cs="Arial"/>
            <w:sz w:val="28"/>
            <w:szCs w:val="28"/>
          </w:rPr>
          <w:t xml:space="preserve"> </w:t>
        </w:r>
        <w:r>
          <w:rPr>
            <w:rFonts w:ascii="Avenir Book" w:hAnsi="Avenir Book" w:cs="Arial"/>
            <w:sz w:val="28"/>
            <w:szCs w:val="28"/>
          </w:rPr>
          <w:t xml:space="preserve">Estimated </w:t>
        </w:r>
        <w:r w:rsidRPr="009E1843">
          <w:rPr>
            <w:rFonts w:ascii="Avenir Book" w:hAnsi="Avenir Book" w:cs="Arial"/>
            <w:sz w:val="28"/>
            <w:szCs w:val="28"/>
          </w:rPr>
          <w:t>Sustainable Development Contributions</w:t>
        </w:r>
      </w:ins>
    </w:p>
    <w:p w14:paraId="43CD1451" w14:textId="77777777" w:rsidR="00536FD7" w:rsidRDefault="00536FD7" w:rsidP="00536FD7">
      <w:pPr>
        <w:pStyle w:val="SDMSubPara1"/>
        <w:numPr>
          <w:ilvl w:val="0"/>
          <w:numId w:val="0"/>
        </w:numPr>
        <w:rPr>
          <w:ins w:id="161" w:author="Autho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4199"/>
        <w:gridCol w:w="1257"/>
        <w:gridCol w:w="2052"/>
      </w:tblGrid>
      <w:tr w:rsidR="00536FD7" w:rsidRPr="00B24903" w14:paraId="1EF5ACD5" w14:textId="77777777" w:rsidTr="00EB51A4">
        <w:trPr>
          <w:ins w:id="162" w:author="Author"/>
        </w:trPr>
        <w:tc>
          <w:tcPr>
            <w:tcW w:w="938" w:type="pct"/>
            <w:shd w:val="clear" w:color="auto" w:fill="BFBFBF"/>
          </w:tcPr>
          <w:p w14:paraId="2D9143AA" w14:textId="77777777" w:rsidR="00536FD7" w:rsidRPr="00CF48E8" w:rsidRDefault="00536FD7" w:rsidP="00EB51A4">
            <w:pPr>
              <w:tabs>
                <w:tab w:val="left" w:pos="3536"/>
              </w:tabs>
              <w:jc w:val="center"/>
              <w:rPr>
                <w:ins w:id="163" w:author="Author"/>
                <w:rFonts w:ascii="Avenir Book" w:hAnsi="Avenir Book" w:cs="Arial"/>
                <w:b/>
                <w:bCs/>
                <w:sz w:val="20"/>
              </w:rPr>
            </w:pPr>
            <w:ins w:id="164" w:author="Author">
              <w:r w:rsidRPr="00CF48E8">
                <w:rPr>
                  <w:rFonts w:ascii="Avenir Book" w:hAnsi="Avenir Book" w:cs="Arial"/>
                  <w:b/>
                  <w:bCs/>
                  <w:sz w:val="20"/>
                </w:rPr>
                <w:t>Sustainable Development Goals Targeted</w:t>
              </w:r>
            </w:ins>
          </w:p>
        </w:tc>
        <w:tc>
          <w:tcPr>
            <w:tcW w:w="2271" w:type="pct"/>
            <w:shd w:val="clear" w:color="auto" w:fill="BFBFBF"/>
          </w:tcPr>
          <w:p w14:paraId="38DD9B3D" w14:textId="77777777" w:rsidR="00536FD7" w:rsidRPr="00CF48E8" w:rsidRDefault="00536FD7" w:rsidP="00EB51A4">
            <w:pPr>
              <w:tabs>
                <w:tab w:val="left" w:pos="3536"/>
              </w:tabs>
              <w:jc w:val="center"/>
              <w:rPr>
                <w:ins w:id="165" w:author="Author"/>
                <w:rFonts w:ascii="Avenir Book" w:hAnsi="Avenir Book" w:cs="Arial"/>
                <w:b/>
                <w:bCs/>
                <w:sz w:val="20"/>
              </w:rPr>
            </w:pPr>
          </w:p>
          <w:p w14:paraId="28993BC4" w14:textId="77777777" w:rsidR="00536FD7" w:rsidRPr="00CF48E8" w:rsidRDefault="00536FD7" w:rsidP="00EB51A4">
            <w:pPr>
              <w:tabs>
                <w:tab w:val="left" w:pos="3536"/>
              </w:tabs>
              <w:jc w:val="center"/>
              <w:rPr>
                <w:ins w:id="166" w:author="Author"/>
                <w:rFonts w:ascii="Avenir Book" w:hAnsi="Avenir Book" w:cs="Arial"/>
                <w:b/>
                <w:bCs/>
                <w:sz w:val="20"/>
              </w:rPr>
            </w:pPr>
            <w:ins w:id="167" w:author="Author">
              <w:r w:rsidRPr="00CF48E8">
                <w:rPr>
                  <w:rFonts w:ascii="Avenir Book" w:hAnsi="Avenir Book" w:cs="Arial"/>
                  <w:b/>
                  <w:bCs/>
                  <w:sz w:val="20"/>
                </w:rPr>
                <w:t xml:space="preserve">SDG Impact </w:t>
              </w:r>
              <w:r w:rsidRPr="00CF48E8">
                <w:rPr>
                  <w:rFonts w:ascii="Avenir Book" w:hAnsi="Avenir Book" w:cs="Arial"/>
                  <w:b/>
                  <w:bCs/>
                  <w:color w:val="000000"/>
                  <w:sz w:val="20"/>
                </w:rPr>
                <w:t>(defined in</w:t>
              </w:r>
              <w:r w:rsidR="00CB569F" w:rsidRPr="00CF48E8">
                <w:rPr>
                  <w:rFonts w:ascii="Avenir Book" w:hAnsi="Avenir Book" w:cs="Arial"/>
                  <w:b/>
                  <w:bCs/>
                  <w:color w:val="000000"/>
                  <w:sz w:val="20"/>
                </w:rPr>
                <w:fldChar w:fldCharType="begin"/>
              </w:r>
              <w:r w:rsidR="00CB569F" w:rsidRPr="00CF48E8">
                <w:rPr>
                  <w:rFonts w:ascii="Avenir Book" w:hAnsi="Avenir Book" w:cs="Arial"/>
                  <w:b/>
                  <w:bCs/>
                  <w:color w:val="000000"/>
                  <w:sz w:val="20"/>
                </w:rPr>
                <w:instrText xml:space="preserve"> REF _Ref47421964 \r \h </w:instrText>
              </w:r>
              <w:r w:rsidR="00CF48E8">
                <w:rPr>
                  <w:rFonts w:ascii="Avenir Book" w:hAnsi="Avenir Book" w:cs="Arial"/>
                  <w:b/>
                  <w:bCs/>
                  <w:color w:val="000000"/>
                  <w:sz w:val="20"/>
                </w:rPr>
                <w:instrText xml:space="preserve"> \* MERGEFORMAT </w:instrText>
              </w:r>
            </w:ins>
            <w:r w:rsidR="00CB569F" w:rsidRPr="00CF48E8">
              <w:rPr>
                <w:rFonts w:ascii="Avenir Book" w:hAnsi="Avenir Book" w:cs="Arial"/>
                <w:b/>
                <w:bCs/>
                <w:color w:val="000000"/>
                <w:sz w:val="20"/>
              </w:rPr>
            </w:r>
            <w:ins w:id="168" w:author="Author">
              <w:r w:rsidR="00CB569F" w:rsidRPr="00CF48E8">
                <w:rPr>
                  <w:rFonts w:ascii="Avenir Book" w:hAnsi="Avenir Book" w:cs="Arial"/>
                  <w:b/>
                  <w:bCs/>
                  <w:color w:val="000000"/>
                  <w:sz w:val="20"/>
                </w:rPr>
                <w:fldChar w:fldCharType="separate"/>
              </w:r>
              <w:r w:rsidR="00CB569F" w:rsidRPr="00CF48E8">
                <w:rPr>
                  <w:rFonts w:ascii="Avenir Book" w:hAnsi="Avenir Book" w:cs="Arial"/>
                  <w:b/>
                  <w:bCs/>
                  <w:color w:val="000000"/>
                  <w:sz w:val="20"/>
                </w:rPr>
                <w:t xml:space="preserve"> B.6</w:t>
              </w:r>
              <w:r w:rsidR="00CB569F" w:rsidRPr="00CF48E8">
                <w:rPr>
                  <w:rFonts w:ascii="Avenir Book" w:hAnsi="Avenir Book" w:cs="Arial"/>
                  <w:b/>
                  <w:bCs/>
                  <w:color w:val="000000"/>
                  <w:sz w:val="20"/>
                </w:rPr>
                <w:fldChar w:fldCharType="end"/>
              </w:r>
              <w:r w:rsidR="00CB569F" w:rsidRPr="00CF48E8">
                <w:rPr>
                  <w:rFonts w:ascii="Avenir Book" w:hAnsi="Avenir Book" w:cs="Arial"/>
                  <w:b/>
                  <w:bCs/>
                  <w:color w:val="000000"/>
                  <w:sz w:val="20"/>
                </w:rPr>
                <w:t>)</w:t>
              </w:r>
            </w:ins>
          </w:p>
        </w:tc>
        <w:tc>
          <w:tcPr>
            <w:tcW w:w="680" w:type="pct"/>
            <w:shd w:val="clear" w:color="auto" w:fill="BFBFBF"/>
          </w:tcPr>
          <w:p w14:paraId="1996A86B" w14:textId="77777777" w:rsidR="00536FD7" w:rsidRPr="00CF48E8" w:rsidRDefault="00536FD7" w:rsidP="00EB51A4">
            <w:pPr>
              <w:tabs>
                <w:tab w:val="left" w:pos="3536"/>
              </w:tabs>
              <w:jc w:val="center"/>
              <w:rPr>
                <w:ins w:id="169" w:author="Author"/>
                <w:rFonts w:ascii="Avenir Book" w:hAnsi="Avenir Book" w:cs="Arial"/>
                <w:b/>
                <w:bCs/>
                <w:sz w:val="20"/>
              </w:rPr>
            </w:pPr>
            <w:ins w:id="170" w:author="Author">
              <w:r w:rsidRPr="00CF48E8">
                <w:rPr>
                  <w:rFonts w:ascii="Avenir Book" w:hAnsi="Avenir Book" w:cs="Arial"/>
                  <w:b/>
                  <w:bCs/>
                  <w:sz w:val="20"/>
                </w:rPr>
                <w:t>Estimated Annual Average</w:t>
              </w:r>
            </w:ins>
          </w:p>
        </w:tc>
        <w:tc>
          <w:tcPr>
            <w:tcW w:w="1110" w:type="pct"/>
            <w:shd w:val="clear" w:color="auto" w:fill="BFBFBF"/>
          </w:tcPr>
          <w:p w14:paraId="43C7DF05" w14:textId="77777777" w:rsidR="00536FD7" w:rsidRPr="00CF48E8" w:rsidRDefault="00536FD7" w:rsidP="00EB51A4">
            <w:pPr>
              <w:tabs>
                <w:tab w:val="left" w:pos="3536"/>
              </w:tabs>
              <w:jc w:val="center"/>
              <w:rPr>
                <w:ins w:id="171" w:author="Author"/>
                <w:rFonts w:ascii="Avenir Book" w:hAnsi="Avenir Book" w:cs="Arial"/>
                <w:b/>
                <w:bCs/>
                <w:sz w:val="20"/>
              </w:rPr>
            </w:pPr>
          </w:p>
          <w:p w14:paraId="65C3ADF6" w14:textId="77777777" w:rsidR="00536FD7" w:rsidRPr="00CF48E8" w:rsidRDefault="00536FD7" w:rsidP="00EB51A4">
            <w:pPr>
              <w:tabs>
                <w:tab w:val="left" w:pos="3536"/>
              </w:tabs>
              <w:jc w:val="center"/>
              <w:rPr>
                <w:ins w:id="172" w:author="Author"/>
                <w:rFonts w:ascii="Avenir Book" w:hAnsi="Avenir Book" w:cs="Arial"/>
                <w:b/>
                <w:bCs/>
                <w:sz w:val="20"/>
              </w:rPr>
            </w:pPr>
            <w:ins w:id="173" w:author="Author">
              <w:r w:rsidRPr="00CF48E8">
                <w:rPr>
                  <w:rFonts w:ascii="Avenir Book" w:hAnsi="Avenir Book" w:cs="Arial"/>
                  <w:b/>
                  <w:bCs/>
                  <w:sz w:val="20"/>
                </w:rPr>
                <w:t>Units or Products</w:t>
              </w:r>
            </w:ins>
          </w:p>
        </w:tc>
      </w:tr>
      <w:tr w:rsidR="00536FD7" w:rsidRPr="00B24903" w14:paraId="5E373854" w14:textId="77777777" w:rsidTr="00EB51A4">
        <w:trPr>
          <w:ins w:id="174" w:author="Author"/>
        </w:trPr>
        <w:tc>
          <w:tcPr>
            <w:tcW w:w="938" w:type="pct"/>
            <w:shd w:val="clear" w:color="auto" w:fill="FFFFFF"/>
          </w:tcPr>
          <w:p w14:paraId="51F42186" w14:textId="77777777" w:rsidR="00536FD7" w:rsidRPr="005D49DA" w:rsidRDefault="00536FD7" w:rsidP="00EB51A4">
            <w:pPr>
              <w:rPr>
                <w:ins w:id="175" w:author="Author"/>
                <w:rFonts w:ascii="Avenir Book" w:hAnsi="Avenir Book" w:cs="Arial"/>
                <w:sz w:val="20"/>
              </w:rPr>
            </w:pPr>
            <w:ins w:id="176" w:author="Author">
              <w:r w:rsidRPr="005D49DA">
                <w:rPr>
                  <w:rFonts w:ascii="Avenir Book" w:hAnsi="Avenir Book" w:cs="Arial"/>
                  <w:sz w:val="20"/>
                </w:rPr>
                <w:t>SDG 13  Climate Action (mandatory)</w:t>
              </w:r>
            </w:ins>
          </w:p>
        </w:tc>
        <w:tc>
          <w:tcPr>
            <w:tcW w:w="2271" w:type="pct"/>
            <w:shd w:val="clear" w:color="auto" w:fill="FFFFFF"/>
          </w:tcPr>
          <w:p w14:paraId="1DB6E9B9" w14:textId="77777777" w:rsidR="00536FD7" w:rsidRPr="005D49DA" w:rsidRDefault="00536FD7" w:rsidP="00EB51A4">
            <w:pPr>
              <w:tabs>
                <w:tab w:val="left" w:pos="3536"/>
              </w:tabs>
              <w:rPr>
                <w:ins w:id="177" w:author="Author"/>
                <w:rFonts w:ascii="Avenir Book" w:hAnsi="Avenir Book" w:cs="Arial"/>
                <w:sz w:val="20"/>
              </w:rPr>
            </w:pPr>
          </w:p>
        </w:tc>
        <w:tc>
          <w:tcPr>
            <w:tcW w:w="680" w:type="pct"/>
            <w:shd w:val="clear" w:color="auto" w:fill="FFFFFF"/>
          </w:tcPr>
          <w:p w14:paraId="0D312218" w14:textId="77777777" w:rsidR="00536FD7" w:rsidRPr="005D49DA" w:rsidRDefault="00536FD7" w:rsidP="00EB51A4">
            <w:pPr>
              <w:tabs>
                <w:tab w:val="left" w:pos="3536"/>
              </w:tabs>
              <w:rPr>
                <w:ins w:id="178" w:author="Author"/>
                <w:rFonts w:ascii="Avenir Book" w:hAnsi="Avenir Book" w:cs="Arial"/>
                <w:sz w:val="20"/>
              </w:rPr>
            </w:pPr>
          </w:p>
        </w:tc>
        <w:tc>
          <w:tcPr>
            <w:tcW w:w="1110" w:type="pct"/>
            <w:shd w:val="clear" w:color="auto" w:fill="FFFFFF"/>
          </w:tcPr>
          <w:p w14:paraId="30F5BBED" w14:textId="77777777" w:rsidR="00536FD7" w:rsidRPr="005D49DA" w:rsidRDefault="00536FD7" w:rsidP="00EB51A4">
            <w:pPr>
              <w:tabs>
                <w:tab w:val="left" w:pos="3536"/>
              </w:tabs>
              <w:ind w:right="-318"/>
              <w:rPr>
                <w:ins w:id="179" w:author="Author"/>
                <w:rFonts w:ascii="Avenir Book" w:hAnsi="Avenir Book" w:cs="Arial"/>
                <w:sz w:val="20"/>
              </w:rPr>
            </w:pPr>
          </w:p>
        </w:tc>
      </w:tr>
      <w:tr w:rsidR="00536FD7" w:rsidRPr="00B24903" w14:paraId="28548FED" w14:textId="77777777" w:rsidTr="00EB51A4">
        <w:trPr>
          <w:ins w:id="180" w:author="Author"/>
        </w:trPr>
        <w:tc>
          <w:tcPr>
            <w:tcW w:w="938" w:type="pct"/>
            <w:shd w:val="clear" w:color="auto" w:fill="FFFFFF"/>
          </w:tcPr>
          <w:p w14:paraId="0778E86D" w14:textId="77777777" w:rsidR="00536FD7" w:rsidRPr="005D49DA" w:rsidRDefault="00536FD7" w:rsidP="00EB51A4">
            <w:pPr>
              <w:rPr>
                <w:ins w:id="181" w:author="Author"/>
                <w:rFonts w:ascii="Avenir Book" w:hAnsi="Avenir Book" w:cs="Arial"/>
                <w:sz w:val="20"/>
              </w:rPr>
            </w:pPr>
          </w:p>
        </w:tc>
        <w:tc>
          <w:tcPr>
            <w:tcW w:w="2271" w:type="pct"/>
            <w:shd w:val="clear" w:color="auto" w:fill="FFFFFF"/>
          </w:tcPr>
          <w:p w14:paraId="44796561" w14:textId="77777777" w:rsidR="00536FD7" w:rsidRPr="005D49DA" w:rsidRDefault="00536FD7" w:rsidP="00EB51A4">
            <w:pPr>
              <w:pStyle w:val="NormalWeb"/>
              <w:rPr>
                <w:ins w:id="182" w:author="Author"/>
                <w:rFonts w:ascii="Avenir Book" w:hAnsi="Avenir Book" w:cs="Arial"/>
                <w:sz w:val="20"/>
                <w:szCs w:val="20"/>
              </w:rPr>
            </w:pPr>
          </w:p>
        </w:tc>
        <w:tc>
          <w:tcPr>
            <w:tcW w:w="680" w:type="pct"/>
            <w:shd w:val="clear" w:color="auto" w:fill="FFFFFF"/>
          </w:tcPr>
          <w:p w14:paraId="00331488" w14:textId="77777777" w:rsidR="00536FD7" w:rsidRPr="005D49DA" w:rsidRDefault="00536FD7" w:rsidP="00EB51A4">
            <w:pPr>
              <w:tabs>
                <w:tab w:val="left" w:pos="3536"/>
              </w:tabs>
              <w:rPr>
                <w:ins w:id="183" w:author="Author"/>
                <w:rFonts w:ascii="Avenir Book" w:hAnsi="Avenir Book" w:cs="Arial"/>
                <w:sz w:val="20"/>
              </w:rPr>
            </w:pPr>
          </w:p>
        </w:tc>
        <w:tc>
          <w:tcPr>
            <w:tcW w:w="1110" w:type="pct"/>
            <w:shd w:val="clear" w:color="auto" w:fill="FFFFFF"/>
          </w:tcPr>
          <w:p w14:paraId="42A75429" w14:textId="77777777" w:rsidR="00536FD7" w:rsidRPr="005D49DA" w:rsidRDefault="00536FD7" w:rsidP="00EB51A4">
            <w:pPr>
              <w:tabs>
                <w:tab w:val="left" w:pos="3536"/>
              </w:tabs>
              <w:rPr>
                <w:ins w:id="184" w:author="Author"/>
                <w:rFonts w:ascii="Avenir Book" w:hAnsi="Avenir Book" w:cs="Arial"/>
                <w:sz w:val="20"/>
              </w:rPr>
            </w:pPr>
          </w:p>
        </w:tc>
      </w:tr>
      <w:tr w:rsidR="00536FD7" w:rsidRPr="00B0592E" w14:paraId="1A52936F" w14:textId="77777777" w:rsidTr="00EB51A4">
        <w:trPr>
          <w:ins w:id="185" w:author="Author"/>
        </w:trPr>
        <w:tc>
          <w:tcPr>
            <w:tcW w:w="938" w:type="pct"/>
            <w:shd w:val="clear" w:color="auto" w:fill="FFFFFF"/>
          </w:tcPr>
          <w:p w14:paraId="4F222F98" w14:textId="77777777" w:rsidR="00536FD7" w:rsidRPr="005D49DA" w:rsidRDefault="00536FD7" w:rsidP="00EB51A4">
            <w:pPr>
              <w:pStyle w:val="Heading4"/>
              <w:numPr>
                <w:ilvl w:val="0"/>
                <w:numId w:val="0"/>
              </w:numPr>
              <w:spacing w:before="75" w:after="150"/>
              <w:ind w:left="23"/>
              <w:jc w:val="left"/>
              <w:rPr>
                <w:ins w:id="186" w:author="Author"/>
                <w:rFonts w:ascii="Avenir Book" w:hAnsi="Avenir Book" w:cs="Arial"/>
                <w:b w:val="0"/>
                <w:bCs w:val="0"/>
                <w:i w:val="0"/>
                <w:iCs w:val="0"/>
                <w:color w:val="auto"/>
                <w:sz w:val="20"/>
                <w:szCs w:val="20"/>
                <w:lang w:val="en-GB" w:eastAsia="de-DE"/>
              </w:rPr>
            </w:pPr>
          </w:p>
        </w:tc>
        <w:tc>
          <w:tcPr>
            <w:tcW w:w="2271" w:type="pct"/>
            <w:shd w:val="clear" w:color="auto" w:fill="FFFFFF"/>
          </w:tcPr>
          <w:p w14:paraId="6D88B268" w14:textId="77777777" w:rsidR="00536FD7" w:rsidRPr="005D49DA" w:rsidRDefault="00536FD7" w:rsidP="00EB51A4">
            <w:pPr>
              <w:pStyle w:val="NormalWeb"/>
              <w:rPr>
                <w:ins w:id="187" w:author="Author"/>
                <w:rFonts w:ascii="Avenir Book" w:hAnsi="Avenir Book" w:cs="Arial"/>
                <w:sz w:val="20"/>
                <w:szCs w:val="20"/>
              </w:rPr>
            </w:pPr>
          </w:p>
        </w:tc>
        <w:tc>
          <w:tcPr>
            <w:tcW w:w="680" w:type="pct"/>
            <w:shd w:val="clear" w:color="auto" w:fill="FFFFFF"/>
          </w:tcPr>
          <w:p w14:paraId="303137F8" w14:textId="77777777" w:rsidR="00536FD7" w:rsidRPr="005D49DA" w:rsidRDefault="00536FD7" w:rsidP="00EB51A4">
            <w:pPr>
              <w:tabs>
                <w:tab w:val="left" w:pos="3536"/>
              </w:tabs>
              <w:rPr>
                <w:ins w:id="188" w:author="Author"/>
                <w:rFonts w:ascii="Avenir Book" w:hAnsi="Avenir Book" w:cs="Arial"/>
                <w:sz w:val="20"/>
              </w:rPr>
            </w:pPr>
          </w:p>
        </w:tc>
        <w:tc>
          <w:tcPr>
            <w:tcW w:w="1110" w:type="pct"/>
            <w:shd w:val="clear" w:color="auto" w:fill="FFFFFF"/>
          </w:tcPr>
          <w:p w14:paraId="6B3CE60E" w14:textId="77777777" w:rsidR="00536FD7" w:rsidRPr="005D49DA" w:rsidRDefault="00536FD7" w:rsidP="00EB51A4">
            <w:pPr>
              <w:tabs>
                <w:tab w:val="left" w:pos="3536"/>
              </w:tabs>
              <w:rPr>
                <w:ins w:id="189" w:author="Author"/>
                <w:rFonts w:ascii="Avenir Book" w:hAnsi="Avenir Book" w:cs="Arial"/>
                <w:sz w:val="20"/>
              </w:rPr>
            </w:pPr>
          </w:p>
        </w:tc>
      </w:tr>
    </w:tbl>
    <w:p w14:paraId="6CEED5F9" w14:textId="77777777" w:rsidR="00536FD7" w:rsidRDefault="00536FD7" w:rsidP="00536FD7">
      <w:pPr>
        <w:pStyle w:val="SDMSubPara1"/>
        <w:numPr>
          <w:ilvl w:val="0"/>
          <w:numId w:val="0"/>
        </w:numPr>
        <w:rPr>
          <w:ins w:id="190" w:author="Author"/>
        </w:rPr>
      </w:pPr>
    </w:p>
    <w:p w14:paraId="2193AAB1" w14:textId="77777777" w:rsidR="00536FD7" w:rsidRDefault="00536FD7" w:rsidP="00536FD7">
      <w:pPr>
        <w:pStyle w:val="SDMSubPara1"/>
        <w:numPr>
          <w:ilvl w:val="0"/>
          <w:numId w:val="0"/>
        </w:numPr>
        <w:rPr>
          <w:ins w:id="191" w:author="Author"/>
        </w:rPr>
      </w:pPr>
    </w:p>
    <w:p w14:paraId="39081E3F" w14:textId="77777777" w:rsidR="00536FD7" w:rsidRDefault="00536FD7" w:rsidP="00536FD7">
      <w:pPr>
        <w:pStyle w:val="SDMSubPara1"/>
        <w:numPr>
          <w:ilvl w:val="0"/>
          <w:numId w:val="0"/>
        </w:numPr>
        <w:rPr>
          <w:ins w:id="192" w:author="Author"/>
        </w:rPr>
      </w:pPr>
    </w:p>
    <w:p w14:paraId="077D177B" w14:textId="77777777" w:rsidR="00536FD7" w:rsidRDefault="00536FD7" w:rsidP="00536FD7">
      <w:pPr>
        <w:pStyle w:val="SDMSubPara1"/>
        <w:numPr>
          <w:ilvl w:val="0"/>
          <w:numId w:val="0"/>
        </w:numPr>
        <w:rPr>
          <w:ins w:id="193" w:author="Author"/>
        </w:rPr>
      </w:pPr>
    </w:p>
    <w:p w14:paraId="64FA6CD3" w14:textId="77777777" w:rsidR="00536FD7" w:rsidRDefault="00536FD7" w:rsidP="00536FD7">
      <w:pPr>
        <w:pStyle w:val="SDMSubPara1"/>
        <w:numPr>
          <w:ilvl w:val="0"/>
          <w:numId w:val="0"/>
        </w:numPr>
        <w:rPr>
          <w:ins w:id="194" w:author="Author"/>
        </w:rPr>
      </w:pPr>
    </w:p>
    <w:p w14:paraId="762DBBC2" w14:textId="77777777" w:rsidR="00536FD7" w:rsidRDefault="00536FD7" w:rsidP="00536FD7">
      <w:pPr>
        <w:pStyle w:val="SDMSubPara1"/>
        <w:numPr>
          <w:ilvl w:val="0"/>
          <w:numId w:val="0"/>
        </w:numPr>
        <w:rPr>
          <w:ins w:id="195" w:author="Author"/>
        </w:rPr>
      </w:pPr>
    </w:p>
    <w:p w14:paraId="5388EAE6" w14:textId="77777777" w:rsidR="00536FD7" w:rsidRDefault="00536FD7" w:rsidP="00536FD7">
      <w:pPr>
        <w:pStyle w:val="SDMSubPara1"/>
        <w:numPr>
          <w:ilvl w:val="0"/>
          <w:numId w:val="0"/>
        </w:numPr>
        <w:rPr>
          <w:ins w:id="196" w:author="Author"/>
        </w:rPr>
      </w:pPr>
    </w:p>
    <w:p w14:paraId="46A86946" w14:textId="77777777" w:rsidR="00536FD7" w:rsidRDefault="00536FD7" w:rsidP="00536FD7">
      <w:pPr>
        <w:pStyle w:val="SDMSubPara1"/>
        <w:numPr>
          <w:ilvl w:val="0"/>
          <w:numId w:val="0"/>
        </w:numPr>
        <w:rPr>
          <w:ins w:id="197" w:author="Author"/>
        </w:rPr>
      </w:pPr>
    </w:p>
    <w:p w14:paraId="45DB759A" w14:textId="77777777" w:rsidR="00536FD7" w:rsidRDefault="00536FD7" w:rsidP="00536FD7">
      <w:pPr>
        <w:pStyle w:val="SDMSubPara1"/>
        <w:numPr>
          <w:ilvl w:val="0"/>
          <w:numId w:val="0"/>
        </w:numPr>
        <w:rPr>
          <w:ins w:id="198" w:author="Author"/>
        </w:rPr>
      </w:pPr>
    </w:p>
    <w:p w14:paraId="0F3B6040" w14:textId="77777777" w:rsidR="00536FD7" w:rsidRDefault="00536FD7" w:rsidP="00536FD7">
      <w:pPr>
        <w:pStyle w:val="SDMSubPara1"/>
        <w:numPr>
          <w:ilvl w:val="0"/>
          <w:numId w:val="0"/>
        </w:numPr>
        <w:rPr>
          <w:ins w:id="199" w:author="Author"/>
        </w:rPr>
      </w:pPr>
    </w:p>
    <w:p w14:paraId="73E83FC7" w14:textId="77777777" w:rsidR="00536FD7" w:rsidRDefault="00536FD7" w:rsidP="00536FD7">
      <w:pPr>
        <w:rPr>
          <w:ins w:id="200" w:author="Author"/>
          <w:sz w:val="20"/>
        </w:rPr>
      </w:pPr>
    </w:p>
    <w:p w14:paraId="2FE3AEE7" w14:textId="77777777" w:rsidR="00536FD7" w:rsidRDefault="00536FD7" w:rsidP="00536FD7">
      <w:pPr>
        <w:rPr>
          <w:ins w:id="201" w:author="Author"/>
          <w:sz w:val="20"/>
        </w:rPr>
      </w:pPr>
    </w:p>
    <w:p w14:paraId="4CB9A644" w14:textId="77777777" w:rsidR="00536FD7" w:rsidRDefault="00536FD7" w:rsidP="00536FD7">
      <w:pPr>
        <w:rPr>
          <w:ins w:id="202" w:author="Author"/>
          <w:sz w:val="20"/>
        </w:rPr>
      </w:pPr>
    </w:p>
    <w:p w14:paraId="092C4A16" w14:textId="77777777" w:rsidR="00536FD7" w:rsidRDefault="00536FD7" w:rsidP="00536FD7">
      <w:pPr>
        <w:rPr>
          <w:ins w:id="203" w:author="Author"/>
          <w:sz w:val="20"/>
        </w:rPr>
      </w:pPr>
    </w:p>
    <w:p w14:paraId="0322D722" w14:textId="77777777" w:rsidR="00536FD7" w:rsidRDefault="00536FD7" w:rsidP="00536FD7">
      <w:pPr>
        <w:rPr>
          <w:ins w:id="204" w:author="Author"/>
          <w:sz w:val="20"/>
        </w:rPr>
      </w:pPr>
    </w:p>
    <w:p w14:paraId="6AA3DC1C" w14:textId="77777777" w:rsidR="00536FD7" w:rsidRDefault="00536FD7" w:rsidP="00536FD7">
      <w:pPr>
        <w:pStyle w:val="SDMSubPara1"/>
        <w:numPr>
          <w:ilvl w:val="0"/>
          <w:numId w:val="0"/>
        </w:numPr>
        <w:rPr>
          <w:ins w:id="205" w:author="Author"/>
        </w:rPr>
      </w:pPr>
    </w:p>
    <w:p w14:paraId="2B40172F" w14:textId="77777777" w:rsidR="00536FD7" w:rsidRDefault="00536FD7" w:rsidP="00536FD7">
      <w:pPr>
        <w:pStyle w:val="SDMSubPara1"/>
        <w:numPr>
          <w:ilvl w:val="0"/>
          <w:numId w:val="0"/>
        </w:numPr>
        <w:rPr>
          <w:ins w:id="206" w:author="Author"/>
        </w:rPr>
      </w:pPr>
    </w:p>
    <w:p w14:paraId="54C63DF7" w14:textId="77777777" w:rsidR="00536FD7" w:rsidRDefault="00536FD7" w:rsidP="00536FD7">
      <w:pPr>
        <w:pStyle w:val="SDMSubPara1"/>
        <w:numPr>
          <w:ilvl w:val="0"/>
          <w:numId w:val="0"/>
        </w:numPr>
        <w:rPr>
          <w:ins w:id="207" w:author="Author"/>
        </w:rPr>
      </w:pPr>
    </w:p>
    <w:p w14:paraId="5444090B" w14:textId="77777777" w:rsidR="00536FD7" w:rsidRDefault="00536FD7" w:rsidP="00536FD7">
      <w:pPr>
        <w:pStyle w:val="SDMSubPara1"/>
        <w:numPr>
          <w:ilvl w:val="0"/>
          <w:numId w:val="0"/>
        </w:numPr>
        <w:rPr>
          <w:ins w:id="208" w:author="Author"/>
        </w:rPr>
      </w:pPr>
    </w:p>
    <w:p w14:paraId="511BBC71" w14:textId="77777777" w:rsidR="00536FD7" w:rsidRDefault="00536FD7" w:rsidP="00536FD7">
      <w:pPr>
        <w:pStyle w:val="SDMSubPara1"/>
        <w:numPr>
          <w:ilvl w:val="0"/>
          <w:numId w:val="0"/>
        </w:numPr>
        <w:rPr>
          <w:ins w:id="209" w:author="Author"/>
        </w:rPr>
      </w:pPr>
    </w:p>
    <w:p w14:paraId="301925E6" w14:textId="77777777" w:rsidR="00536FD7" w:rsidRDefault="00536FD7" w:rsidP="00536FD7">
      <w:pPr>
        <w:pStyle w:val="SDMSubPara1"/>
        <w:numPr>
          <w:ilvl w:val="0"/>
          <w:numId w:val="0"/>
        </w:numPr>
        <w:rPr>
          <w:ins w:id="210" w:author="Author"/>
        </w:rPr>
      </w:pPr>
    </w:p>
    <w:p w14:paraId="4FCFC324" w14:textId="77777777" w:rsidR="00536FD7" w:rsidRDefault="00536FD7" w:rsidP="00536FD7">
      <w:pPr>
        <w:pStyle w:val="SDMSubPara1"/>
        <w:numPr>
          <w:ilvl w:val="0"/>
          <w:numId w:val="0"/>
        </w:numPr>
        <w:rPr>
          <w:ins w:id="211" w:author="Author"/>
        </w:rPr>
      </w:pPr>
    </w:p>
    <w:p w14:paraId="707E2D11" w14:textId="77777777" w:rsidR="00536FD7" w:rsidRDefault="00536FD7" w:rsidP="00536FD7">
      <w:pPr>
        <w:rPr>
          <w:ins w:id="212" w:author="Author"/>
          <w:sz w:val="20"/>
        </w:rPr>
      </w:pPr>
    </w:p>
    <w:p w14:paraId="3393E215" w14:textId="77777777" w:rsidR="00536FD7" w:rsidRDefault="00536FD7" w:rsidP="00536FD7">
      <w:pPr>
        <w:rPr>
          <w:ins w:id="213" w:author="Author"/>
          <w:sz w:val="20"/>
        </w:rPr>
      </w:pPr>
    </w:p>
    <w:p w14:paraId="4B5511AD" w14:textId="77777777" w:rsidR="00536FD7" w:rsidRDefault="00536FD7" w:rsidP="00536FD7">
      <w:pPr>
        <w:rPr>
          <w:ins w:id="214" w:author="Author"/>
          <w:sz w:val="20"/>
        </w:rPr>
      </w:pPr>
    </w:p>
    <w:p w14:paraId="1993EFB8" w14:textId="77777777" w:rsidR="00536FD7" w:rsidRPr="00DB15D0" w:rsidRDefault="00536FD7" w:rsidP="00DB15D0">
      <w:pPr>
        <w:rPr>
          <w:sz w:val="20"/>
        </w:rPr>
      </w:pPr>
    </w:p>
    <w:p w14:paraId="5B601F76" w14:textId="77777777" w:rsidR="00536FD7" w:rsidRPr="00DB15D0" w:rsidRDefault="00536FD7" w:rsidP="00DB15D0">
      <w:pPr>
        <w:rPr>
          <w:sz w:val="20"/>
        </w:rPr>
      </w:pPr>
    </w:p>
    <w:p w14:paraId="11A3E5DC" w14:textId="77777777" w:rsidR="00536FD7" w:rsidRPr="007C1D64" w:rsidRDefault="00536FD7" w:rsidP="00536FD7">
      <w:pPr>
        <w:tabs>
          <w:tab w:val="left" w:pos="3536"/>
        </w:tabs>
        <w:rPr>
          <w:rFonts w:ascii="Avenir Book" w:hAnsi="Avenir Book" w:cs="Arial"/>
          <w:sz w:val="20"/>
        </w:rPr>
        <w:sectPr w:rsidR="00536FD7" w:rsidRPr="007C1D64" w:rsidSect="00995756">
          <w:headerReference w:type="default" r:id="rId9"/>
          <w:footerReference w:type="default" r:id="rId10"/>
          <w:pgSz w:w="11907" w:h="16840" w:code="9"/>
          <w:pgMar w:top="1440" w:right="1440" w:bottom="1440" w:left="1440" w:header="851" w:footer="567" w:gutter="0"/>
          <w:cols w:space="720"/>
          <w:docGrid w:linePitch="299"/>
        </w:sectPr>
      </w:pPr>
    </w:p>
    <w:p w14:paraId="57B5E34A" w14:textId="77777777" w:rsidR="00536FD7" w:rsidRPr="007C1D64" w:rsidRDefault="00536FD7" w:rsidP="00536FD7">
      <w:pPr>
        <w:pStyle w:val="SDMPDDPoASection"/>
        <w:pageBreakBefore/>
        <w:numPr>
          <w:ilvl w:val="1"/>
          <w:numId w:val="11"/>
        </w:numPr>
        <w:tabs>
          <w:tab w:val="clear" w:pos="2325"/>
        </w:tabs>
        <w:ind w:left="1729" w:hanging="1729"/>
        <w:rPr>
          <w:rFonts w:ascii="Avenir Book" w:hAnsi="Avenir Book"/>
        </w:rPr>
      </w:pPr>
      <w:r w:rsidRPr="007C1D64">
        <w:rPr>
          <w:rFonts w:ascii="Avenir Book" w:hAnsi="Avenir Book"/>
        </w:rPr>
        <w:lastRenderedPageBreak/>
        <w:tab/>
      </w:r>
      <w:bookmarkStart w:id="215" w:name="_Ref49515919"/>
      <w:r w:rsidRPr="007C1D64">
        <w:rPr>
          <w:rFonts w:ascii="Avenir Book" w:hAnsi="Avenir Book"/>
        </w:rPr>
        <w:t>Description of project</w:t>
      </w:r>
      <w:bookmarkEnd w:id="215"/>
      <w:r w:rsidRPr="007C1D64">
        <w:rPr>
          <w:rFonts w:ascii="Avenir Book" w:hAnsi="Avenir Book"/>
        </w:rPr>
        <w:t xml:space="preserve"> </w:t>
      </w:r>
    </w:p>
    <w:p w14:paraId="77DD7AD3" w14:textId="77777777" w:rsidR="00536FD7" w:rsidRDefault="00536FD7" w:rsidP="00536FD7">
      <w:pPr>
        <w:pStyle w:val="SDMPDDPoASubSection1"/>
        <w:numPr>
          <w:ilvl w:val="2"/>
          <w:numId w:val="11"/>
        </w:numPr>
        <w:tabs>
          <w:tab w:val="clear" w:pos="1474"/>
        </w:tabs>
        <w:ind w:left="709" w:hanging="709"/>
        <w:rPr>
          <w:rFonts w:ascii="Avenir Book" w:hAnsi="Avenir Book"/>
        </w:rPr>
      </w:pPr>
      <w:r w:rsidRPr="007C1D64">
        <w:rPr>
          <w:rFonts w:ascii="Avenir Book" w:hAnsi="Avenir Book"/>
        </w:rPr>
        <w:tab/>
        <w:t xml:space="preserve">Purpose and general description of project </w:t>
      </w:r>
    </w:p>
    <w:p w14:paraId="4576F4DD" w14:textId="77777777" w:rsidR="009F29E2" w:rsidRPr="007C1D64" w:rsidRDefault="00B65957" w:rsidP="00B65957">
      <w:pPr>
        <w:pStyle w:val="SDMPDDPoASubSection1"/>
        <w:tabs>
          <w:tab w:val="clear" w:pos="1474"/>
        </w:tabs>
        <w:spacing w:before="0"/>
        <w:rPr>
          <w:del w:id="216" w:author="Author"/>
          <w:rFonts w:ascii="Avenir Book" w:hAnsi="Avenir Book"/>
        </w:rPr>
      </w:pPr>
      <w:del w:id="217" w:author="Author">
        <w:r w:rsidRPr="007C1D64">
          <w:rPr>
            <w:rFonts w:ascii="Avenir Book" w:hAnsi="Avenir Book"/>
          </w:rPr>
          <w:delText>&gt;&gt;</w:delText>
        </w:r>
        <w:r w:rsidR="00A13D20" w:rsidRPr="007C1D64">
          <w:rPr>
            <w:rFonts w:ascii="Avenir Book" w:hAnsi="Avenir Book"/>
          </w:rPr>
          <w:delText xml:space="preserve"> </w:delText>
        </w:r>
        <w:r w:rsidR="00A13D20" w:rsidRPr="007C1D64">
          <w:rPr>
            <w:rFonts w:ascii="Avenir Book" w:hAnsi="Avenir Book"/>
            <w:b w:val="0"/>
            <w:i/>
          </w:rPr>
          <w:delText>(Provide a brief description of the project including the description of scenario existing prior to the implementation of the project.)</w:delText>
        </w:r>
      </w:del>
    </w:p>
    <w:p w14:paraId="7F9CADF4" w14:textId="77777777" w:rsidR="00B65957" w:rsidRPr="007C1D64" w:rsidRDefault="00B65957" w:rsidP="00B65957">
      <w:pPr>
        <w:pStyle w:val="SDMPDDPoASubSection1"/>
        <w:tabs>
          <w:tab w:val="clear" w:pos="1474"/>
        </w:tabs>
        <w:spacing w:before="0"/>
        <w:rPr>
          <w:del w:id="218" w:author="Author"/>
          <w:rFonts w:ascii="Avenir Book" w:hAnsi="Avenir Book"/>
        </w:rPr>
      </w:pPr>
    </w:p>
    <w:p w14:paraId="06BDF4E8" w14:textId="77777777" w:rsidR="007E3B10" w:rsidRPr="007E3B10" w:rsidRDefault="009E261A" w:rsidP="007E3B10">
      <w:pPr>
        <w:pStyle w:val="SDMPDDPoASubSection1"/>
        <w:tabs>
          <w:tab w:val="clear" w:pos="1474"/>
        </w:tabs>
        <w:rPr>
          <w:ins w:id="219" w:author="Author"/>
          <w:rFonts w:ascii="Avenir Book" w:hAnsi="Avenir Book"/>
          <w:b w:val="0"/>
          <w:bCs/>
        </w:rPr>
      </w:pPr>
      <w:ins w:id="220" w:author="Author">
        <w:r>
          <w:rPr>
            <w:rFonts w:ascii="Avenir Book" w:hAnsi="Avenir Book"/>
            <w:b w:val="0"/>
            <w:bCs/>
          </w:rPr>
          <w:t>&gt;&gt;</w:t>
        </w:r>
      </w:ins>
    </w:p>
    <w:p w14:paraId="40690C52" w14:textId="77777777" w:rsidR="00536FD7" w:rsidRPr="009842EE" w:rsidRDefault="00536FD7" w:rsidP="00DB15D0">
      <w:pPr>
        <w:pStyle w:val="RegSectionLevel3"/>
        <w:rPr>
          <w:rFonts w:ascii="Avenir Book" w:hAnsi="Avenir Book"/>
        </w:rPr>
      </w:pPr>
      <w:r w:rsidRPr="008005A7">
        <w:rPr>
          <w:rFonts w:ascii="Avenir Book" w:hAnsi="Avenir Book"/>
        </w:rPr>
        <w:t>Eligibility of the project under approved PoA</w:t>
      </w:r>
    </w:p>
    <w:p w14:paraId="38CA6A85" w14:textId="77777777" w:rsidR="003B01D3" w:rsidRPr="007C1D64" w:rsidRDefault="003B01D3" w:rsidP="003B01D3">
      <w:pPr>
        <w:pStyle w:val="SDMPDDPoASubSection1"/>
        <w:tabs>
          <w:tab w:val="clear" w:pos="1474"/>
        </w:tabs>
        <w:rPr>
          <w:del w:id="221" w:author="Author"/>
          <w:rFonts w:ascii="Avenir Book" w:hAnsi="Avenir Book"/>
          <w:b w:val="0"/>
          <w:i/>
        </w:rPr>
      </w:pPr>
      <w:del w:id="222" w:author="Author">
        <w:r w:rsidRPr="007C1D64">
          <w:rPr>
            <w:rFonts w:ascii="Avenir Book" w:hAnsi="Avenir Book"/>
          </w:rPr>
          <w:delText>&gt;&gt;</w:delText>
        </w:r>
        <w:r w:rsidR="00A13D20" w:rsidRPr="007C1D64">
          <w:rPr>
            <w:rFonts w:ascii="Avenir Book" w:hAnsi="Avenir Book"/>
          </w:rPr>
          <w:delText xml:space="preserve"> </w:delText>
        </w:r>
        <w:r w:rsidR="00A13D20" w:rsidRPr="007C1D64">
          <w:rPr>
            <w:rFonts w:ascii="Avenir Book" w:hAnsi="Avenir Book"/>
            <w:b w:val="0"/>
            <w:i/>
          </w:rPr>
          <w:delText>(</w:delText>
        </w:r>
        <w:r w:rsidR="00703E23">
          <w:rPr>
            <w:rFonts w:ascii="Avenir Book" w:hAnsi="Avenir Book"/>
            <w:b w:val="0"/>
            <w:i/>
          </w:rPr>
          <w:delText>Demonstrate how each V</w:delText>
        </w:r>
        <w:r w:rsidR="00703E23" w:rsidRPr="00703E23">
          <w:rPr>
            <w:rFonts w:ascii="Avenir Book" w:hAnsi="Avenir Book"/>
            <w:b w:val="0"/>
            <w:i/>
          </w:rPr>
          <w:delText xml:space="preserve">PA meets the eligibility criteria </w:delText>
        </w:r>
        <w:r w:rsidR="00703E23">
          <w:rPr>
            <w:rFonts w:ascii="Avenir Book" w:hAnsi="Avenir Book"/>
            <w:b w:val="0"/>
            <w:i/>
          </w:rPr>
          <w:delText xml:space="preserve">as defined in approved </w:delText>
        </w:r>
        <w:r w:rsidR="00703E23" w:rsidRPr="00703E23">
          <w:rPr>
            <w:rFonts w:ascii="Avenir Book" w:hAnsi="Avenir Book"/>
            <w:b w:val="0"/>
            <w:i/>
          </w:rPr>
          <w:delText>PoA</w:delText>
        </w:r>
        <w:r w:rsidR="00A13D20" w:rsidRPr="007C1D64">
          <w:rPr>
            <w:rFonts w:ascii="Avenir Book" w:hAnsi="Avenir Book"/>
            <w:b w:val="0"/>
            <w:i/>
          </w:rPr>
          <w:delText>)</w:delText>
        </w:r>
      </w:del>
    </w:p>
    <w:p w14:paraId="486533FA" w14:textId="77777777" w:rsidR="003B01D3" w:rsidRPr="007C1D64" w:rsidRDefault="003B01D3" w:rsidP="003B01D3">
      <w:pPr>
        <w:pStyle w:val="SDMPDDPoASubSection1"/>
        <w:tabs>
          <w:tab w:val="clear" w:pos="1474"/>
        </w:tabs>
        <w:rPr>
          <w:del w:id="223" w:author="Author"/>
          <w:rFonts w:ascii="Avenir Book" w:hAnsi="Avenir Book"/>
        </w:rPr>
      </w:pPr>
    </w:p>
    <w:p w14:paraId="190A8DCB" w14:textId="77777777" w:rsidR="009842EE" w:rsidRDefault="009E261A" w:rsidP="00536FD7">
      <w:pPr>
        <w:pStyle w:val="SDMPDDPoASubSection1"/>
        <w:tabs>
          <w:tab w:val="clear" w:pos="1474"/>
        </w:tabs>
        <w:rPr>
          <w:ins w:id="224" w:author="Author"/>
          <w:rFonts w:ascii="Avenir Book" w:hAnsi="Avenir Book"/>
          <w:b w:val="0"/>
          <w:bCs/>
        </w:rPr>
      </w:pPr>
      <w:ins w:id="225" w:author="Author">
        <w:r>
          <w:rPr>
            <w:rFonts w:ascii="Avenir Book" w:hAnsi="Avenir Book"/>
            <w:b w:val="0"/>
            <w:bCs/>
          </w:rPr>
          <w:t>&gt;&gt;</w:t>
        </w:r>
      </w:ins>
    </w:p>
    <w:p w14:paraId="44EE5CB8" w14:textId="77777777" w:rsidR="00384026" w:rsidRPr="009842EE" w:rsidRDefault="00384026" w:rsidP="00536FD7">
      <w:pPr>
        <w:pStyle w:val="SDMPDDPoASubSection1"/>
        <w:tabs>
          <w:tab w:val="clear" w:pos="1474"/>
        </w:tabs>
        <w:rPr>
          <w:ins w:id="226" w:author="Author"/>
          <w:rFonts w:ascii="Avenir Book" w:hAnsi="Avenir Book"/>
          <w:b w:val="0"/>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3" w:type="dxa"/>
          <w:bottom w:w="23" w:type="dxa"/>
        </w:tblCellMar>
        <w:tblLook w:val="0160" w:firstRow="1" w:lastRow="1" w:firstColumn="0" w:lastColumn="1" w:noHBand="0" w:noVBand="0"/>
      </w:tblPr>
      <w:tblGrid>
        <w:gridCol w:w="561"/>
        <w:gridCol w:w="3022"/>
        <w:gridCol w:w="3022"/>
        <w:gridCol w:w="3024"/>
      </w:tblGrid>
      <w:tr w:rsidR="00536FD7" w:rsidRPr="00962C05" w14:paraId="68982D08" w14:textId="77777777" w:rsidTr="00EB51A4">
        <w:trPr>
          <w:cantSplit/>
          <w:jc w:val="center"/>
          <w:ins w:id="227" w:author="Author"/>
        </w:trPr>
        <w:tc>
          <w:tcPr>
            <w:tcW w:w="561" w:type="dxa"/>
            <w:shd w:val="clear" w:color="auto" w:fill="BFBFBF"/>
            <w:tcMar>
              <w:left w:w="57" w:type="dxa"/>
              <w:right w:w="57" w:type="dxa"/>
            </w:tcMar>
            <w:vAlign w:val="center"/>
          </w:tcPr>
          <w:p w14:paraId="0767CCA0" w14:textId="77777777" w:rsidR="00536FD7" w:rsidRPr="00962C05" w:rsidRDefault="00536FD7" w:rsidP="00EB51A4">
            <w:pPr>
              <w:jc w:val="center"/>
              <w:rPr>
                <w:ins w:id="228" w:author="Author"/>
                <w:rFonts w:ascii="Avenir Book" w:hAnsi="Avenir Book"/>
                <w:b/>
                <w:szCs w:val="22"/>
              </w:rPr>
            </w:pPr>
            <w:ins w:id="229" w:author="Author">
              <w:r w:rsidRPr="00962C05">
                <w:rPr>
                  <w:rFonts w:ascii="Avenir Book" w:hAnsi="Avenir Book"/>
                  <w:b/>
                  <w:szCs w:val="22"/>
                </w:rPr>
                <w:t>No.</w:t>
              </w:r>
            </w:ins>
          </w:p>
        </w:tc>
        <w:tc>
          <w:tcPr>
            <w:tcW w:w="3022" w:type="dxa"/>
            <w:shd w:val="clear" w:color="auto" w:fill="BFBFBF"/>
            <w:tcMar>
              <w:left w:w="57" w:type="dxa"/>
              <w:right w:w="57" w:type="dxa"/>
            </w:tcMar>
            <w:vAlign w:val="center"/>
          </w:tcPr>
          <w:p w14:paraId="3421B812" w14:textId="77777777" w:rsidR="00536FD7" w:rsidRDefault="00536FD7" w:rsidP="00EB51A4">
            <w:pPr>
              <w:pStyle w:val="NormalWeb"/>
              <w:jc w:val="center"/>
              <w:rPr>
                <w:ins w:id="230" w:author="Author"/>
                <w:rFonts w:ascii="Avenir Book" w:hAnsi="Avenir Book"/>
                <w:b/>
                <w:sz w:val="22"/>
                <w:szCs w:val="22"/>
                <w:lang w:eastAsia="de-DE"/>
              </w:rPr>
            </w:pPr>
          </w:p>
          <w:p w14:paraId="0C9F48E2" w14:textId="77777777" w:rsidR="00536FD7" w:rsidRPr="008005A7" w:rsidRDefault="00536FD7" w:rsidP="00EB51A4">
            <w:pPr>
              <w:pStyle w:val="NormalWeb"/>
              <w:jc w:val="center"/>
              <w:rPr>
                <w:ins w:id="231" w:author="Author"/>
                <w:rFonts w:ascii="Avenir Book" w:hAnsi="Avenir Book"/>
                <w:b/>
                <w:sz w:val="22"/>
                <w:szCs w:val="22"/>
                <w:lang w:eastAsia="de-DE"/>
              </w:rPr>
            </w:pPr>
            <w:ins w:id="232" w:author="Author">
              <w:r w:rsidRPr="008005A7">
                <w:rPr>
                  <w:rFonts w:ascii="Avenir Book" w:hAnsi="Avenir Book"/>
                  <w:b/>
                  <w:sz w:val="22"/>
                  <w:szCs w:val="22"/>
                  <w:lang w:eastAsia="de-DE"/>
                </w:rPr>
                <w:t>Eligibility Criteri</w:t>
              </w:r>
              <w:r>
                <w:rPr>
                  <w:rFonts w:ascii="Avenir Book" w:hAnsi="Avenir Book"/>
                  <w:b/>
                  <w:sz w:val="22"/>
                  <w:szCs w:val="22"/>
                  <w:lang w:eastAsia="de-DE"/>
                </w:rPr>
                <w:t>on</w:t>
              </w:r>
            </w:ins>
          </w:p>
          <w:p w14:paraId="55BBBE5F" w14:textId="77777777" w:rsidR="00536FD7" w:rsidRPr="00962C05" w:rsidRDefault="00536FD7" w:rsidP="00EB51A4">
            <w:pPr>
              <w:jc w:val="center"/>
              <w:rPr>
                <w:ins w:id="233" w:author="Author"/>
                <w:rFonts w:ascii="Avenir Book" w:hAnsi="Avenir Book"/>
                <w:b/>
                <w:szCs w:val="22"/>
              </w:rPr>
            </w:pPr>
          </w:p>
        </w:tc>
        <w:tc>
          <w:tcPr>
            <w:tcW w:w="3022" w:type="dxa"/>
            <w:shd w:val="clear" w:color="auto" w:fill="BFBFBF"/>
            <w:tcMar>
              <w:left w:w="57" w:type="dxa"/>
              <w:right w:w="57" w:type="dxa"/>
            </w:tcMar>
            <w:vAlign w:val="center"/>
          </w:tcPr>
          <w:p w14:paraId="1E832C2A" w14:textId="77777777" w:rsidR="00536FD7" w:rsidRPr="00962C05" w:rsidRDefault="00536FD7" w:rsidP="00EB51A4">
            <w:pPr>
              <w:jc w:val="center"/>
              <w:rPr>
                <w:ins w:id="234" w:author="Author"/>
                <w:rFonts w:ascii="Avenir Book" w:hAnsi="Avenir Book"/>
                <w:b/>
                <w:szCs w:val="22"/>
              </w:rPr>
            </w:pPr>
            <w:ins w:id="235" w:author="Author">
              <w:r>
                <w:rPr>
                  <w:rFonts w:ascii="Avenir Book" w:hAnsi="Avenir Book"/>
                  <w:b/>
                  <w:szCs w:val="22"/>
                </w:rPr>
                <w:t>Description/</w:t>
              </w:r>
            </w:ins>
          </w:p>
          <w:p w14:paraId="2941FF15" w14:textId="77777777" w:rsidR="00536FD7" w:rsidRPr="00962C05" w:rsidRDefault="00536FD7" w:rsidP="00EB51A4">
            <w:pPr>
              <w:jc w:val="center"/>
              <w:rPr>
                <w:ins w:id="236" w:author="Author"/>
                <w:rFonts w:ascii="Avenir Book" w:hAnsi="Avenir Book"/>
                <w:b/>
                <w:szCs w:val="22"/>
              </w:rPr>
            </w:pPr>
            <w:ins w:id="237" w:author="Author">
              <w:r w:rsidRPr="00962C05">
                <w:rPr>
                  <w:rFonts w:ascii="Avenir Book" w:hAnsi="Avenir Book"/>
                  <w:b/>
                  <w:szCs w:val="22"/>
                </w:rPr>
                <w:t>Required condition</w:t>
              </w:r>
            </w:ins>
          </w:p>
        </w:tc>
        <w:tc>
          <w:tcPr>
            <w:tcW w:w="3024" w:type="dxa"/>
            <w:shd w:val="clear" w:color="auto" w:fill="BFBFBF"/>
            <w:tcMar>
              <w:left w:w="57" w:type="dxa"/>
              <w:right w:w="57" w:type="dxa"/>
            </w:tcMar>
            <w:vAlign w:val="center"/>
          </w:tcPr>
          <w:p w14:paraId="63E38877" w14:textId="77777777" w:rsidR="00536FD7" w:rsidRPr="00962C05" w:rsidRDefault="00536FD7" w:rsidP="00EB51A4">
            <w:pPr>
              <w:jc w:val="center"/>
              <w:rPr>
                <w:ins w:id="238" w:author="Author"/>
                <w:rFonts w:ascii="Avenir Book" w:hAnsi="Avenir Book"/>
                <w:b/>
                <w:szCs w:val="22"/>
              </w:rPr>
            </w:pPr>
            <w:ins w:id="239" w:author="Author">
              <w:r>
                <w:rPr>
                  <w:rFonts w:ascii="Avenir Book" w:hAnsi="Avenir Book"/>
                  <w:b/>
                  <w:szCs w:val="22"/>
                </w:rPr>
                <w:t>Means of Verification/</w:t>
              </w:r>
              <w:r w:rsidRPr="00962C05">
                <w:rPr>
                  <w:rFonts w:ascii="Avenir Book" w:hAnsi="Avenir Book"/>
                  <w:b/>
                  <w:szCs w:val="22"/>
                </w:rPr>
                <w:t>Supporting evidence</w:t>
              </w:r>
            </w:ins>
          </w:p>
          <w:p w14:paraId="2AF73425" w14:textId="77777777" w:rsidR="00536FD7" w:rsidRPr="00962C05" w:rsidRDefault="00536FD7" w:rsidP="00EB51A4">
            <w:pPr>
              <w:jc w:val="center"/>
              <w:rPr>
                <w:ins w:id="240" w:author="Author"/>
                <w:rFonts w:ascii="Avenir Book" w:hAnsi="Avenir Book"/>
                <w:b/>
                <w:szCs w:val="22"/>
              </w:rPr>
            </w:pPr>
            <w:ins w:id="241" w:author="Author">
              <w:r w:rsidRPr="00962C05">
                <w:rPr>
                  <w:rFonts w:ascii="Avenir Book" w:hAnsi="Avenir Book"/>
                  <w:b/>
                  <w:szCs w:val="22"/>
                </w:rPr>
                <w:t>for inclusion</w:t>
              </w:r>
            </w:ins>
          </w:p>
        </w:tc>
      </w:tr>
      <w:tr w:rsidR="00536FD7" w:rsidRPr="00962C05" w14:paraId="008024F0" w14:textId="77777777" w:rsidTr="00EB51A4">
        <w:trPr>
          <w:cantSplit/>
          <w:jc w:val="center"/>
          <w:ins w:id="242" w:author="Author"/>
        </w:trPr>
        <w:tc>
          <w:tcPr>
            <w:tcW w:w="561" w:type="dxa"/>
            <w:shd w:val="clear" w:color="auto" w:fill="auto"/>
            <w:tcMar>
              <w:left w:w="57" w:type="dxa"/>
              <w:right w:w="57" w:type="dxa"/>
            </w:tcMar>
          </w:tcPr>
          <w:p w14:paraId="31047196" w14:textId="77777777" w:rsidR="00536FD7" w:rsidRPr="00962C05" w:rsidRDefault="00536FD7" w:rsidP="00EB51A4">
            <w:pPr>
              <w:jc w:val="center"/>
              <w:rPr>
                <w:ins w:id="243" w:author="Author"/>
                <w:rFonts w:ascii="Avenir Book" w:hAnsi="Avenir Book"/>
                <w:szCs w:val="22"/>
              </w:rPr>
            </w:pPr>
            <w:ins w:id="244" w:author="Author">
              <w:r w:rsidRPr="00962C05">
                <w:rPr>
                  <w:rFonts w:ascii="Avenir Book" w:hAnsi="Avenir Book"/>
                  <w:szCs w:val="22"/>
                </w:rPr>
                <w:t>1</w:t>
              </w:r>
            </w:ins>
          </w:p>
        </w:tc>
        <w:tc>
          <w:tcPr>
            <w:tcW w:w="3022" w:type="dxa"/>
            <w:shd w:val="clear" w:color="auto" w:fill="auto"/>
            <w:tcMar>
              <w:left w:w="57" w:type="dxa"/>
              <w:right w:w="57" w:type="dxa"/>
            </w:tcMar>
          </w:tcPr>
          <w:p w14:paraId="12864DA1" w14:textId="77777777" w:rsidR="00536FD7" w:rsidRPr="00962C05" w:rsidRDefault="00536FD7" w:rsidP="00EB51A4">
            <w:pPr>
              <w:rPr>
                <w:ins w:id="245" w:author="Author"/>
                <w:rFonts w:ascii="Avenir Book" w:hAnsi="Avenir Book"/>
                <w:szCs w:val="22"/>
              </w:rPr>
            </w:pPr>
          </w:p>
        </w:tc>
        <w:tc>
          <w:tcPr>
            <w:tcW w:w="3022" w:type="dxa"/>
            <w:shd w:val="clear" w:color="auto" w:fill="auto"/>
            <w:tcMar>
              <w:left w:w="57" w:type="dxa"/>
              <w:right w:w="57" w:type="dxa"/>
            </w:tcMar>
          </w:tcPr>
          <w:p w14:paraId="455CCD90" w14:textId="77777777" w:rsidR="00536FD7" w:rsidRPr="00962C05" w:rsidRDefault="00536FD7" w:rsidP="00EB51A4">
            <w:pPr>
              <w:rPr>
                <w:ins w:id="246" w:author="Author"/>
                <w:rFonts w:ascii="Avenir Book" w:hAnsi="Avenir Book"/>
                <w:szCs w:val="22"/>
              </w:rPr>
            </w:pPr>
          </w:p>
        </w:tc>
        <w:tc>
          <w:tcPr>
            <w:tcW w:w="3024" w:type="dxa"/>
            <w:shd w:val="clear" w:color="auto" w:fill="auto"/>
            <w:tcMar>
              <w:left w:w="57" w:type="dxa"/>
              <w:right w:w="57" w:type="dxa"/>
            </w:tcMar>
          </w:tcPr>
          <w:p w14:paraId="1446F05F" w14:textId="77777777" w:rsidR="00536FD7" w:rsidRPr="00962C05" w:rsidRDefault="00536FD7" w:rsidP="00EB51A4">
            <w:pPr>
              <w:rPr>
                <w:ins w:id="247" w:author="Author"/>
                <w:rFonts w:ascii="Avenir Book" w:hAnsi="Avenir Book"/>
                <w:szCs w:val="22"/>
              </w:rPr>
            </w:pPr>
          </w:p>
        </w:tc>
      </w:tr>
      <w:tr w:rsidR="00536FD7" w:rsidRPr="00962C05" w14:paraId="78DFE752" w14:textId="77777777" w:rsidTr="00EB51A4">
        <w:trPr>
          <w:cantSplit/>
          <w:jc w:val="center"/>
          <w:ins w:id="248" w:author="Author"/>
        </w:trPr>
        <w:tc>
          <w:tcPr>
            <w:tcW w:w="561" w:type="dxa"/>
            <w:shd w:val="clear" w:color="auto" w:fill="auto"/>
            <w:tcMar>
              <w:left w:w="57" w:type="dxa"/>
              <w:right w:w="57" w:type="dxa"/>
            </w:tcMar>
          </w:tcPr>
          <w:p w14:paraId="4F15B60C" w14:textId="77777777" w:rsidR="00536FD7" w:rsidRPr="00962C05" w:rsidRDefault="00536FD7" w:rsidP="00EB51A4">
            <w:pPr>
              <w:jc w:val="center"/>
              <w:rPr>
                <w:ins w:id="249" w:author="Author"/>
                <w:rFonts w:ascii="Avenir Book" w:hAnsi="Avenir Book"/>
                <w:szCs w:val="22"/>
              </w:rPr>
            </w:pPr>
            <w:ins w:id="250" w:author="Author">
              <w:r w:rsidRPr="00962C05">
                <w:rPr>
                  <w:rFonts w:ascii="Avenir Book" w:hAnsi="Avenir Book"/>
                  <w:szCs w:val="22"/>
                </w:rPr>
                <w:t>2</w:t>
              </w:r>
            </w:ins>
          </w:p>
        </w:tc>
        <w:tc>
          <w:tcPr>
            <w:tcW w:w="3022" w:type="dxa"/>
            <w:shd w:val="clear" w:color="auto" w:fill="auto"/>
            <w:tcMar>
              <w:left w:w="57" w:type="dxa"/>
              <w:right w:w="57" w:type="dxa"/>
            </w:tcMar>
          </w:tcPr>
          <w:p w14:paraId="0EF5C04E" w14:textId="77777777" w:rsidR="00536FD7" w:rsidRPr="00962C05" w:rsidRDefault="00536FD7" w:rsidP="00EB51A4">
            <w:pPr>
              <w:rPr>
                <w:ins w:id="251" w:author="Author"/>
                <w:rFonts w:ascii="Avenir Book" w:hAnsi="Avenir Book"/>
                <w:szCs w:val="22"/>
              </w:rPr>
            </w:pPr>
          </w:p>
        </w:tc>
        <w:tc>
          <w:tcPr>
            <w:tcW w:w="3022" w:type="dxa"/>
            <w:shd w:val="clear" w:color="auto" w:fill="auto"/>
            <w:tcMar>
              <w:left w:w="57" w:type="dxa"/>
              <w:right w:w="57" w:type="dxa"/>
            </w:tcMar>
          </w:tcPr>
          <w:p w14:paraId="04DF3C64" w14:textId="77777777" w:rsidR="00536FD7" w:rsidRPr="00962C05" w:rsidRDefault="00536FD7" w:rsidP="00EB51A4">
            <w:pPr>
              <w:rPr>
                <w:ins w:id="252" w:author="Author"/>
                <w:rFonts w:ascii="Avenir Book" w:hAnsi="Avenir Book"/>
                <w:szCs w:val="22"/>
              </w:rPr>
            </w:pPr>
          </w:p>
        </w:tc>
        <w:tc>
          <w:tcPr>
            <w:tcW w:w="3024" w:type="dxa"/>
            <w:shd w:val="clear" w:color="auto" w:fill="auto"/>
            <w:tcMar>
              <w:left w:w="57" w:type="dxa"/>
              <w:right w:w="57" w:type="dxa"/>
            </w:tcMar>
          </w:tcPr>
          <w:p w14:paraId="031C89D2" w14:textId="77777777" w:rsidR="00536FD7" w:rsidRPr="00962C05" w:rsidRDefault="00536FD7" w:rsidP="00EB51A4">
            <w:pPr>
              <w:rPr>
                <w:ins w:id="253" w:author="Author"/>
                <w:rFonts w:ascii="Avenir Book" w:hAnsi="Avenir Book"/>
                <w:szCs w:val="22"/>
              </w:rPr>
            </w:pPr>
          </w:p>
        </w:tc>
      </w:tr>
      <w:tr w:rsidR="00536FD7" w:rsidRPr="00962C05" w14:paraId="78315AB2" w14:textId="77777777" w:rsidTr="00EB51A4">
        <w:trPr>
          <w:cantSplit/>
          <w:jc w:val="center"/>
          <w:ins w:id="254" w:author="Author"/>
        </w:trPr>
        <w:tc>
          <w:tcPr>
            <w:tcW w:w="561" w:type="dxa"/>
            <w:shd w:val="clear" w:color="auto" w:fill="auto"/>
            <w:tcMar>
              <w:left w:w="57" w:type="dxa"/>
              <w:right w:w="57" w:type="dxa"/>
            </w:tcMar>
          </w:tcPr>
          <w:p w14:paraId="40BA312C" w14:textId="77777777" w:rsidR="00536FD7" w:rsidRPr="00962C05" w:rsidRDefault="00536FD7" w:rsidP="00EB51A4">
            <w:pPr>
              <w:jc w:val="center"/>
              <w:rPr>
                <w:ins w:id="255" w:author="Author"/>
                <w:rFonts w:ascii="Avenir Book" w:hAnsi="Avenir Book"/>
                <w:szCs w:val="22"/>
              </w:rPr>
            </w:pPr>
            <w:ins w:id="256" w:author="Author">
              <w:r w:rsidRPr="00962C05">
                <w:rPr>
                  <w:rFonts w:ascii="Avenir Book" w:hAnsi="Avenir Book"/>
                  <w:szCs w:val="22"/>
                </w:rPr>
                <w:t>3</w:t>
              </w:r>
            </w:ins>
          </w:p>
        </w:tc>
        <w:tc>
          <w:tcPr>
            <w:tcW w:w="3022" w:type="dxa"/>
            <w:shd w:val="clear" w:color="auto" w:fill="auto"/>
            <w:tcMar>
              <w:left w:w="57" w:type="dxa"/>
              <w:right w:w="57" w:type="dxa"/>
            </w:tcMar>
          </w:tcPr>
          <w:p w14:paraId="41FD439E" w14:textId="77777777" w:rsidR="00536FD7" w:rsidRPr="00962C05" w:rsidRDefault="00536FD7" w:rsidP="00EB51A4">
            <w:pPr>
              <w:rPr>
                <w:ins w:id="257" w:author="Author"/>
                <w:rFonts w:ascii="Avenir Book" w:hAnsi="Avenir Book"/>
                <w:szCs w:val="22"/>
              </w:rPr>
            </w:pPr>
          </w:p>
        </w:tc>
        <w:tc>
          <w:tcPr>
            <w:tcW w:w="3022" w:type="dxa"/>
            <w:shd w:val="clear" w:color="auto" w:fill="auto"/>
            <w:tcMar>
              <w:left w:w="57" w:type="dxa"/>
              <w:right w:w="57" w:type="dxa"/>
            </w:tcMar>
          </w:tcPr>
          <w:p w14:paraId="2C17EE0D" w14:textId="77777777" w:rsidR="00536FD7" w:rsidRPr="00962C05" w:rsidRDefault="00536FD7" w:rsidP="00EB51A4">
            <w:pPr>
              <w:rPr>
                <w:ins w:id="258" w:author="Author"/>
                <w:rFonts w:ascii="Avenir Book" w:hAnsi="Avenir Book"/>
                <w:szCs w:val="22"/>
              </w:rPr>
            </w:pPr>
          </w:p>
        </w:tc>
        <w:tc>
          <w:tcPr>
            <w:tcW w:w="3024" w:type="dxa"/>
            <w:shd w:val="clear" w:color="auto" w:fill="auto"/>
            <w:tcMar>
              <w:left w:w="57" w:type="dxa"/>
              <w:right w:w="57" w:type="dxa"/>
            </w:tcMar>
          </w:tcPr>
          <w:p w14:paraId="2D14208C" w14:textId="77777777" w:rsidR="00536FD7" w:rsidRPr="00962C05" w:rsidRDefault="00536FD7" w:rsidP="00EB51A4">
            <w:pPr>
              <w:rPr>
                <w:ins w:id="259" w:author="Author"/>
                <w:rFonts w:ascii="Avenir Book" w:hAnsi="Avenir Book"/>
                <w:szCs w:val="22"/>
              </w:rPr>
            </w:pPr>
          </w:p>
        </w:tc>
      </w:tr>
      <w:tr w:rsidR="00536FD7" w:rsidRPr="00962C05" w14:paraId="1A321277" w14:textId="77777777" w:rsidTr="00EB51A4">
        <w:trPr>
          <w:cantSplit/>
          <w:jc w:val="center"/>
          <w:ins w:id="260" w:author="Author"/>
        </w:trPr>
        <w:tc>
          <w:tcPr>
            <w:tcW w:w="561" w:type="dxa"/>
            <w:tcBorders>
              <w:bottom w:val="single" w:sz="4" w:space="0" w:color="auto"/>
            </w:tcBorders>
            <w:shd w:val="clear" w:color="auto" w:fill="auto"/>
            <w:tcMar>
              <w:left w:w="57" w:type="dxa"/>
              <w:right w:w="57" w:type="dxa"/>
            </w:tcMar>
          </w:tcPr>
          <w:p w14:paraId="18715594" w14:textId="77777777" w:rsidR="00536FD7" w:rsidRPr="00962C05" w:rsidRDefault="00536FD7" w:rsidP="00EB51A4">
            <w:pPr>
              <w:jc w:val="center"/>
              <w:rPr>
                <w:ins w:id="261" w:author="Author"/>
                <w:rFonts w:ascii="Avenir Book" w:hAnsi="Avenir Book"/>
                <w:szCs w:val="22"/>
              </w:rPr>
            </w:pPr>
            <w:ins w:id="262" w:author="Author">
              <w:r w:rsidRPr="00962C05">
                <w:rPr>
                  <w:rFonts w:ascii="Avenir Book" w:hAnsi="Avenir Book"/>
                  <w:szCs w:val="22"/>
                </w:rPr>
                <w:t>…</w:t>
              </w:r>
            </w:ins>
          </w:p>
        </w:tc>
        <w:tc>
          <w:tcPr>
            <w:tcW w:w="3022" w:type="dxa"/>
            <w:shd w:val="clear" w:color="auto" w:fill="auto"/>
            <w:tcMar>
              <w:left w:w="57" w:type="dxa"/>
              <w:right w:w="57" w:type="dxa"/>
            </w:tcMar>
          </w:tcPr>
          <w:p w14:paraId="4EECCC6E" w14:textId="77777777" w:rsidR="00536FD7" w:rsidRPr="00962C05" w:rsidRDefault="00536FD7" w:rsidP="00EB51A4">
            <w:pPr>
              <w:rPr>
                <w:ins w:id="263" w:author="Author"/>
                <w:rFonts w:ascii="Avenir Book" w:hAnsi="Avenir Book"/>
                <w:szCs w:val="22"/>
              </w:rPr>
            </w:pPr>
          </w:p>
        </w:tc>
        <w:tc>
          <w:tcPr>
            <w:tcW w:w="3022" w:type="dxa"/>
            <w:shd w:val="clear" w:color="auto" w:fill="auto"/>
            <w:tcMar>
              <w:left w:w="57" w:type="dxa"/>
              <w:right w:w="57" w:type="dxa"/>
            </w:tcMar>
          </w:tcPr>
          <w:p w14:paraId="6D6B849B" w14:textId="77777777" w:rsidR="00536FD7" w:rsidRPr="00962C05" w:rsidRDefault="00536FD7" w:rsidP="00EB51A4">
            <w:pPr>
              <w:rPr>
                <w:ins w:id="264" w:author="Author"/>
                <w:rFonts w:ascii="Avenir Book" w:hAnsi="Avenir Book"/>
                <w:szCs w:val="22"/>
              </w:rPr>
            </w:pPr>
          </w:p>
        </w:tc>
        <w:tc>
          <w:tcPr>
            <w:tcW w:w="3024" w:type="dxa"/>
            <w:shd w:val="clear" w:color="auto" w:fill="auto"/>
            <w:tcMar>
              <w:left w:w="57" w:type="dxa"/>
              <w:right w:w="57" w:type="dxa"/>
            </w:tcMar>
          </w:tcPr>
          <w:p w14:paraId="50CB16AF" w14:textId="77777777" w:rsidR="00536FD7" w:rsidRPr="00962C05" w:rsidRDefault="00536FD7" w:rsidP="00EB51A4">
            <w:pPr>
              <w:rPr>
                <w:ins w:id="265" w:author="Author"/>
                <w:rFonts w:ascii="Avenir Book" w:hAnsi="Avenir Book"/>
                <w:szCs w:val="22"/>
              </w:rPr>
            </w:pPr>
          </w:p>
        </w:tc>
      </w:tr>
    </w:tbl>
    <w:p w14:paraId="0DFB1F5F" w14:textId="77777777" w:rsidR="00536FD7" w:rsidRPr="007E3B10" w:rsidRDefault="00536FD7" w:rsidP="00536FD7">
      <w:pPr>
        <w:pStyle w:val="SDMPDDPoASubSection1"/>
        <w:tabs>
          <w:tab w:val="clear" w:pos="1474"/>
        </w:tabs>
        <w:rPr>
          <w:ins w:id="266" w:author="Author"/>
          <w:rFonts w:ascii="Avenir Book" w:hAnsi="Avenir Book"/>
          <w:b w:val="0"/>
          <w:bCs/>
        </w:rPr>
      </w:pPr>
    </w:p>
    <w:p w14:paraId="75EF4591" w14:textId="77777777" w:rsidR="00536FD7" w:rsidRPr="007C1D64" w:rsidRDefault="00536FD7" w:rsidP="00DB15D0">
      <w:pPr>
        <w:pStyle w:val="SDMPDDPoASubSection1"/>
        <w:tabs>
          <w:tab w:val="clear" w:pos="1474"/>
        </w:tabs>
        <w:rPr>
          <w:rFonts w:ascii="Avenir Book" w:hAnsi="Avenir Book"/>
        </w:rPr>
      </w:pPr>
      <w:ins w:id="267" w:author="Author">
        <w:r>
          <w:rPr>
            <w:rFonts w:ascii="Avenir Book" w:hAnsi="Avenir Book"/>
          </w:rPr>
          <w:t xml:space="preserve">A1.2. </w:t>
        </w:r>
      </w:ins>
      <w:r w:rsidRPr="007C1D64">
        <w:rPr>
          <w:rFonts w:ascii="Avenir Book" w:hAnsi="Avenir Book"/>
        </w:rPr>
        <w:t>Legal ownership of products generated by the project and legal rights to alter use of resources required to service the project</w:t>
      </w:r>
    </w:p>
    <w:p w14:paraId="6D87D87B" w14:textId="77777777" w:rsidR="001136C8" w:rsidRPr="007C1D64" w:rsidRDefault="001136C8" w:rsidP="00E77D1F">
      <w:pPr>
        <w:rPr>
          <w:del w:id="268" w:author="Author"/>
          <w:rFonts w:ascii="Avenir Book" w:eastAsia="MS Mincho" w:hAnsi="Avenir Book"/>
          <w:i/>
        </w:rPr>
      </w:pPr>
      <w:del w:id="269" w:author="Author">
        <w:r w:rsidRPr="007C1D64">
          <w:rPr>
            <w:rFonts w:ascii="Avenir Book" w:eastAsia="MS Mincho" w:hAnsi="Avenir Book"/>
          </w:rPr>
          <w:delText>&gt;&gt;</w:delText>
        </w:r>
        <w:r w:rsidR="006D2728" w:rsidRPr="007C1D64">
          <w:rPr>
            <w:rFonts w:ascii="Avenir Book" w:eastAsia="MS Mincho" w:hAnsi="Avenir Book"/>
          </w:rPr>
          <w:delText xml:space="preserve"> </w:delText>
        </w:r>
        <w:r w:rsidR="006D2728" w:rsidRPr="007C1D64">
          <w:rPr>
            <w:rFonts w:ascii="Avenir Book" w:eastAsia="MS Mincho" w:hAnsi="Avenir Book"/>
            <w:i/>
          </w:rPr>
          <w:delText>(</w:delText>
        </w:r>
        <w:r w:rsidR="00906364" w:rsidRPr="007C1D64">
          <w:rPr>
            <w:rFonts w:ascii="Avenir Book" w:eastAsia="MS Mincho" w:hAnsi="Avenir Book"/>
            <w:i/>
          </w:rPr>
          <w:delText xml:space="preserve">Justify that project owner has </w:delText>
        </w:r>
        <w:r w:rsidR="00906364" w:rsidRPr="007C1D64">
          <w:rPr>
            <w:rFonts w:ascii="Avenir Book" w:eastAsia="MS Mincho" w:hAnsi="Avenir Book"/>
            <w:i/>
            <w:lang w:val="en-US"/>
          </w:rPr>
          <w:delText xml:space="preserve">full and uncontested legal ownership of the products that are generated under Gold Standard Certification and has legal rights </w:delText>
        </w:r>
        <w:r w:rsidR="00906364" w:rsidRPr="007C1D64">
          <w:rPr>
            <w:rFonts w:ascii="Avenir Book" w:hAnsi="Avenir Book"/>
            <w:i/>
            <w:color w:val="000000"/>
          </w:rPr>
          <w:delText>concerning changes in use of resources required to service the Project for e.g water rights, where applicable.</w:delText>
        </w:r>
        <w:r w:rsidR="00906364" w:rsidRPr="007C1D64">
          <w:rPr>
            <w:rFonts w:ascii="Avenir Book" w:hAnsi="Avenir Book"/>
            <w:color w:val="000000"/>
          </w:rPr>
          <w:delText>)</w:delText>
        </w:r>
      </w:del>
    </w:p>
    <w:p w14:paraId="774CC582" w14:textId="77777777" w:rsidR="00536FD7" w:rsidRPr="007C1D64" w:rsidRDefault="009E261A" w:rsidP="009E261A">
      <w:pPr>
        <w:pStyle w:val="SDMTableBoxParaNotNumbered"/>
        <w:rPr>
          <w:ins w:id="270" w:author="Author"/>
        </w:rPr>
      </w:pPr>
      <w:ins w:id="271" w:author="Author">
        <w:r w:rsidRPr="009E261A">
          <w:t>&gt;&gt;</w:t>
        </w:r>
      </w:ins>
    </w:p>
    <w:p w14:paraId="5741F38D" w14:textId="77777777" w:rsidR="00536FD7" w:rsidRDefault="00536FD7" w:rsidP="00536FD7">
      <w:pPr>
        <w:pStyle w:val="SDMPDDPoASubSection1"/>
        <w:numPr>
          <w:ilvl w:val="2"/>
          <w:numId w:val="11"/>
        </w:numPr>
        <w:tabs>
          <w:tab w:val="clear" w:pos="1474"/>
        </w:tabs>
        <w:ind w:left="709" w:hanging="709"/>
        <w:rPr>
          <w:ins w:id="272" w:author="Author"/>
          <w:rFonts w:ascii="Avenir Book" w:hAnsi="Avenir Book"/>
        </w:rPr>
      </w:pPr>
      <w:ins w:id="273" w:author="Author">
        <w:r w:rsidRPr="007C1D64">
          <w:rPr>
            <w:rFonts w:ascii="Avenir Book" w:hAnsi="Avenir Book"/>
          </w:rPr>
          <w:tab/>
          <w:t>Location of project</w:t>
        </w:r>
      </w:ins>
    </w:p>
    <w:p w14:paraId="182954A6" w14:textId="77777777" w:rsidR="009E261A" w:rsidRPr="009E261A" w:rsidRDefault="009E261A" w:rsidP="009E261A">
      <w:pPr>
        <w:pStyle w:val="SDMTableBoxParaNotNumbered"/>
        <w:rPr>
          <w:ins w:id="274" w:author="Author"/>
        </w:rPr>
      </w:pPr>
      <w:ins w:id="275" w:author="Author">
        <w:r w:rsidRPr="009E261A">
          <w:t>&gt;&gt;</w:t>
        </w:r>
      </w:ins>
    </w:p>
    <w:p w14:paraId="0F88DEA6" w14:textId="77777777" w:rsidR="001136C8" w:rsidRPr="007C1D64" w:rsidRDefault="001136C8" w:rsidP="00E77D1F">
      <w:pPr>
        <w:rPr>
          <w:del w:id="276" w:author="Author"/>
          <w:rFonts w:ascii="Avenir Book" w:eastAsia="MS Mincho" w:hAnsi="Avenir Book"/>
        </w:rPr>
      </w:pPr>
    </w:p>
    <w:p w14:paraId="10D23271" w14:textId="77777777" w:rsidR="00706A95" w:rsidRPr="007C1D64" w:rsidRDefault="00706A95" w:rsidP="00E77D1F">
      <w:pPr>
        <w:rPr>
          <w:del w:id="277" w:author="Author"/>
          <w:rFonts w:ascii="Avenir Book" w:eastAsia="MS Mincho" w:hAnsi="Avenir Book"/>
        </w:rPr>
      </w:pPr>
    </w:p>
    <w:p w14:paraId="6AE5CC00" w14:textId="77777777" w:rsidR="00074546" w:rsidRDefault="001275F7" w:rsidP="001275F7">
      <w:pPr>
        <w:pStyle w:val="SDMPDDPoASubSection1"/>
        <w:numPr>
          <w:ilvl w:val="2"/>
          <w:numId w:val="11"/>
        </w:numPr>
        <w:tabs>
          <w:tab w:val="clear" w:pos="1474"/>
        </w:tabs>
        <w:ind w:left="709" w:hanging="709"/>
        <w:rPr>
          <w:del w:id="278" w:author="Author"/>
          <w:rFonts w:ascii="Avenir Book" w:hAnsi="Avenir Book"/>
        </w:rPr>
      </w:pPr>
      <w:del w:id="279" w:author="Author">
        <w:r w:rsidRPr="007C1D64">
          <w:rPr>
            <w:rFonts w:ascii="Avenir Book" w:hAnsi="Avenir Book"/>
          </w:rPr>
          <w:tab/>
        </w:r>
        <w:r w:rsidR="00074546" w:rsidRPr="007C1D64">
          <w:rPr>
            <w:rFonts w:ascii="Avenir Book" w:hAnsi="Avenir Book"/>
          </w:rPr>
          <w:delText>Location of project</w:delText>
        </w:r>
      </w:del>
    </w:p>
    <w:p w14:paraId="0CD009A0" w14:textId="77777777" w:rsidR="00074546" w:rsidRPr="007C1D64" w:rsidRDefault="001275F7" w:rsidP="00A3357E">
      <w:pPr>
        <w:pStyle w:val="SDMPDDPoASubSection2"/>
        <w:numPr>
          <w:ilvl w:val="3"/>
          <w:numId w:val="11"/>
        </w:numPr>
        <w:tabs>
          <w:tab w:val="clear" w:pos="1474"/>
        </w:tabs>
        <w:ind w:left="709" w:hanging="709"/>
        <w:rPr>
          <w:del w:id="280" w:author="Author"/>
          <w:rFonts w:ascii="Avenir Book" w:eastAsia="MS Mincho" w:hAnsi="Avenir Book"/>
        </w:rPr>
      </w:pPr>
      <w:del w:id="281" w:author="Author">
        <w:r w:rsidRPr="007C1D64">
          <w:rPr>
            <w:rFonts w:ascii="Avenir Book" w:eastAsia="MS Mincho" w:hAnsi="Avenir Book"/>
          </w:rPr>
          <w:tab/>
        </w:r>
        <w:r w:rsidR="007D7B10" w:rsidRPr="007C1D64">
          <w:rPr>
            <w:rFonts w:ascii="Avenir Book" w:eastAsia="MS Mincho" w:hAnsi="Avenir Book"/>
          </w:rPr>
          <w:delText xml:space="preserve">Host </w:delText>
        </w:r>
        <w:r w:rsidR="0076499C" w:rsidRPr="007C1D64">
          <w:rPr>
            <w:rFonts w:ascii="Avenir Book" w:eastAsia="MS Mincho" w:hAnsi="Avenir Book"/>
          </w:rPr>
          <w:delText>Country</w:delText>
        </w:r>
      </w:del>
    </w:p>
    <w:p w14:paraId="240DE8B6" w14:textId="77777777" w:rsidR="001136C8" w:rsidRPr="007C1D64" w:rsidRDefault="001136C8" w:rsidP="00F87B39">
      <w:pPr>
        <w:rPr>
          <w:del w:id="282" w:author="Author"/>
          <w:rFonts w:ascii="Avenir Book" w:eastAsia="MS Mincho" w:hAnsi="Avenir Book"/>
        </w:rPr>
      </w:pPr>
      <w:del w:id="283" w:author="Author">
        <w:r w:rsidRPr="007C1D64">
          <w:rPr>
            <w:rFonts w:ascii="Avenir Book" w:eastAsia="MS Mincho" w:hAnsi="Avenir Book"/>
          </w:rPr>
          <w:delText>&gt;&gt;</w:delText>
        </w:r>
      </w:del>
    </w:p>
    <w:p w14:paraId="44A560B0" w14:textId="77777777" w:rsidR="001136C8" w:rsidRPr="007C1D64" w:rsidRDefault="001136C8" w:rsidP="00F87B39">
      <w:pPr>
        <w:rPr>
          <w:del w:id="284" w:author="Author"/>
          <w:rFonts w:ascii="Avenir Book" w:eastAsia="MS Mincho" w:hAnsi="Avenir Book"/>
        </w:rPr>
      </w:pPr>
    </w:p>
    <w:p w14:paraId="177B2039" w14:textId="77777777" w:rsidR="00F87B39" w:rsidRPr="007C1D64" w:rsidRDefault="00F87B39" w:rsidP="00F87B39">
      <w:pPr>
        <w:rPr>
          <w:del w:id="285" w:author="Author"/>
          <w:rFonts w:ascii="Avenir Book" w:eastAsia="MS Mincho" w:hAnsi="Avenir Book"/>
        </w:rPr>
      </w:pPr>
    </w:p>
    <w:p w14:paraId="698FEDD7" w14:textId="77777777" w:rsidR="00074546" w:rsidRPr="007C1D64" w:rsidRDefault="00074546" w:rsidP="00A3357E">
      <w:pPr>
        <w:pStyle w:val="SDMPDDPoASubSection2"/>
        <w:numPr>
          <w:ilvl w:val="3"/>
          <w:numId w:val="11"/>
        </w:numPr>
        <w:tabs>
          <w:tab w:val="clear" w:pos="1474"/>
        </w:tabs>
        <w:ind w:left="709" w:hanging="709"/>
        <w:rPr>
          <w:del w:id="286" w:author="Author"/>
          <w:rFonts w:ascii="Avenir Book" w:eastAsia="MS Mincho" w:hAnsi="Avenir Book"/>
        </w:rPr>
      </w:pPr>
      <w:del w:id="287" w:author="Author">
        <w:r w:rsidRPr="007C1D64">
          <w:rPr>
            <w:rFonts w:ascii="Avenir Book" w:eastAsia="MS Mincho" w:hAnsi="Avenir Book"/>
          </w:rPr>
          <w:delText>Region/State/Province etc.</w:delText>
        </w:r>
      </w:del>
    </w:p>
    <w:p w14:paraId="51A447B7" w14:textId="77777777" w:rsidR="001136C8" w:rsidRPr="007C1D64" w:rsidRDefault="001136C8" w:rsidP="00F87B39">
      <w:pPr>
        <w:rPr>
          <w:del w:id="288" w:author="Author"/>
          <w:rFonts w:ascii="Avenir Book" w:eastAsia="MS Mincho" w:hAnsi="Avenir Book"/>
        </w:rPr>
      </w:pPr>
      <w:del w:id="289" w:author="Author">
        <w:r w:rsidRPr="007C1D64">
          <w:rPr>
            <w:rFonts w:ascii="Avenir Book" w:eastAsia="MS Mincho" w:hAnsi="Avenir Book"/>
          </w:rPr>
          <w:delText>&gt;&gt;</w:delText>
        </w:r>
      </w:del>
    </w:p>
    <w:p w14:paraId="266025ED" w14:textId="77777777" w:rsidR="001136C8" w:rsidRPr="007C1D64" w:rsidRDefault="001136C8" w:rsidP="00F87B39">
      <w:pPr>
        <w:rPr>
          <w:del w:id="290" w:author="Author"/>
          <w:rFonts w:ascii="Avenir Book" w:eastAsia="MS Mincho" w:hAnsi="Avenir Book"/>
        </w:rPr>
      </w:pPr>
    </w:p>
    <w:p w14:paraId="519BC4E5" w14:textId="77777777" w:rsidR="00F87B39" w:rsidRPr="007C1D64" w:rsidRDefault="00F87B39" w:rsidP="00F87B39">
      <w:pPr>
        <w:rPr>
          <w:del w:id="291" w:author="Author"/>
          <w:rFonts w:ascii="Avenir Book" w:eastAsia="MS Mincho" w:hAnsi="Avenir Book"/>
        </w:rPr>
      </w:pPr>
    </w:p>
    <w:p w14:paraId="5FDD7030" w14:textId="77777777" w:rsidR="00074546" w:rsidRPr="007C1D64" w:rsidRDefault="00074546" w:rsidP="00A3357E">
      <w:pPr>
        <w:pStyle w:val="SDMPDDPoASubSection2"/>
        <w:numPr>
          <w:ilvl w:val="3"/>
          <w:numId w:val="11"/>
        </w:numPr>
        <w:tabs>
          <w:tab w:val="clear" w:pos="1474"/>
        </w:tabs>
        <w:ind w:left="709" w:hanging="709"/>
        <w:rPr>
          <w:del w:id="292" w:author="Author"/>
          <w:rFonts w:ascii="Avenir Book" w:eastAsia="MS Mincho" w:hAnsi="Avenir Book"/>
        </w:rPr>
      </w:pPr>
      <w:del w:id="293" w:author="Author">
        <w:r w:rsidRPr="007C1D64">
          <w:rPr>
            <w:rFonts w:ascii="Avenir Book" w:eastAsia="MS Mincho" w:hAnsi="Avenir Book"/>
          </w:rPr>
          <w:delText>City/Town/Community etc.</w:delText>
        </w:r>
      </w:del>
    </w:p>
    <w:p w14:paraId="4D25C9F6" w14:textId="77777777" w:rsidR="001136C8" w:rsidRPr="007C1D64" w:rsidRDefault="001136C8" w:rsidP="00F87B39">
      <w:pPr>
        <w:rPr>
          <w:del w:id="294" w:author="Author"/>
          <w:rFonts w:ascii="Avenir Book" w:eastAsia="MS Mincho" w:hAnsi="Avenir Book"/>
        </w:rPr>
      </w:pPr>
      <w:del w:id="295" w:author="Author">
        <w:r w:rsidRPr="007C1D64">
          <w:rPr>
            <w:rFonts w:ascii="Avenir Book" w:eastAsia="MS Mincho" w:hAnsi="Avenir Book"/>
          </w:rPr>
          <w:delText>&gt;&gt;</w:delText>
        </w:r>
      </w:del>
    </w:p>
    <w:p w14:paraId="3DC1CB1E" w14:textId="77777777" w:rsidR="001136C8" w:rsidRPr="007C1D64" w:rsidRDefault="001136C8" w:rsidP="00F87B39">
      <w:pPr>
        <w:rPr>
          <w:del w:id="296" w:author="Author"/>
          <w:rFonts w:ascii="Avenir Book" w:eastAsia="MS Mincho" w:hAnsi="Avenir Book"/>
        </w:rPr>
      </w:pPr>
    </w:p>
    <w:p w14:paraId="4E9A1530" w14:textId="77777777" w:rsidR="00F87B39" w:rsidRPr="007C1D64" w:rsidRDefault="00F87B39" w:rsidP="00F87B39">
      <w:pPr>
        <w:rPr>
          <w:del w:id="297" w:author="Author"/>
          <w:rFonts w:ascii="Avenir Book" w:eastAsia="MS Mincho" w:hAnsi="Avenir Book"/>
        </w:rPr>
      </w:pPr>
    </w:p>
    <w:p w14:paraId="082BC3BC" w14:textId="77777777" w:rsidR="00074546" w:rsidRPr="007C1D64" w:rsidRDefault="00074546" w:rsidP="00A3357E">
      <w:pPr>
        <w:pStyle w:val="SDMPDDPoASubSection2"/>
        <w:numPr>
          <w:ilvl w:val="3"/>
          <w:numId w:val="11"/>
        </w:numPr>
        <w:tabs>
          <w:tab w:val="clear" w:pos="1474"/>
        </w:tabs>
        <w:ind w:left="709" w:hanging="709"/>
        <w:rPr>
          <w:del w:id="298" w:author="Author"/>
          <w:rFonts w:ascii="Avenir Book" w:eastAsia="MS Mincho" w:hAnsi="Avenir Book"/>
        </w:rPr>
      </w:pPr>
      <w:del w:id="299" w:author="Author">
        <w:r w:rsidRPr="007C1D64">
          <w:rPr>
            <w:rFonts w:ascii="Avenir Book" w:eastAsia="MS Mincho" w:hAnsi="Avenir Book"/>
          </w:rPr>
          <w:delText>Physical/Geographical location</w:delText>
        </w:r>
      </w:del>
    </w:p>
    <w:p w14:paraId="1200A8FD" w14:textId="77777777" w:rsidR="001136C8" w:rsidRPr="007C1D64" w:rsidRDefault="001136C8" w:rsidP="00F87B39">
      <w:pPr>
        <w:rPr>
          <w:del w:id="300" w:author="Author"/>
          <w:rFonts w:ascii="Avenir Book" w:eastAsia="MS Mincho" w:hAnsi="Avenir Book"/>
          <w:i/>
        </w:rPr>
      </w:pPr>
      <w:del w:id="301" w:author="Author">
        <w:r w:rsidRPr="007C1D64">
          <w:rPr>
            <w:rFonts w:ascii="Avenir Book" w:eastAsia="MS Mincho" w:hAnsi="Avenir Book"/>
          </w:rPr>
          <w:delText>&gt;&gt;</w:delText>
        </w:r>
        <w:r w:rsidR="00655A73" w:rsidRPr="007C1D64">
          <w:rPr>
            <w:rFonts w:ascii="Avenir Book" w:eastAsia="MS Mincho" w:hAnsi="Avenir Book"/>
          </w:rPr>
          <w:delText xml:space="preserve"> (</w:delText>
        </w:r>
        <w:r w:rsidR="00655A73" w:rsidRPr="007C1D64">
          <w:rPr>
            <w:rFonts w:ascii="Avenir Book" w:hAnsi="Avenir Book"/>
            <w:i/>
          </w:rPr>
          <w:delText>Include information allowing the unique identification of this project.)</w:delText>
        </w:r>
      </w:del>
    </w:p>
    <w:p w14:paraId="3E5FB366" w14:textId="77777777" w:rsidR="001136C8" w:rsidRPr="007C1D64" w:rsidRDefault="001136C8" w:rsidP="00F87B39">
      <w:pPr>
        <w:rPr>
          <w:del w:id="302" w:author="Author"/>
          <w:rFonts w:ascii="Avenir Book" w:eastAsia="MS Mincho" w:hAnsi="Avenir Book"/>
        </w:rPr>
      </w:pPr>
    </w:p>
    <w:p w14:paraId="78722073" w14:textId="77777777" w:rsidR="00F87B39" w:rsidRPr="007C1D64" w:rsidRDefault="00F87B39" w:rsidP="00F87B39">
      <w:pPr>
        <w:rPr>
          <w:del w:id="303" w:author="Author"/>
          <w:rFonts w:ascii="Avenir Book" w:eastAsia="MS Mincho" w:hAnsi="Avenir Book"/>
        </w:rPr>
      </w:pPr>
    </w:p>
    <w:p w14:paraId="04A1116A" w14:textId="77777777" w:rsidR="00536FD7" w:rsidRDefault="00536FD7" w:rsidP="007E3B10">
      <w:pPr>
        <w:pStyle w:val="SDMPDDPoASubSection1"/>
        <w:numPr>
          <w:ilvl w:val="2"/>
          <w:numId w:val="11"/>
        </w:numPr>
        <w:tabs>
          <w:tab w:val="clear" w:pos="1474"/>
        </w:tabs>
        <w:ind w:left="709" w:hanging="709"/>
        <w:rPr>
          <w:rFonts w:ascii="Avenir Book" w:hAnsi="Avenir Book"/>
        </w:rPr>
      </w:pPr>
      <w:r w:rsidRPr="007C1D64">
        <w:rPr>
          <w:rFonts w:ascii="Avenir Book" w:hAnsi="Avenir Book"/>
        </w:rPr>
        <w:t>Technologies and/or measures</w:t>
      </w:r>
    </w:p>
    <w:p w14:paraId="4D53D828" w14:textId="77777777" w:rsidR="00073747" w:rsidRPr="007C1D64" w:rsidRDefault="00073747" w:rsidP="00073747">
      <w:pPr>
        <w:pStyle w:val="SDMPDDPoASubSection1"/>
        <w:tabs>
          <w:tab w:val="clear" w:pos="1474"/>
        </w:tabs>
        <w:spacing w:before="0"/>
        <w:rPr>
          <w:del w:id="304" w:author="Author"/>
          <w:rFonts w:ascii="Avenir Book" w:hAnsi="Avenir Book"/>
        </w:rPr>
      </w:pPr>
      <w:del w:id="305" w:author="Author">
        <w:r w:rsidRPr="007C1D64">
          <w:rPr>
            <w:rFonts w:ascii="Avenir Book" w:hAnsi="Avenir Book"/>
          </w:rPr>
          <w:delText>&gt;&gt;</w:delText>
        </w:r>
        <w:r w:rsidR="00414BC5" w:rsidRPr="007C1D64">
          <w:rPr>
            <w:rFonts w:ascii="Avenir Book" w:hAnsi="Avenir Book"/>
          </w:rPr>
          <w:delText xml:space="preserve"> </w:delText>
        </w:r>
        <w:r w:rsidR="00414BC5" w:rsidRPr="007C1D64">
          <w:rPr>
            <w:rFonts w:ascii="Avenir Book" w:hAnsi="Avenir Book"/>
            <w:b w:val="0"/>
            <w:i/>
          </w:rPr>
          <w:delText>(Describe the technologies and measures to be employed and/or implemented by the project, including a list of the facilities, systems and equipment that will be installed and/or modified by the project. Include information essential to understand the purpose of the project and how it will contribute positively to three SDGs.</w:delText>
        </w:r>
        <w:r w:rsidR="007C1D64" w:rsidRPr="007C1D64">
          <w:rPr>
            <w:rFonts w:ascii="Avenir Book" w:hAnsi="Avenir Book"/>
            <w:b w:val="0"/>
            <w:i/>
          </w:rPr>
          <w:delText>)</w:delText>
        </w:r>
      </w:del>
    </w:p>
    <w:p w14:paraId="24986474" w14:textId="77777777" w:rsidR="00073747" w:rsidRPr="007C1D64" w:rsidRDefault="00073747" w:rsidP="00073747">
      <w:pPr>
        <w:pStyle w:val="SDMPDDPoASubSection1"/>
        <w:tabs>
          <w:tab w:val="clear" w:pos="1474"/>
        </w:tabs>
        <w:spacing w:before="0"/>
        <w:rPr>
          <w:del w:id="306" w:author="Author"/>
          <w:rFonts w:ascii="Avenir Book" w:hAnsi="Avenir Book"/>
        </w:rPr>
      </w:pPr>
    </w:p>
    <w:p w14:paraId="3225D052" w14:textId="77777777" w:rsidR="007E3B10" w:rsidRPr="007E3B10" w:rsidRDefault="009E261A" w:rsidP="009E261A">
      <w:pPr>
        <w:pStyle w:val="SDMTableBoxParaNotNumbered"/>
        <w:rPr>
          <w:ins w:id="307" w:author="Author"/>
        </w:rPr>
      </w:pPr>
      <w:ins w:id="308" w:author="Author">
        <w:r w:rsidRPr="009E261A">
          <w:t>&gt;&gt;</w:t>
        </w:r>
      </w:ins>
    </w:p>
    <w:p w14:paraId="6FB5B832" w14:textId="77777777" w:rsidR="00536FD7" w:rsidRDefault="00536FD7" w:rsidP="00536FD7">
      <w:pPr>
        <w:pStyle w:val="SDMPDDPoASubSection1"/>
        <w:numPr>
          <w:ilvl w:val="2"/>
          <w:numId w:val="11"/>
        </w:numPr>
        <w:tabs>
          <w:tab w:val="clear" w:pos="1474"/>
        </w:tabs>
        <w:ind w:left="709" w:hanging="709"/>
        <w:rPr>
          <w:rFonts w:ascii="Avenir Book" w:hAnsi="Avenir Book"/>
        </w:rPr>
      </w:pPr>
      <w:r w:rsidRPr="007C1D64">
        <w:rPr>
          <w:rFonts w:ascii="Avenir Book" w:hAnsi="Avenir Book"/>
        </w:rPr>
        <w:t>Scale of the project</w:t>
      </w:r>
    </w:p>
    <w:p w14:paraId="05527B87" w14:textId="77777777" w:rsidR="001136C8" w:rsidRPr="007C1D64" w:rsidRDefault="001136C8" w:rsidP="00F87B39">
      <w:pPr>
        <w:rPr>
          <w:del w:id="309" w:author="Author"/>
          <w:rFonts w:ascii="Avenir Book" w:eastAsia="MS Mincho" w:hAnsi="Avenir Book"/>
        </w:rPr>
      </w:pPr>
      <w:del w:id="310" w:author="Author">
        <w:r w:rsidRPr="007C1D64">
          <w:rPr>
            <w:rFonts w:ascii="Avenir Book" w:eastAsia="MS Mincho" w:hAnsi="Avenir Book"/>
          </w:rPr>
          <w:delText>&gt;&gt;</w:delText>
        </w:r>
        <w:r w:rsidR="001B6116" w:rsidRPr="007C1D64">
          <w:rPr>
            <w:rFonts w:ascii="Avenir Book" w:eastAsia="MS Mincho" w:hAnsi="Avenir Book"/>
          </w:rPr>
          <w:delText xml:space="preserve"> </w:delText>
        </w:r>
        <w:r w:rsidR="001B6116" w:rsidRPr="007C1D64">
          <w:rPr>
            <w:rFonts w:ascii="Avenir Book" w:eastAsia="MS Mincho" w:hAnsi="Avenir Book"/>
            <w:i/>
          </w:rPr>
          <w:delText>(Define whether project is micro scale, small scale or others. Justify the scale referring to relevant activity requirement.)</w:delText>
        </w:r>
      </w:del>
    </w:p>
    <w:p w14:paraId="4859A529" w14:textId="77777777" w:rsidR="001136C8" w:rsidRPr="007C1D64" w:rsidRDefault="001136C8" w:rsidP="00F87B39">
      <w:pPr>
        <w:rPr>
          <w:del w:id="311" w:author="Author"/>
          <w:rFonts w:ascii="Avenir Book" w:eastAsia="MS Mincho" w:hAnsi="Avenir Book"/>
        </w:rPr>
      </w:pPr>
    </w:p>
    <w:p w14:paraId="3221FBCC" w14:textId="77777777" w:rsidR="00F87B39" w:rsidRPr="007C1D64" w:rsidRDefault="00F87B39" w:rsidP="00F87B39">
      <w:pPr>
        <w:rPr>
          <w:del w:id="312" w:author="Author"/>
          <w:rFonts w:ascii="Avenir Book" w:eastAsia="MS Mincho" w:hAnsi="Avenir Book"/>
        </w:rPr>
      </w:pPr>
    </w:p>
    <w:p w14:paraId="29685146" w14:textId="77777777" w:rsidR="00536FD7" w:rsidRPr="007C1D64" w:rsidRDefault="009E261A" w:rsidP="009842EE">
      <w:pPr>
        <w:pStyle w:val="SDMTableBoxParaNotNumbered"/>
        <w:rPr>
          <w:ins w:id="313" w:author="Author"/>
        </w:rPr>
      </w:pPr>
      <w:ins w:id="314" w:author="Author">
        <w:r w:rsidRPr="009E261A">
          <w:t>&gt;&gt;</w:t>
        </w:r>
      </w:ins>
    </w:p>
    <w:p w14:paraId="2202AEB1" w14:textId="77777777" w:rsidR="00536FD7" w:rsidRPr="009842EE" w:rsidRDefault="00536FD7" w:rsidP="00536FD7">
      <w:pPr>
        <w:pStyle w:val="SDMPDDPoASubSection1"/>
        <w:numPr>
          <w:ilvl w:val="2"/>
          <w:numId w:val="11"/>
        </w:numPr>
        <w:tabs>
          <w:tab w:val="clear" w:pos="1474"/>
        </w:tabs>
        <w:ind w:left="709" w:hanging="709"/>
        <w:rPr>
          <w:rFonts w:ascii="Avenir Book" w:hAnsi="Avenir Book"/>
        </w:rPr>
      </w:pPr>
      <w:r w:rsidRPr="007C1D64">
        <w:rPr>
          <w:rFonts w:ascii="Avenir Book" w:hAnsi="Avenir Book"/>
        </w:rPr>
        <w:t xml:space="preserve">Funding sources of project </w:t>
      </w:r>
    </w:p>
    <w:p w14:paraId="5CC59C25" w14:textId="77777777" w:rsidR="001136C8" w:rsidRPr="007C1D64" w:rsidRDefault="001136C8" w:rsidP="00F87B39">
      <w:pPr>
        <w:rPr>
          <w:del w:id="315" w:author="Author"/>
          <w:rFonts w:ascii="Avenir Book" w:eastAsia="MS Mincho" w:hAnsi="Avenir Book"/>
        </w:rPr>
      </w:pPr>
      <w:del w:id="316" w:author="Author">
        <w:r w:rsidRPr="007C1D64">
          <w:rPr>
            <w:rFonts w:ascii="Avenir Book" w:eastAsia="MS Mincho" w:hAnsi="Avenir Book"/>
          </w:rPr>
          <w:delText>&gt;&gt;</w:delText>
        </w:r>
        <w:r w:rsidR="00414BC5" w:rsidRPr="007C1D64">
          <w:rPr>
            <w:rFonts w:ascii="Avenir Book" w:eastAsia="MS Mincho" w:hAnsi="Avenir Book"/>
          </w:rPr>
          <w:delText xml:space="preserve"> </w:delText>
        </w:r>
        <w:r w:rsidR="00414BC5" w:rsidRPr="007C1D64">
          <w:rPr>
            <w:rFonts w:ascii="Avenir Book" w:eastAsia="MS Mincho" w:hAnsi="Avenir Book"/>
            <w:i/>
          </w:rPr>
          <w:delText>(Provide the public and private funding sources for the project. Confidential information need not be provided.)</w:delText>
        </w:r>
      </w:del>
    </w:p>
    <w:p w14:paraId="24042BE2" w14:textId="77777777" w:rsidR="001136C8" w:rsidRPr="007C1D64" w:rsidRDefault="001136C8" w:rsidP="00F87B39">
      <w:pPr>
        <w:rPr>
          <w:del w:id="317" w:author="Author"/>
          <w:rFonts w:ascii="Avenir Book" w:eastAsia="MS Mincho" w:hAnsi="Avenir Book"/>
        </w:rPr>
      </w:pPr>
    </w:p>
    <w:p w14:paraId="4F143AEB" w14:textId="77777777" w:rsidR="00F87B39" w:rsidRPr="007C1D64" w:rsidRDefault="00F87B39" w:rsidP="00F87B39">
      <w:pPr>
        <w:rPr>
          <w:del w:id="318" w:author="Author"/>
          <w:rFonts w:ascii="Avenir Book" w:eastAsia="MS Mincho" w:hAnsi="Avenir Book"/>
        </w:rPr>
      </w:pPr>
    </w:p>
    <w:p w14:paraId="5BF481FC" w14:textId="77777777" w:rsidR="009E261A" w:rsidRPr="009E261A" w:rsidRDefault="009E261A" w:rsidP="009E261A">
      <w:pPr>
        <w:pStyle w:val="SDMTableBoxParaNotNumbered"/>
        <w:rPr>
          <w:ins w:id="319" w:author="Author"/>
        </w:rPr>
      </w:pPr>
      <w:ins w:id="320" w:author="Author">
        <w:r w:rsidRPr="009E261A">
          <w:t>&gt;&gt;</w:t>
        </w:r>
      </w:ins>
    </w:p>
    <w:p w14:paraId="4E2B778A" w14:textId="77777777" w:rsidR="00536FD7" w:rsidRPr="007C1D64" w:rsidRDefault="00536FD7" w:rsidP="00536FD7">
      <w:pPr>
        <w:rPr>
          <w:ins w:id="321" w:author="Author"/>
          <w:rFonts w:ascii="Avenir Book" w:eastAsia="MS Mincho" w:hAnsi="Avenir Book"/>
        </w:rPr>
      </w:pPr>
    </w:p>
    <w:p w14:paraId="7495BE8C" w14:textId="77777777" w:rsidR="00536FD7" w:rsidRDefault="00536FD7" w:rsidP="00536FD7">
      <w:pPr>
        <w:rPr>
          <w:ins w:id="322" w:author="Author"/>
          <w:rFonts w:ascii="Avenir Book" w:eastAsia="MS Mincho" w:hAnsi="Avenir Book"/>
        </w:rPr>
      </w:pPr>
    </w:p>
    <w:p w14:paraId="2FBC03C3" w14:textId="77777777" w:rsidR="007E3B10" w:rsidRPr="007C1D64" w:rsidRDefault="007E3B10" w:rsidP="00536FD7">
      <w:pPr>
        <w:rPr>
          <w:ins w:id="323" w:author="Author"/>
          <w:rFonts w:ascii="Avenir Book" w:eastAsia="MS Mincho" w:hAnsi="Avenir Book"/>
        </w:rPr>
      </w:pPr>
    </w:p>
    <w:p w14:paraId="5AE90FE7" w14:textId="77777777" w:rsidR="00536FD7" w:rsidRPr="007C1D64" w:rsidRDefault="00536FD7" w:rsidP="00536FD7">
      <w:pPr>
        <w:rPr>
          <w:ins w:id="324" w:author="Author"/>
          <w:rFonts w:ascii="Avenir Book" w:eastAsia="MS Mincho" w:hAnsi="Avenir Book"/>
        </w:rPr>
      </w:pPr>
    </w:p>
    <w:p w14:paraId="3A13F65F" w14:textId="68ED09FC" w:rsidR="00536FD7" w:rsidRPr="007C1D64" w:rsidRDefault="00536FD7" w:rsidP="00536FD7">
      <w:pPr>
        <w:pStyle w:val="SDMPDDPoASection"/>
        <w:numPr>
          <w:ilvl w:val="1"/>
          <w:numId w:val="11"/>
        </w:numPr>
        <w:tabs>
          <w:tab w:val="clear" w:pos="2325"/>
        </w:tabs>
        <w:ind w:left="1729" w:hanging="1729"/>
        <w:rPr>
          <w:rFonts w:ascii="Avenir Book" w:hAnsi="Avenir Book"/>
        </w:rPr>
      </w:pPr>
      <w:r w:rsidRPr="007C1D64">
        <w:rPr>
          <w:rFonts w:ascii="Avenir Book" w:hAnsi="Avenir Book"/>
        </w:rPr>
        <w:lastRenderedPageBreak/>
        <w:tab/>
      </w:r>
      <w:bookmarkStart w:id="325" w:name="_Ref49515954"/>
      <w:r w:rsidRPr="007C1D64">
        <w:rPr>
          <w:rFonts w:ascii="Avenir Book" w:hAnsi="Avenir Book"/>
        </w:rPr>
        <w:t xml:space="preserve">Application of </w:t>
      </w:r>
      <w:del w:id="326" w:author="Author">
        <w:r w:rsidR="00CC25EE" w:rsidRPr="007C1D64">
          <w:rPr>
            <w:rFonts w:ascii="Avenir Book" w:hAnsi="Avenir Book"/>
          </w:rPr>
          <w:delText xml:space="preserve">selected </w:delText>
        </w:r>
      </w:del>
      <w:r w:rsidRPr="007C1D64">
        <w:rPr>
          <w:rFonts w:ascii="Avenir Book" w:hAnsi="Avenir Book"/>
        </w:rPr>
        <w:t xml:space="preserve">approved Gold Standard </w:t>
      </w:r>
      <w:del w:id="327" w:author="Author">
        <w:r w:rsidR="00CC25EE" w:rsidRPr="007C1D64">
          <w:rPr>
            <w:rFonts w:ascii="Avenir Book" w:hAnsi="Avenir Book"/>
          </w:rPr>
          <w:delText>methodology</w:delText>
        </w:r>
      </w:del>
      <w:ins w:id="328" w:author="Author">
        <w:r>
          <w:rPr>
            <w:rFonts w:ascii="Avenir Book" w:hAnsi="Avenir Book"/>
          </w:rPr>
          <w:t>M</w:t>
        </w:r>
        <w:r w:rsidRPr="007C1D64">
          <w:rPr>
            <w:rFonts w:ascii="Avenir Book" w:hAnsi="Avenir Book"/>
          </w:rPr>
          <w:t>ethodology</w:t>
        </w:r>
        <w:r>
          <w:rPr>
            <w:rFonts w:ascii="Avenir Book" w:hAnsi="Avenir Book"/>
          </w:rPr>
          <w:t xml:space="preserve"> (ies)</w:t>
        </w:r>
        <w:r w:rsidRPr="007C1D64">
          <w:rPr>
            <w:rFonts w:ascii="Avenir Book" w:hAnsi="Avenir Book"/>
          </w:rPr>
          <w:t xml:space="preserve"> </w:t>
        </w:r>
        <w:r>
          <w:rPr>
            <w:rFonts w:ascii="Avenir Book" w:hAnsi="Avenir Book"/>
          </w:rPr>
          <w:t>and/or demonstration of SDG Contributions</w:t>
        </w:r>
      </w:ins>
      <w:bookmarkEnd w:id="325"/>
      <w:r w:rsidRPr="007C1D64" w:rsidDel="002E5951">
        <w:rPr>
          <w:rFonts w:ascii="Avenir Book" w:hAnsi="Avenir Book"/>
        </w:rPr>
        <w:t xml:space="preserve"> </w:t>
      </w:r>
    </w:p>
    <w:p w14:paraId="2ADF721B" w14:textId="77777777" w:rsidR="00536FD7" w:rsidRPr="007C1D64" w:rsidRDefault="00536FD7" w:rsidP="00536FD7">
      <w:pPr>
        <w:pStyle w:val="SDMPDDPoASubSection1"/>
        <w:numPr>
          <w:ilvl w:val="2"/>
          <w:numId w:val="11"/>
        </w:numPr>
        <w:tabs>
          <w:tab w:val="clear" w:pos="1474"/>
        </w:tabs>
        <w:ind w:left="709" w:hanging="709"/>
        <w:rPr>
          <w:rFonts w:ascii="Avenir Book" w:hAnsi="Avenir Book"/>
        </w:rPr>
      </w:pPr>
      <w:r w:rsidRPr="007C1D64">
        <w:rPr>
          <w:rFonts w:ascii="Avenir Book" w:hAnsi="Avenir Book"/>
        </w:rPr>
        <w:tab/>
        <w:t>Reference of approved methodology</w:t>
      </w:r>
      <w:r>
        <w:rPr>
          <w:rFonts w:ascii="Avenir Book" w:hAnsi="Avenir Book"/>
        </w:rPr>
        <w:t xml:space="preserve"> </w:t>
      </w:r>
      <w:ins w:id="329" w:author="Author">
        <w:r>
          <w:rPr>
            <w:rFonts w:ascii="Avenir Book" w:hAnsi="Avenir Book"/>
          </w:rPr>
          <w:t>(ies)</w:t>
        </w:r>
        <w:r w:rsidRPr="007C1D64">
          <w:rPr>
            <w:rFonts w:ascii="Avenir Book" w:hAnsi="Avenir Book"/>
          </w:rPr>
          <w:t xml:space="preserve"> </w:t>
        </w:r>
      </w:ins>
    </w:p>
    <w:p w14:paraId="5929363F" w14:textId="77777777" w:rsidR="00536FD7" w:rsidRPr="00DB15D0" w:rsidRDefault="009E261A" w:rsidP="00DB15D0">
      <w:pPr>
        <w:pStyle w:val="SDMTableBoxParaNotNumbered"/>
      </w:pPr>
      <w:r w:rsidRPr="00DB15D0">
        <w:t>&gt;&gt;</w:t>
      </w:r>
    </w:p>
    <w:p w14:paraId="68A50A78" w14:textId="77777777" w:rsidR="001136C8" w:rsidRPr="007C1D64" w:rsidRDefault="001136C8" w:rsidP="00F87B39">
      <w:pPr>
        <w:rPr>
          <w:del w:id="330" w:author="Author"/>
          <w:rFonts w:ascii="Avenir Book" w:eastAsia="MS Mincho" w:hAnsi="Avenir Book"/>
        </w:rPr>
      </w:pPr>
    </w:p>
    <w:p w14:paraId="1E8F9C73" w14:textId="77777777" w:rsidR="00F87B39" w:rsidRPr="007C1D64" w:rsidRDefault="00F87B39" w:rsidP="00F87B39">
      <w:pPr>
        <w:rPr>
          <w:del w:id="331" w:author="Author"/>
          <w:rFonts w:ascii="Avenir Book" w:eastAsia="MS Mincho" w:hAnsi="Avenir Book"/>
        </w:rPr>
      </w:pPr>
    </w:p>
    <w:p w14:paraId="1D12F0D2" w14:textId="77777777" w:rsidR="00536FD7" w:rsidRDefault="00536FD7" w:rsidP="00536FD7">
      <w:pPr>
        <w:pStyle w:val="SDMPDDPoASubSection1"/>
        <w:numPr>
          <w:ilvl w:val="2"/>
          <w:numId w:val="11"/>
        </w:numPr>
        <w:tabs>
          <w:tab w:val="clear" w:pos="1474"/>
        </w:tabs>
        <w:ind w:left="709" w:hanging="709"/>
        <w:rPr>
          <w:rFonts w:ascii="Avenir Book" w:hAnsi="Avenir Book"/>
        </w:rPr>
      </w:pPr>
      <w:r w:rsidRPr="007C1D64">
        <w:rPr>
          <w:rFonts w:ascii="Avenir Book" w:hAnsi="Avenir Book"/>
        </w:rPr>
        <w:tab/>
        <w:t xml:space="preserve">Applicability of methodology </w:t>
      </w:r>
      <w:ins w:id="332" w:author="Author">
        <w:r>
          <w:rPr>
            <w:rFonts w:ascii="Avenir Book" w:hAnsi="Avenir Book"/>
          </w:rPr>
          <w:t>(ies)</w:t>
        </w:r>
      </w:ins>
    </w:p>
    <w:p w14:paraId="0671AF1D" w14:textId="77777777" w:rsidR="001136C8" w:rsidRPr="007C1D64" w:rsidRDefault="001136C8" w:rsidP="00F87B39">
      <w:pPr>
        <w:rPr>
          <w:del w:id="333" w:author="Author"/>
          <w:rFonts w:ascii="Avenir Book" w:eastAsia="MS Mincho" w:hAnsi="Avenir Book"/>
          <w:i/>
        </w:rPr>
      </w:pPr>
      <w:del w:id="334" w:author="Author">
        <w:r w:rsidRPr="007C1D64">
          <w:rPr>
            <w:rFonts w:ascii="Avenir Book" w:eastAsia="MS Mincho" w:hAnsi="Avenir Book"/>
          </w:rPr>
          <w:delText>&gt;&gt;</w:delText>
        </w:r>
        <w:r w:rsidR="00A16EB2" w:rsidRPr="007C1D64">
          <w:rPr>
            <w:rFonts w:ascii="Avenir Book" w:eastAsia="MS Mincho" w:hAnsi="Avenir Book"/>
          </w:rPr>
          <w:delText xml:space="preserve"> </w:delText>
        </w:r>
        <w:r w:rsidR="00A16EB2" w:rsidRPr="007C1D64">
          <w:rPr>
            <w:rFonts w:ascii="Avenir Book" w:eastAsia="MS Mincho" w:hAnsi="Avenir Book"/>
            <w:i/>
          </w:rPr>
          <w:delText>(</w:delText>
        </w:r>
        <w:r w:rsidR="00A16EB2" w:rsidRPr="007C1D64">
          <w:rPr>
            <w:rFonts w:ascii="Avenir Book" w:hAnsi="Avenir Book"/>
            <w:i/>
          </w:rPr>
          <w:delText>Justify the choice of the selected methodology(ies) by demonstrating that the project meets each applicability condition of the applied methodology(ies))</w:delText>
        </w:r>
      </w:del>
    </w:p>
    <w:p w14:paraId="52579C03" w14:textId="77777777" w:rsidR="001136C8" w:rsidRPr="007C1D64" w:rsidRDefault="001136C8" w:rsidP="00F87B39">
      <w:pPr>
        <w:rPr>
          <w:del w:id="335" w:author="Author"/>
          <w:rFonts w:ascii="Avenir Book" w:eastAsia="MS Mincho" w:hAnsi="Avenir Book"/>
        </w:rPr>
      </w:pPr>
    </w:p>
    <w:p w14:paraId="06090CF0" w14:textId="77777777" w:rsidR="00F87B39" w:rsidRPr="007C1D64" w:rsidRDefault="00F87B39" w:rsidP="00F87B39">
      <w:pPr>
        <w:rPr>
          <w:del w:id="336" w:author="Author"/>
          <w:rFonts w:ascii="Avenir Book" w:eastAsia="MS Mincho" w:hAnsi="Avenir Book"/>
        </w:rPr>
      </w:pPr>
    </w:p>
    <w:p w14:paraId="7AAD6B46" w14:textId="77777777" w:rsidR="00536FD7" w:rsidRPr="007C1D64" w:rsidRDefault="009E261A" w:rsidP="00384026">
      <w:pPr>
        <w:pStyle w:val="SDMTableBoxParaNotNumbered"/>
        <w:rPr>
          <w:ins w:id="337" w:author="Author"/>
        </w:rPr>
      </w:pPr>
      <w:ins w:id="338" w:author="Author">
        <w:r w:rsidRPr="009E261A">
          <w:t>&gt;&gt;</w:t>
        </w:r>
      </w:ins>
    </w:p>
    <w:p w14:paraId="69F9451A" w14:textId="77777777" w:rsidR="00536FD7" w:rsidRDefault="00536FD7" w:rsidP="007E3B10">
      <w:pPr>
        <w:pStyle w:val="SDMPDDPoASubSection1"/>
        <w:numPr>
          <w:ilvl w:val="2"/>
          <w:numId w:val="11"/>
        </w:numPr>
        <w:tabs>
          <w:tab w:val="clear" w:pos="1474"/>
        </w:tabs>
        <w:ind w:left="709" w:hanging="709"/>
        <w:rPr>
          <w:rFonts w:ascii="Avenir Book" w:hAnsi="Avenir Book"/>
        </w:rPr>
      </w:pPr>
      <w:r w:rsidRPr="007C1D64">
        <w:rPr>
          <w:rFonts w:ascii="Avenir Book" w:hAnsi="Avenir Book"/>
        </w:rPr>
        <w:tab/>
        <w:t>Project boundary</w:t>
      </w:r>
    </w:p>
    <w:p w14:paraId="2442119B" w14:textId="77777777" w:rsidR="00A41CDC" w:rsidRPr="007C1D64" w:rsidRDefault="00A41CDC" w:rsidP="00414117">
      <w:pPr>
        <w:pStyle w:val="SDMPDDPoASubSection1"/>
        <w:tabs>
          <w:tab w:val="clear" w:pos="1474"/>
        </w:tabs>
        <w:rPr>
          <w:del w:id="339" w:author="Author"/>
          <w:rFonts w:ascii="Avenir Book" w:hAnsi="Avenir Book"/>
          <w:b w:val="0"/>
          <w:i/>
        </w:rPr>
      </w:pPr>
      <w:del w:id="340" w:author="Author">
        <w:r w:rsidRPr="007C1D64">
          <w:rPr>
            <w:rFonts w:ascii="Avenir Book" w:hAnsi="Avenir Book"/>
          </w:rPr>
          <w:delText>&gt;&gt;</w:delText>
        </w:r>
        <w:r w:rsidR="00D4278C" w:rsidRPr="007C1D64">
          <w:rPr>
            <w:rFonts w:ascii="Avenir Book" w:hAnsi="Avenir Book"/>
          </w:rPr>
          <w:delText xml:space="preserve"> </w:delText>
        </w:r>
        <w:r w:rsidR="00D4278C" w:rsidRPr="007C1D64">
          <w:rPr>
            <w:rFonts w:ascii="Avenir Book" w:hAnsi="Avenir Book"/>
            <w:b w:val="0"/>
            <w:i/>
          </w:rPr>
          <w:delText>(</w:delText>
        </w:r>
        <w:r w:rsidR="00064B0C" w:rsidRPr="007C1D64">
          <w:rPr>
            <w:rFonts w:ascii="Avenir Book" w:hAnsi="Avenir Book"/>
            <w:b w:val="0"/>
            <w:i/>
          </w:rPr>
          <w:delText>Present a flow diagram of the project boundary, physically delineating the project, based on the description provided in section A.5 above.)</w:delText>
        </w:r>
      </w:del>
    </w:p>
    <w:p w14:paraId="1ADCED36" w14:textId="15AA268D" w:rsidR="009E261A" w:rsidRPr="009E261A" w:rsidRDefault="00414117" w:rsidP="009E261A">
      <w:pPr>
        <w:pStyle w:val="SDMTableBoxParaNotNumbered"/>
        <w:rPr>
          <w:ins w:id="341" w:author="Author"/>
        </w:rPr>
      </w:pPr>
      <w:del w:id="342" w:author="Author">
        <w:r w:rsidRPr="007C1D64">
          <w:delText xml:space="preserve">For the purpose of GHG mitigation/sequestration following table shall be completed </w:delText>
        </w:r>
        <w:r w:rsidR="00964227">
          <w:delText>(delete if not required)</w:delText>
        </w:r>
      </w:del>
      <w:ins w:id="343" w:author="Author">
        <w:r w:rsidR="009E261A" w:rsidRPr="009E261A">
          <w:t>&gt;&gt;</w:t>
        </w:r>
      </w:ins>
    </w:p>
    <w:p w14:paraId="2884E046" w14:textId="77777777" w:rsidR="007E3B10" w:rsidRPr="007E3B10" w:rsidRDefault="007E3B10" w:rsidP="007E3B10">
      <w:pPr>
        <w:pStyle w:val="SDMPDDPoASubSection1"/>
        <w:tabs>
          <w:tab w:val="clear" w:pos="1474"/>
        </w:tabs>
        <w:rPr>
          <w:rFonts w:ascii="Avenir Book" w:hAnsi="Avenir Book"/>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818"/>
        <w:gridCol w:w="1336"/>
        <w:gridCol w:w="899"/>
        <w:gridCol w:w="1429"/>
        <w:gridCol w:w="5373"/>
      </w:tblGrid>
      <w:tr w:rsidR="00536FD7" w:rsidRPr="007C1D64" w14:paraId="2BD84ADE" w14:textId="77777777" w:rsidTr="00DB15D0">
        <w:trPr>
          <w:trHeight w:val="448"/>
          <w:jc w:val="center"/>
        </w:trPr>
        <w:tc>
          <w:tcPr>
            <w:tcW w:w="1093" w:type="pct"/>
            <w:gridSpan w:val="2"/>
            <w:shd w:val="clear" w:color="auto" w:fill="BFBFBF"/>
          </w:tcPr>
          <w:p w14:paraId="0C9CA4FD" w14:textId="77777777" w:rsidR="00536FD7" w:rsidRPr="007C1D64" w:rsidRDefault="00536FD7" w:rsidP="00EB51A4">
            <w:pPr>
              <w:keepNext/>
              <w:keepLines/>
              <w:spacing w:before="40" w:after="40"/>
              <w:jc w:val="center"/>
              <w:rPr>
                <w:rFonts w:ascii="Avenir Book" w:hAnsi="Avenir Book"/>
                <w:b/>
              </w:rPr>
            </w:pPr>
            <w:bookmarkStart w:id="344" w:name="_Toc203882196"/>
            <w:bookmarkStart w:id="345" w:name="_Toc203882402"/>
            <w:bookmarkStart w:id="346" w:name="_Toc203883039"/>
            <w:bookmarkStart w:id="347" w:name="_Toc308103932"/>
            <w:r w:rsidRPr="007C1D64">
              <w:rPr>
                <w:rFonts w:ascii="Avenir Book" w:hAnsi="Avenir Book"/>
                <w:b/>
              </w:rPr>
              <w:t>Source</w:t>
            </w:r>
            <w:bookmarkEnd w:id="344"/>
            <w:bookmarkEnd w:id="345"/>
            <w:bookmarkEnd w:id="346"/>
            <w:bookmarkEnd w:id="347"/>
          </w:p>
        </w:tc>
        <w:tc>
          <w:tcPr>
            <w:tcW w:w="456" w:type="pct"/>
            <w:shd w:val="clear" w:color="auto" w:fill="BFBFBF"/>
          </w:tcPr>
          <w:p w14:paraId="7072434B" w14:textId="77777777" w:rsidR="00536FD7" w:rsidRPr="007C1D64" w:rsidRDefault="00536FD7" w:rsidP="00EB51A4">
            <w:pPr>
              <w:keepNext/>
              <w:keepLines/>
              <w:spacing w:before="40" w:after="40"/>
              <w:jc w:val="center"/>
              <w:rPr>
                <w:rFonts w:ascii="Avenir Book" w:hAnsi="Avenir Book"/>
                <w:b/>
              </w:rPr>
            </w:pPr>
            <w:r w:rsidRPr="007C1D64">
              <w:rPr>
                <w:rFonts w:ascii="Avenir Book" w:hAnsi="Avenir Book"/>
                <w:b/>
              </w:rPr>
              <w:t>GHGs</w:t>
            </w:r>
          </w:p>
        </w:tc>
        <w:tc>
          <w:tcPr>
            <w:tcW w:w="725" w:type="pct"/>
            <w:shd w:val="clear" w:color="auto" w:fill="BFBFBF"/>
          </w:tcPr>
          <w:p w14:paraId="6A8C75BA" w14:textId="77777777" w:rsidR="00536FD7" w:rsidRPr="007C1D64" w:rsidRDefault="00536FD7" w:rsidP="00EB51A4">
            <w:pPr>
              <w:keepNext/>
              <w:keepLines/>
              <w:spacing w:before="40" w:after="40"/>
              <w:jc w:val="center"/>
              <w:rPr>
                <w:rFonts w:ascii="Avenir Book" w:hAnsi="Avenir Book"/>
                <w:b/>
              </w:rPr>
            </w:pPr>
            <w:r w:rsidRPr="007C1D64">
              <w:rPr>
                <w:rFonts w:ascii="Avenir Book" w:hAnsi="Avenir Book"/>
                <w:b/>
              </w:rPr>
              <w:t>Included?</w:t>
            </w:r>
          </w:p>
        </w:tc>
        <w:tc>
          <w:tcPr>
            <w:tcW w:w="2726" w:type="pct"/>
            <w:shd w:val="clear" w:color="auto" w:fill="BFBFBF"/>
          </w:tcPr>
          <w:p w14:paraId="298D468D" w14:textId="77777777" w:rsidR="00536FD7" w:rsidRPr="007C1D64" w:rsidRDefault="00536FD7" w:rsidP="00EB51A4">
            <w:pPr>
              <w:keepNext/>
              <w:keepLines/>
              <w:spacing w:before="40" w:after="40"/>
              <w:jc w:val="center"/>
              <w:rPr>
                <w:rFonts w:ascii="Avenir Book" w:hAnsi="Avenir Book"/>
                <w:b/>
              </w:rPr>
            </w:pPr>
            <w:r w:rsidRPr="007C1D64">
              <w:rPr>
                <w:rFonts w:ascii="Avenir Book" w:hAnsi="Avenir Book"/>
                <w:b/>
              </w:rPr>
              <w:t>Justification/Explanation</w:t>
            </w:r>
          </w:p>
        </w:tc>
      </w:tr>
      <w:tr w:rsidR="00536FD7" w:rsidRPr="007C1D64" w14:paraId="5CF7CC8F" w14:textId="77777777" w:rsidTr="00DB15D0">
        <w:trPr>
          <w:trHeight w:val="280"/>
          <w:jc w:val="center"/>
        </w:trPr>
        <w:tc>
          <w:tcPr>
            <w:tcW w:w="415" w:type="pct"/>
            <w:vMerge w:val="restart"/>
            <w:shd w:val="clear" w:color="auto" w:fill="BFBFBF"/>
            <w:textDirection w:val="btLr"/>
          </w:tcPr>
          <w:p w14:paraId="23BCF09B" w14:textId="77777777" w:rsidR="00536FD7" w:rsidRPr="007C1D64" w:rsidRDefault="00536FD7" w:rsidP="00EB51A4">
            <w:pPr>
              <w:keepNext/>
              <w:keepLines/>
              <w:spacing w:before="20" w:after="20"/>
              <w:jc w:val="center"/>
              <w:rPr>
                <w:rFonts w:ascii="Avenir Book" w:hAnsi="Avenir Book"/>
                <w:b/>
              </w:rPr>
            </w:pPr>
            <w:r w:rsidRPr="007C1D64">
              <w:rPr>
                <w:rFonts w:ascii="Avenir Book" w:hAnsi="Avenir Book"/>
                <w:b/>
              </w:rPr>
              <w:t>Baseline scenario</w:t>
            </w:r>
          </w:p>
        </w:tc>
        <w:tc>
          <w:tcPr>
            <w:tcW w:w="678" w:type="pct"/>
            <w:vMerge w:val="restart"/>
            <w:shd w:val="clear" w:color="auto" w:fill="auto"/>
          </w:tcPr>
          <w:p w14:paraId="22672880" w14:textId="77777777" w:rsidR="00536FD7" w:rsidRPr="007C1D64" w:rsidRDefault="00536FD7" w:rsidP="00EB51A4">
            <w:pPr>
              <w:keepNext/>
              <w:keepLines/>
              <w:rPr>
                <w:rFonts w:ascii="Avenir Book" w:hAnsi="Avenir Book"/>
              </w:rPr>
            </w:pPr>
            <w:r w:rsidRPr="007C1D64">
              <w:rPr>
                <w:rFonts w:ascii="Avenir Book" w:hAnsi="Avenir Book"/>
              </w:rPr>
              <w:t>Source 1</w:t>
            </w:r>
          </w:p>
        </w:tc>
        <w:tc>
          <w:tcPr>
            <w:tcW w:w="456" w:type="pct"/>
            <w:shd w:val="clear" w:color="auto" w:fill="auto"/>
          </w:tcPr>
          <w:p w14:paraId="6A898732" w14:textId="77777777" w:rsidR="00536FD7" w:rsidRPr="007C1D64" w:rsidRDefault="00536FD7" w:rsidP="00EB51A4">
            <w:pPr>
              <w:keepNext/>
              <w:keepLines/>
              <w:rPr>
                <w:rFonts w:ascii="Avenir Book" w:hAnsi="Avenir Book"/>
              </w:rPr>
            </w:pPr>
            <w:r w:rsidRPr="007C1D64">
              <w:rPr>
                <w:rFonts w:ascii="Avenir Book" w:hAnsi="Avenir Book"/>
              </w:rPr>
              <w:t>CO</w:t>
            </w:r>
            <w:r w:rsidRPr="007C1D64">
              <w:rPr>
                <w:rFonts w:ascii="Avenir Book" w:hAnsi="Avenir Book"/>
                <w:vertAlign w:val="subscript"/>
              </w:rPr>
              <w:t>2</w:t>
            </w:r>
          </w:p>
        </w:tc>
        <w:tc>
          <w:tcPr>
            <w:tcW w:w="725" w:type="pct"/>
            <w:shd w:val="clear" w:color="auto" w:fill="auto"/>
          </w:tcPr>
          <w:p w14:paraId="39147B0E" w14:textId="77777777" w:rsidR="00536FD7" w:rsidRPr="007C1D64" w:rsidRDefault="00536FD7" w:rsidP="00EB51A4">
            <w:pPr>
              <w:keepNext/>
              <w:keepLines/>
              <w:rPr>
                <w:rFonts w:ascii="Avenir Book" w:hAnsi="Avenir Book"/>
              </w:rPr>
            </w:pPr>
          </w:p>
        </w:tc>
        <w:tc>
          <w:tcPr>
            <w:tcW w:w="2726" w:type="pct"/>
            <w:shd w:val="clear" w:color="auto" w:fill="auto"/>
          </w:tcPr>
          <w:p w14:paraId="61C1A585" w14:textId="77777777" w:rsidR="00536FD7" w:rsidRPr="007C1D64" w:rsidRDefault="00536FD7" w:rsidP="00EB51A4">
            <w:pPr>
              <w:keepNext/>
              <w:keepLines/>
              <w:rPr>
                <w:rFonts w:ascii="Avenir Book" w:hAnsi="Avenir Book"/>
              </w:rPr>
            </w:pPr>
          </w:p>
        </w:tc>
      </w:tr>
      <w:tr w:rsidR="00536FD7" w:rsidRPr="007C1D64" w14:paraId="1E3B1C29" w14:textId="77777777" w:rsidTr="00DB15D0">
        <w:trPr>
          <w:trHeight w:val="230"/>
          <w:jc w:val="center"/>
        </w:trPr>
        <w:tc>
          <w:tcPr>
            <w:tcW w:w="415" w:type="pct"/>
            <w:vMerge/>
            <w:shd w:val="clear" w:color="auto" w:fill="BFBFBF"/>
            <w:textDirection w:val="btLr"/>
          </w:tcPr>
          <w:p w14:paraId="296F83B6" w14:textId="77777777" w:rsidR="00536FD7" w:rsidRPr="007C1D64" w:rsidRDefault="00536FD7" w:rsidP="00EB51A4">
            <w:pPr>
              <w:keepNext/>
              <w:keepLines/>
              <w:spacing w:before="20" w:after="20"/>
              <w:jc w:val="center"/>
              <w:rPr>
                <w:rFonts w:ascii="Avenir Book" w:hAnsi="Avenir Book"/>
                <w:b/>
              </w:rPr>
            </w:pPr>
          </w:p>
        </w:tc>
        <w:tc>
          <w:tcPr>
            <w:tcW w:w="678" w:type="pct"/>
            <w:vMerge/>
            <w:shd w:val="clear" w:color="auto" w:fill="auto"/>
          </w:tcPr>
          <w:p w14:paraId="361C96F6" w14:textId="77777777" w:rsidR="00536FD7" w:rsidRPr="007C1D64" w:rsidRDefault="00536FD7" w:rsidP="00EB51A4">
            <w:pPr>
              <w:keepNext/>
              <w:keepLines/>
              <w:rPr>
                <w:rFonts w:ascii="Avenir Book" w:hAnsi="Avenir Book"/>
              </w:rPr>
            </w:pPr>
          </w:p>
        </w:tc>
        <w:tc>
          <w:tcPr>
            <w:tcW w:w="456" w:type="pct"/>
            <w:shd w:val="clear" w:color="auto" w:fill="auto"/>
          </w:tcPr>
          <w:p w14:paraId="01D83DE7" w14:textId="77777777" w:rsidR="00536FD7" w:rsidRPr="007C1D64" w:rsidRDefault="00536FD7" w:rsidP="00EB51A4">
            <w:pPr>
              <w:keepNext/>
              <w:keepLines/>
              <w:rPr>
                <w:rFonts w:ascii="Avenir Book" w:hAnsi="Avenir Book"/>
              </w:rPr>
            </w:pPr>
            <w:r w:rsidRPr="007C1D64">
              <w:rPr>
                <w:rFonts w:ascii="Avenir Book" w:hAnsi="Avenir Book"/>
              </w:rPr>
              <w:t>CH</w:t>
            </w:r>
            <w:r w:rsidRPr="007C1D64">
              <w:rPr>
                <w:rFonts w:ascii="Avenir Book" w:hAnsi="Avenir Book"/>
                <w:vertAlign w:val="subscript"/>
              </w:rPr>
              <w:t>4</w:t>
            </w:r>
          </w:p>
        </w:tc>
        <w:tc>
          <w:tcPr>
            <w:tcW w:w="725" w:type="pct"/>
            <w:shd w:val="clear" w:color="auto" w:fill="auto"/>
          </w:tcPr>
          <w:p w14:paraId="5FCB74EC" w14:textId="77777777" w:rsidR="00536FD7" w:rsidRPr="007C1D64" w:rsidRDefault="00536FD7" w:rsidP="00EB51A4">
            <w:pPr>
              <w:keepNext/>
              <w:keepLines/>
              <w:rPr>
                <w:rFonts w:ascii="Avenir Book" w:hAnsi="Avenir Book"/>
              </w:rPr>
            </w:pPr>
          </w:p>
        </w:tc>
        <w:tc>
          <w:tcPr>
            <w:tcW w:w="2726" w:type="pct"/>
            <w:shd w:val="clear" w:color="auto" w:fill="auto"/>
          </w:tcPr>
          <w:p w14:paraId="1B516FCF" w14:textId="77777777" w:rsidR="00536FD7" w:rsidRPr="007C1D64" w:rsidRDefault="00536FD7" w:rsidP="00EB51A4">
            <w:pPr>
              <w:keepNext/>
              <w:keepLines/>
              <w:rPr>
                <w:rFonts w:ascii="Avenir Book" w:hAnsi="Avenir Book"/>
              </w:rPr>
            </w:pPr>
          </w:p>
        </w:tc>
      </w:tr>
      <w:tr w:rsidR="00536FD7" w:rsidRPr="007C1D64" w14:paraId="4BC9DE1F" w14:textId="77777777" w:rsidTr="00DB15D0">
        <w:trPr>
          <w:jc w:val="center"/>
        </w:trPr>
        <w:tc>
          <w:tcPr>
            <w:tcW w:w="415" w:type="pct"/>
            <w:vMerge/>
            <w:shd w:val="clear" w:color="auto" w:fill="BFBFBF"/>
            <w:textDirection w:val="btLr"/>
          </w:tcPr>
          <w:p w14:paraId="5CB42111" w14:textId="77777777" w:rsidR="00536FD7" w:rsidRPr="007C1D64" w:rsidRDefault="00536FD7" w:rsidP="00EB51A4">
            <w:pPr>
              <w:keepNext/>
              <w:keepLines/>
              <w:spacing w:before="20" w:after="20"/>
              <w:jc w:val="center"/>
              <w:rPr>
                <w:rFonts w:ascii="Avenir Book" w:hAnsi="Avenir Book"/>
                <w:b/>
              </w:rPr>
            </w:pPr>
          </w:p>
        </w:tc>
        <w:tc>
          <w:tcPr>
            <w:tcW w:w="678" w:type="pct"/>
            <w:vMerge/>
            <w:shd w:val="clear" w:color="auto" w:fill="auto"/>
          </w:tcPr>
          <w:p w14:paraId="056570A8" w14:textId="77777777" w:rsidR="00536FD7" w:rsidRPr="007C1D64" w:rsidRDefault="00536FD7" w:rsidP="00EB51A4">
            <w:pPr>
              <w:keepNext/>
              <w:keepLines/>
              <w:rPr>
                <w:rFonts w:ascii="Avenir Book" w:hAnsi="Avenir Book"/>
              </w:rPr>
            </w:pPr>
          </w:p>
        </w:tc>
        <w:tc>
          <w:tcPr>
            <w:tcW w:w="456" w:type="pct"/>
            <w:shd w:val="clear" w:color="auto" w:fill="auto"/>
          </w:tcPr>
          <w:p w14:paraId="1F9F8A97" w14:textId="77777777" w:rsidR="00536FD7" w:rsidRPr="007C1D64" w:rsidRDefault="00536FD7" w:rsidP="00EB51A4">
            <w:pPr>
              <w:keepNext/>
              <w:keepLines/>
              <w:rPr>
                <w:rFonts w:ascii="Avenir Book" w:hAnsi="Avenir Book"/>
              </w:rPr>
            </w:pPr>
            <w:r w:rsidRPr="007C1D64">
              <w:rPr>
                <w:rFonts w:ascii="Avenir Book" w:hAnsi="Avenir Book"/>
              </w:rPr>
              <w:t>N</w:t>
            </w:r>
            <w:r w:rsidRPr="007C1D64">
              <w:rPr>
                <w:rFonts w:ascii="Avenir Book" w:hAnsi="Avenir Book"/>
                <w:vertAlign w:val="subscript"/>
              </w:rPr>
              <w:t>2</w:t>
            </w:r>
            <w:r w:rsidRPr="007C1D64">
              <w:rPr>
                <w:rFonts w:ascii="Avenir Book" w:hAnsi="Avenir Book"/>
              </w:rPr>
              <w:t>O</w:t>
            </w:r>
          </w:p>
        </w:tc>
        <w:tc>
          <w:tcPr>
            <w:tcW w:w="725" w:type="pct"/>
            <w:shd w:val="clear" w:color="auto" w:fill="auto"/>
          </w:tcPr>
          <w:p w14:paraId="4694871D" w14:textId="77777777" w:rsidR="00536FD7" w:rsidRPr="007C1D64" w:rsidRDefault="00536FD7" w:rsidP="00EB51A4">
            <w:pPr>
              <w:keepNext/>
              <w:keepLines/>
              <w:rPr>
                <w:rFonts w:ascii="Avenir Book" w:hAnsi="Avenir Book"/>
              </w:rPr>
            </w:pPr>
          </w:p>
        </w:tc>
        <w:tc>
          <w:tcPr>
            <w:tcW w:w="2726" w:type="pct"/>
            <w:shd w:val="clear" w:color="auto" w:fill="auto"/>
          </w:tcPr>
          <w:p w14:paraId="4B104F95" w14:textId="77777777" w:rsidR="00536FD7" w:rsidRPr="007C1D64" w:rsidRDefault="00536FD7" w:rsidP="00EB51A4">
            <w:pPr>
              <w:keepNext/>
              <w:keepLines/>
              <w:rPr>
                <w:rFonts w:ascii="Avenir Book" w:hAnsi="Avenir Book"/>
              </w:rPr>
            </w:pPr>
          </w:p>
        </w:tc>
      </w:tr>
      <w:tr w:rsidR="00536FD7" w:rsidRPr="007C1D64" w14:paraId="5516FA98" w14:textId="77777777" w:rsidTr="00DB15D0">
        <w:trPr>
          <w:jc w:val="center"/>
        </w:trPr>
        <w:tc>
          <w:tcPr>
            <w:tcW w:w="415" w:type="pct"/>
            <w:vMerge/>
            <w:shd w:val="clear" w:color="auto" w:fill="BFBFBF"/>
            <w:textDirection w:val="btLr"/>
          </w:tcPr>
          <w:p w14:paraId="1A5B20AF" w14:textId="77777777" w:rsidR="00536FD7" w:rsidRPr="007C1D64" w:rsidRDefault="00536FD7" w:rsidP="00EB51A4">
            <w:pPr>
              <w:keepNext/>
              <w:keepLines/>
              <w:spacing w:before="20" w:after="20"/>
              <w:jc w:val="center"/>
              <w:rPr>
                <w:rFonts w:ascii="Avenir Book" w:hAnsi="Avenir Book"/>
                <w:b/>
              </w:rPr>
            </w:pPr>
          </w:p>
        </w:tc>
        <w:tc>
          <w:tcPr>
            <w:tcW w:w="678" w:type="pct"/>
            <w:vMerge/>
            <w:shd w:val="clear" w:color="auto" w:fill="auto"/>
          </w:tcPr>
          <w:p w14:paraId="35018FC0" w14:textId="77777777" w:rsidR="00536FD7" w:rsidRPr="007C1D64" w:rsidRDefault="00536FD7" w:rsidP="00EB51A4">
            <w:pPr>
              <w:keepNext/>
              <w:keepLines/>
              <w:rPr>
                <w:rFonts w:ascii="Avenir Book" w:hAnsi="Avenir Book"/>
              </w:rPr>
            </w:pPr>
          </w:p>
        </w:tc>
        <w:tc>
          <w:tcPr>
            <w:tcW w:w="456" w:type="pct"/>
            <w:shd w:val="clear" w:color="auto" w:fill="auto"/>
          </w:tcPr>
          <w:p w14:paraId="17F478BE" w14:textId="77777777" w:rsidR="00536FD7" w:rsidRPr="007C1D64" w:rsidRDefault="00536FD7" w:rsidP="00EB51A4">
            <w:pPr>
              <w:keepNext/>
              <w:keepLines/>
              <w:rPr>
                <w:rFonts w:ascii="Avenir Book" w:hAnsi="Avenir Book"/>
              </w:rPr>
            </w:pPr>
            <w:r w:rsidRPr="007C1D64">
              <w:rPr>
                <w:rFonts w:ascii="Avenir Book" w:hAnsi="Avenir Book"/>
              </w:rPr>
              <w:t>…</w:t>
            </w:r>
          </w:p>
        </w:tc>
        <w:tc>
          <w:tcPr>
            <w:tcW w:w="725" w:type="pct"/>
            <w:shd w:val="clear" w:color="auto" w:fill="auto"/>
          </w:tcPr>
          <w:p w14:paraId="18C8C926" w14:textId="77777777" w:rsidR="00536FD7" w:rsidRPr="007C1D64" w:rsidRDefault="00536FD7" w:rsidP="00EB51A4">
            <w:pPr>
              <w:keepNext/>
              <w:keepLines/>
              <w:rPr>
                <w:rFonts w:ascii="Avenir Book" w:hAnsi="Avenir Book"/>
              </w:rPr>
            </w:pPr>
          </w:p>
        </w:tc>
        <w:tc>
          <w:tcPr>
            <w:tcW w:w="2726" w:type="pct"/>
            <w:shd w:val="clear" w:color="auto" w:fill="auto"/>
          </w:tcPr>
          <w:p w14:paraId="69D96C27" w14:textId="77777777" w:rsidR="00536FD7" w:rsidRPr="007C1D64" w:rsidRDefault="00536FD7" w:rsidP="00EB51A4">
            <w:pPr>
              <w:keepNext/>
              <w:keepLines/>
              <w:rPr>
                <w:rFonts w:ascii="Avenir Book" w:hAnsi="Avenir Book"/>
              </w:rPr>
            </w:pPr>
          </w:p>
        </w:tc>
      </w:tr>
      <w:tr w:rsidR="00536FD7" w:rsidRPr="007C1D64" w14:paraId="24665098" w14:textId="77777777" w:rsidTr="00DB15D0">
        <w:trPr>
          <w:jc w:val="center"/>
        </w:trPr>
        <w:tc>
          <w:tcPr>
            <w:tcW w:w="415" w:type="pct"/>
            <w:vMerge/>
            <w:shd w:val="clear" w:color="auto" w:fill="BFBFBF"/>
            <w:textDirection w:val="btLr"/>
          </w:tcPr>
          <w:p w14:paraId="6D987EAB" w14:textId="77777777" w:rsidR="00536FD7" w:rsidRPr="007C1D64" w:rsidRDefault="00536FD7" w:rsidP="00EB51A4">
            <w:pPr>
              <w:keepNext/>
              <w:keepLines/>
              <w:spacing w:before="20" w:after="20"/>
              <w:jc w:val="center"/>
              <w:rPr>
                <w:rFonts w:ascii="Avenir Book" w:hAnsi="Avenir Book"/>
                <w:b/>
              </w:rPr>
            </w:pPr>
          </w:p>
        </w:tc>
        <w:tc>
          <w:tcPr>
            <w:tcW w:w="678" w:type="pct"/>
            <w:vMerge w:val="restart"/>
            <w:shd w:val="clear" w:color="auto" w:fill="auto"/>
          </w:tcPr>
          <w:p w14:paraId="0E406414" w14:textId="77777777" w:rsidR="00536FD7" w:rsidRPr="007C1D64" w:rsidRDefault="00536FD7" w:rsidP="00EB51A4">
            <w:pPr>
              <w:keepNext/>
              <w:keepLines/>
              <w:rPr>
                <w:rFonts w:ascii="Avenir Book" w:hAnsi="Avenir Book"/>
              </w:rPr>
            </w:pPr>
            <w:r w:rsidRPr="007C1D64">
              <w:rPr>
                <w:rFonts w:ascii="Avenir Book" w:hAnsi="Avenir Book"/>
              </w:rPr>
              <w:t>Source 2</w:t>
            </w:r>
          </w:p>
        </w:tc>
        <w:tc>
          <w:tcPr>
            <w:tcW w:w="456" w:type="pct"/>
            <w:shd w:val="clear" w:color="auto" w:fill="auto"/>
          </w:tcPr>
          <w:p w14:paraId="574C13C7" w14:textId="77777777" w:rsidR="00536FD7" w:rsidRPr="007C1D64" w:rsidRDefault="00536FD7" w:rsidP="00EB51A4">
            <w:pPr>
              <w:keepNext/>
              <w:keepLines/>
              <w:rPr>
                <w:rFonts w:ascii="Avenir Book" w:hAnsi="Avenir Book"/>
              </w:rPr>
            </w:pPr>
            <w:r w:rsidRPr="007C1D64">
              <w:rPr>
                <w:rFonts w:ascii="Avenir Book" w:hAnsi="Avenir Book"/>
              </w:rPr>
              <w:t>CO</w:t>
            </w:r>
            <w:r w:rsidRPr="007C1D64">
              <w:rPr>
                <w:rFonts w:ascii="Avenir Book" w:hAnsi="Avenir Book"/>
                <w:vertAlign w:val="subscript"/>
              </w:rPr>
              <w:t>2</w:t>
            </w:r>
          </w:p>
        </w:tc>
        <w:tc>
          <w:tcPr>
            <w:tcW w:w="725" w:type="pct"/>
            <w:shd w:val="clear" w:color="auto" w:fill="auto"/>
          </w:tcPr>
          <w:p w14:paraId="1C9FA232" w14:textId="77777777" w:rsidR="00536FD7" w:rsidRPr="007C1D64" w:rsidRDefault="00536FD7" w:rsidP="00EB51A4">
            <w:pPr>
              <w:keepNext/>
              <w:keepLines/>
              <w:rPr>
                <w:rFonts w:ascii="Avenir Book" w:hAnsi="Avenir Book"/>
              </w:rPr>
            </w:pPr>
          </w:p>
        </w:tc>
        <w:tc>
          <w:tcPr>
            <w:tcW w:w="2726" w:type="pct"/>
            <w:shd w:val="clear" w:color="auto" w:fill="auto"/>
          </w:tcPr>
          <w:p w14:paraId="331E1708" w14:textId="77777777" w:rsidR="00536FD7" w:rsidRPr="007C1D64" w:rsidRDefault="00536FD7" w:rsidP="00EB51A4">
            <w:pPr>
              <w:keepNext/>
              <w:keepLines/>
              <w:rPr>
                <w:rFonts w:ascii="Avenir Book" w:hAnsi="Avenir Book"/>
              </w:rPr>
            </w:pPr>
          </w:p>
        </w:tc>
      </w:tr>
      <w:tr w:rsidR="00536FD7" w:rsidRPr="007C1D64" w14:paraId="784D6A2B" w14:textId="77777777" w:rsidTr="00DB15D0">
        <w:trPr>
          <w:jc w:val="center"/>
        </w:trPr>
        <w:tc>
          <w:tcPr>
            <w:tcW w:w="415" w:type="pct"/>
            <w:vMerge/>
            <w:shd w:val="clear" w:color="auto" w:fill="BFBFBF"/>
            <w:textDirection w:val="btLr"/>
          </w:tcPr>
          <w:p w14:paraId="042EA406" w14:textId="77777777" w:rsidR="00536FD7" w:rsidRPr="007C1D64" w:rsidRDefault="00536FD7" w:rsidP="00EB51A4">
            <w:pPr>
              <w:keepNext/>
              <w:keepLines/>
              <w:spacing w:before="20" w:after="20"/>
              <w:jc w:val="center"/>
              <w:rPr>
                <w:rFonts w:ascii="Avenir Book" w:hAnsi="Avenir Book"/>
                <w:b/>
              </w:rPr>
            </w:pPr>
          </w:p>
        </w:tc>
        <w:tc>
          <w:tcPr>
            <w:tcW w:w="678" w:type="pct"/>
            <w:vMerge/>
            <w:shd w:val="clear" w:color="auto" w:fill="auto"/>
          </w:tcPr>
          <w:p w14:paraId="0C5734A1" w14:textId="77777777" w:rsidR="00536FD7" w:rsidRPr="007C1D64" w:rsidRDefault="00536FD7" w:rsidP="00EB51A4">
            <w:pPr>
              <w:keepNext/>
              <w:keepLines/>
              <w:rPr>
                <w:rFonts w:ascii="Avenir Book" w:hAnsi="Avenir Book"/>
              </w:rPr>
            </w:pPr>
          </w:p>
        </w:tc>
        <w:tc>
          <w:tcPr>
            <w:tcW w:w="456" w:type="pct"/>
            <w:shd w:val="clear" w:color="auto" w:fill="auto"/>
          </w:tcPr>
          <w:p w14:paraId="088AABAE" w14:textId="77777777" w:rsidR="00536FD7" w:rsidRPr="007C1D64" w:rsidRDefault="00536FD7" w:rsidP="00EB51A4">
            <w:pPr>
              <w:keepNext/>
              <w:keepLines/>
              <w:rPr>
                <w:rFonts w:ascii="Avenir Book" w:hAnsi="Avenir Book"/>
              </w:rPr>
            </w:pPr>
            <w:r w:rsidRPr="007C1D64">
              <w:rPr>
                <w:rFonts w:ascii="Avenir Book" w:hAnsi="Avenir Book"/>
              </w:rPr>
              <w:t>CH</w:t>
            </w:r>
            <w:r w:rsidRPr="007C1D64">
              <w:rPr>
                <w:rFonts w:ascii="Avenir Book" w:hAnsi="Avenir Book"/>
                <w:vertAlign w:val="subscript"/>
              </w:rPr>
              <w:t>4</w:t>
            </w:r>
          </w:p>
        </w:tc>
        <w:tc>
          <w:tcPr>
            <w:tcW w:w="725" w:type="pct"/>
            <w:shd w:val="clear" w:color="auto" w:fill="auto"/>
          </w:tcPr>
          <w:p w14:paraId="4AE8E59D" w14:textId="77777777" w:rsidR="00536FD7" w:rsidRPr="007C1D64" w:rsidRDefault="00536FD7" w:rsidP="00EB51A4">
            <w:pPr>
              <w:keepNext/>
              <w:keepLines/>
              <w:rPr>
                <w:rFonts w:ascii="Avenir Book" w:hAnsi="Avenir Book"/>
              </w:rPr>
            </w:pPr>
          </w:p>
        </w:tc>
        <w:tc>
          <w:tcPr>
            <w:tcW w:w="2726" w:type="pct"/>
            <w:shd w:val="clear" w:color="auto" w:fill="auto"/>
          </w:tcPr>
          <w:p w14:paraId="63BD82BD" w14:textId="77777777" w:rsidR="00536FD7" w:rsidRPr="007C1D64" w:rsidRDefault="00536FD7" w:rsidP="00EB51A4">
            <w:pPr>
              <w:keepNext/>
              <w:keepLines/>
              <w:rPr>
                <w:rFonts w:ascii="Avenir Book" w:hAnsi="Avenir Book"/>
              </w:rPr>
            </w:pPr>
          </w:p>
        </w:tc>
      </w:tr>
      <w:tr w:rsidR="00536FD7" w:rsidRPr="007C1D64" w14:paraId="24C3A9AF" w14:textId="77777777" w:rsidTr="00DB15D0">
        <w:trPr>
          <w:jc w:val="center"/>
        </w:trPr>
        <w:tc>
          <w:tcPr>
            <w:tcW w:w="415" w:type="pct"/>
            <w:vMerge/>
            <w:shd w:val="clear" w:color="auto" w:fill="BFBFBF"/>
            <w:textDirection w:val="btLr"/>
          </w:tcPr>
          <w:p w14:paraId="4CEEE7D6" w14:textId="77777777" w:rsidR="00536FD7" w:rsidRPr="007C1D64" w:rsidRDefault="00536FD7" w:rsidP="00EB51A4">
            <w:pPr>
              <w:keepNext/>
              <w:keepLines/>
              <w:spacing w:before="20" w:after="20"/>
              <w:jc w:val="center"/>
              <w:rPr>
                <w:rFonts w:ascii="Avenir Book" w:hAnsi="Avenir Book"/>
                <w:b/>
              </w:rPr>
            </w:pPr>
          </w:p>
        </w:tc>
        <w:tc>
          <w:tcPr>
            <w:tcW w:w="678" w:type="pct"/>
            <w:vMerge/>
            <w:shd w:val="clear" w:color="auto" w:fill="auto"/>
          </w:tcPr>
          <w:p w14:paraId="0440CC18" w14:textId="77777777" w:rsidR="00536FD7" w:rsidRPr="007C1D64" w:rsidRDefault="00536FD7" w:rsidP="00EB51A4">
            <w:pPr>
              <w:keepNext/>
              <w:keepLines/>
              <w:rPr>
                <w:rFonts w:ascii="Avenir Book" w:hAnsi="Avenir Book"/>
              </w:rPr>
            </w:pPr>
          </w:p>
        </w:tc>
        <w:tc>
          <w:tcPr>
            <w:tcW w:w="456" w:type="pct"/>
            <w:shd w:val="clear" w:color="auto" w:fill="auto"/>
          </w:tcPr>
          <w:p w14:paraId="44E275E8" w14:textId="77777777" w:rsidR="00536FD7" w:rsidRPr="007C1D64" w:rsidRDefault="00536FD7" w:rsidP="00EB51A4">
            <w:pPr>
              <w:keepNext/>
              <w:keepLines/>
              <w:rPr>
                <w:rFonts w:ascii="Avenir Book" w:hAnsi="Avenir Book"/>
              </w:rPr>
            </w:pPr>
            <w:r w:rsidRPr="007C1D64">
              <w:rPr>
                <w:rFonts w:ascii="Avenir Book" w:hAnsi="Avenir Book"/>
              </w:rPr>
              <w:t>N</w:t>
            </w:r>
            <w:r w:rsidRPr="007C1D64">
              <w:rPr>
                <w:rFonts w:ascii="Avenir Book" w:hAnsi="Avenir Book"/>
                <w:vertAlign w:val="subscript"/>
              </w:rPr>
              <w:t>2</w:t>
            </w:r>
            <w:r w:rsidRPr="007C1D64">
              <w:rPr>
                <w:rFonts w:ascii="Avenir Book" w:hAnsi="Avenir Book"/>
              </w:rPr>
              <w:t>O</w:t>
            </w:r>
          </w:p>
        </w:tc>
        <w:tc>
          <w:tcPr>
            <w:tcW w:w="725" w:type="pct"/>
            <w:shd w:val="clear" w:color="auto" w:fill="auto"/>
          </w:tcPr>
          <w:p w14:paraId="3ED2202B" w14:textId="77777777" w:rsidR="00536FD7" w:rsidRPr="007C1D64" w:rsidRDefault="00536FD7" w:rsidP="00EB51A4">
            <w:pPr>
              <w:keepNext/>
              <w:keepLines/>
              <w:rPr>
                <w:rFonts w:ascii="Avenir Book" w:hAnsi="Avenir Book"/>
              </w:rPr>
            </w:pPr>
          </w:p>
        </w:tc>
        <w:tc>
          <w:tcPr>
            <w:tcW w:w="2726" w:type="pct"/>
            <w:shd w:val="clear" w:color="auto" w:fill="auto"/>
          </w:tcPr>
          <w:p w14:paraId="1E28F820" w14:textId="77777777" w:rsidR="00536FD7" w:rsidRPr="007C1D64" w:rsidRDefault="00536FD7" w:rsidP="00EB51A4">
            <w:pPr>
              <w:keepNext/>
              <w:keepLines/>
              <w:rPr>
                <w:rFonts w:ascii="Avenir Book" w:hAnsi="Avenir Book"/>
              </w:rPr>
            </w:pPr>
          </w:p>
        </w:tc>
      </w:tr>
      <w:tr w:rsidR="00536FD7" w:rsidRPr="007C1D64" w14:paraId="4187FE3E" w14:textId="77777777" w:rsidTr="00DB15D0">
        <w:trPr>
          <w:jc w:val="center"/>
        </w:trPr>
        <w:tc>
          <w:tcPr>
            <w:tcW w:w="415" w:type="pct"/>
            <w:vMerge/>
            <w:shd w:val="clear" w:color="auto" w:fill="BFBFBF"/>
            <w:textDirection w:val="btLr"/>
          </w:tcPr>
          <w:p w14:paraId="0151720C" w14:textId="77777777" w:rsidR="00536FD7" w:rsidRPr="007C1D64" w:rsidRDefault="00536FD7" w:rsidP="00EB51A4">
            <w:pPr>
              <w:keepNext/>
              <w:keepLines/>
              <w:spacing w:before="20" w:after="20"/>
              <w:jc w:val="center"/>
              <w:rPr>
                <w:rFonts w:ascii="Avenir Book" w:hAnsi="Avenir Book"/>
                <w:b/>
              </w:rPr>
            </w:pPr>
          </w:p>
        </w:tc>
        <w:tc>
          <w:tcPr>
            <w:tcW w:w="678" w:type="pct"/>
            <w:vMerge/>
            <w:shd w:val="clear" w:color="auto" w:fill="auto"/>
          </w:tcPr>
          <w:p w14:paraId="2C90F72D" w14:textId="77777777" w:rsidR="00536FD7" w:rsidRPr="007C1D64" w:rsidRDefault="00536FD7" w:rsidP="00EB51A4">
            <w:pPr>
              <w:keepNext/>
              <w:keepLines/>
              <w:rPr>
                <w:rFonts w:ascii="Avenir Book" w:hAnsi="Avenir Book"/>
              </w:rPr>
            </w:pPr>
          </w:p>
        </w:tc>
        <w:tc>
          <w:tcPr>
            <w:tcW w:w="456" w:type="pct"/>
            <w:shd w:val="clear" w:color="auto" w:fill="auto"/>
          </w:tcPr>
          <w:p w14:paraId="50673165" w14:textId="77777777" w:rsidR="00536FD7" w:rsidRPr="007C1D64" w:rsidRDefault="00536FD7" w:rsidP="00EB51A4">
            <w:pPr>
              <w:keepNext/>
              <w:keepLines/>
              <w:rPr>
                <w:rFonts w:ascii="Avenir Book" w:hAnsi="Avenir Book"/>
              </w:rPr>
            </w:pPr>
            <w:r w:rsidRPr="007C1D64">
              <w:rPr>
                <w:rFonts w:ascii="Avenir Book" w:hAnsi="Avenir Book"/>
              </w:rPr>
              <w:t>…</w:t>
            </w:r>
          </w:p>
        </w:tc>
        <w:tc>
          <w:tcPr>
            <w:tcW w:w="725" w:type="pct"/>
            <w:shd w:val="clear" w:color="auto" w:fill="auto"/>
          </w:tcPr>
          <w:p w14:paraId="21DECFF0" w14:textId="77777777" w:rsidR="00536FD7" w:rsidRPr="007C1D64" w:rsidRDefault="00536FD7" w:rsidP="00EB51A4">
            <w:pPr>
              <w:keepNext/>
              <w:keepLines/>
              <w:rPr>
                <w:rFonts w:ascii="Avenir Book" w:hAnsi="Avenir Book"/>
              </w:rPr>
            </w:pPr>
          </w:p>
        </w:tc>
        <w:tc>
          <w:tcPr>
            <w:tcW w:w="2726" w:type="pct"/>
            <w:shd w:val="clear" w:color="auto" w:fill="auto"/>
          </w:tcPr>
          <w:p w14:paraId="7BDBFD0E" w14:textId="77777777" w:rsidR="00536FD7" w:rsidRPr="007C1D64" w:rsidRDefault="00536FD7" w:rsidP="00EB51A4">
            <w:pPr>
              <w:keepNext/>
              <w:keepLines/>
              <w:rPr>
                <w:rFonts w:ascii="Avenir Book" w:hAnsi="Avenir Book"/>
              </w:rPr>
            </w:pPr>
          </w:p>
        </w:tc>
      </w:tr>
      <w:tr w:rsidR="00536FD7" w:rsidRPr="007C1D64" w14:paraId="0E74DBC8" w14:textId="77777777" w:rsidTr="00DB15D0">
        <w:trPr>
          <w:trHeight w:val="290"/>
          <w:jc w:val="center"/>
        </w:trPr>
        <w:tc>
          <w:tcPr>
            <w:tcW w:w="415" w:type="pct"/>
            <w:vMerge/>
            <w:shd w:val="clear" w:color="auto" w:fill="BFBFBF"/>
          </w:tcPr>
          <w:p w14:paraId="1931699E" w14:textId="77777777" w:rsidR="00536FD7" w:rsidRPr="007C1D64" w:rsidRDefault="00536FD7" w:rsidP="00EB51A4">
            <w:pPr>
              <w:keepNext/>
              <w:keepLines/>
              <w:spacing w:before="20" w:after="20"/>
              <w:jc w:val="center"/>
              <w:rPr>
                <w:rFonts w:ascii="Avenir Book" w:hAnsi="Avenir Book"/>
                <w:b/>
              </w:rPr>
            </w:pPr>
          </w:p>
        </w:tc>
        <w:tc>
          <w:tcPr>
            <w:tcW w:w="678" w:type="pct"/>
            <w:vMerge w:val="restart"/>
            <w:shd w:val="clear" w:color="auto" w:fill="auto"/>
          </w:tcPr>
          <w:p w14:paraId="17AD84C1" w14:textId="77777777" w:rsidR="00536FD7" w:rsidRPr="007C1D64" w:rsidRDefault="00536FD7" w:rsidP="00EB51A4">
            <w:pPr>
              <w:keepNext/>
              <w:keepLines/>
              <w:rPr>
                <w:rFonts w:ascii="Avenir Book" w:hAnsi="Avenir Book"/>
              </w:rPr>
            </w:pPr>
            <w:r w:rsidRPr="007C1D64">
              <w:rPr>
                <w:rFonts w:ascii="Avenir Book" w:hAnsi="Avenir Book"/>
              </w:rPr>
              <w:t>…</w:t>
            </w:r>
          </w:p>
        </w:tc>
        <w:tc>
          <w:tcPr>
            <w:tcW w:w="456" w:type="pct"/>
            <w:shd w:val="clear" w:color="auto" w:fill="auto"/>
          </w:tcPr>
          <w:p w14:paraId="76CA95FC" w14:textId="77777777" w:rsidR="00536FD7" w:rsidRPr="007C1D64" w:rsidRDefault="00536FD7" w:rsidP="00EB51A4">
            <w:pPr>
              <w:keepNext/>
              <w:keepLines/>
              <w:rPr>
                <w:rFonts w:ascii="Avenir Book" w:hAnsi="Avenir Book"/>
              </w:rPr>
            </w:pPr>
            <w:r w:rsidRPr="007C1D64">
              <w:rPr>
                <w:rFonts w:ascii="Avenir Book" w:hAnsi="Avenir Book"/>
              </w:rPr>
              <w:t>…</w:t>
            </w:r>
          </w:p>
        </w:tc>
        <w:tc>
          <w:tcPr>
            <w:tcW w:w="725" w:type="pct"/>
            <w:shd w:val="clear" w:color="auto" w:fill="auto"/>
          </w:tcPr>
          <w:p w14:paraId="54E8D563" w14:textId="77777777" w:rsidR="00536FD7" w:rsidRPr="007C1D64" w:rsidRDefault="00536FD7" w:rsidP="00EB51A4">
            <w:pPr>
              <w:keepNext/>
              <w:keepLines/>
              <w:rPr>
                <w:rFonts w:ascii="Avenir Book" w:hAnsi="Avenir Book"/>
              </w:rPr>
            </w:pPr>
          </w:p>
        </w:tc>
        <w:tc>
          <w:tcPr>
            <w:tcW w:w="2726" w:type="pct"/>
            <w:shd w:val="clear" w:color="auto" w:fill="auto"/>
          </w:tcPr>
          <w:p w14:paraId="034F2616" w14:textId="77777777" w:rsidR="00536FD7" w:rsidRPr="007C1D64" w:rsidRDefault="00536FD7" w:rsidP="00EB51A4">
            <w:pPr>
              <w:keepNext/>
              <w:keepLines/>
              <w:rPr>
                <w:rFonts w:ascii="Avenir Book" w:hAnsi="Avenir Book"/>
              </w:rPr>
            </w:pPr>
          </w:p>
        </w:tc>
      </w:tr>
      <w:tr w:rsidR="00536FD7" w:rsidRPr="007C1D64" w14:paraId="22E23CC0" w14:textId="77777777" w:rsidTr="00DB15D0">
        <w:trPr>
          <w:trHeight w:val="220"/>
          <w:jc w:val="center"/>
        </w:trPr>
        <w:tc>
          <w:tcPr>
            <w:tcW w:w="415" w:type="pct"/>
            <w:vMerge/>
            <w:shd w:val="clear" w:color="auto" w:fill="BFBFBF"/>
          </w:tcPr>
          <w:p w14:paraId="34204D91" w14:textId="77777777" w:rsidR="00536FD7" w:rsidRPr="007C1D64" w:rsidRDefault="00536FD7" w:rsidP="00EB51A4">
            <w:pPr>
              <w:keepNext/>
              <w:keepLines/>
              <w:spacing w:before="20" w:after="20"/>
              <w:jc w:val="center"/>
              <w:rPr>
                <w:rFonts w:ascii="Avenir Book" w:hAnsi="Avenir Book"/>
                <w:b/>
              </w:rPr>
            </w:pPr>
          </w:p>
        </w:tc>
        <w:tc>
          <w:tcPr>
            <w:tcW w:w="678" w:type="pct"/>
            <w:vMerge/>
            <w:shd w:val="clear" w:color="auto" w:fill="auto"/>
          </w:tcPr>
          <w:p w14:paraId="564C9036" w14:textId="77777777" w:rsidR="00536FD7" w:rsidRPr="007C1D64" w:rsidRDefault="00536FD7" w:rsidP="00EB51A4">
            <w:pPr>
              <w:keepNext/>
              <w:keepLines/>
              <w:rPr>
                <w:rFonts w:ascii="Avenir Book" w:hAnsi="Avenir Book"/>
              </w:rPr>
            </w:pPr>
          </w:p>
        </w:tc>
        <w:tc>
          <w:tcPr>
            <w:tcW w:w="456" w:type="pct"/>
            <w:shd w:val="clear" w:color="auto" w:fill="auto"/>
          </w:tcPr>
          <w:p w14:paraId="52454DF8" w14:textId="77777777" w:rsidR="00536FD7" w:rsidRPr="007C1D64" w:rsidRDefault="00536FD7" w:rsidP="00EB51A4">
            <w:pPr>
              <w:keepNext/>
              <w:keepLines/>
              <w:rPr>
                <w:rFonts w:ascii="Avenir Book" w:hAnsi="Avenir Book"/>
              </w:rPr>
            </w:pPr>
            <w:r w:rsidRPr="007C1D64">
              <w:rPr>
                <w:rFonts w:ascii="Avenir Book" w:hAnsi="Avenir Book"/>
              </w:rPr>
              <w:t>…</w:t>
            </w:r>
          </w:p>
        </w:tc>
        <w:tc>
          <w:tcPr>
            <w:tcW w:w="725" w:type="pct"/>
            <w:shd w:val="clear" w:color="auto" w:fill="auto"/>
          </w:tcPr>
          <w:p w14:paraId="47CD0194" w14:textId="77777777" w:rsidR="00536FD7" w:rsidRPr="007C1D64" w:rsidRDefault="00536FD7" w:rsidP="00EB51A4">
            <w:pPr>
              <w:keepNext/>
              <w:keepLines/>
              <w:rPr>
                <w:rFonts w:ascii="Avenir Book" w:hAnsi="Avenir Book"/>
              </w:rPr>
            </w:pPr>
          </w:p>
        </w:tc>
        <w:tc>
          <w:tcPr>
            <w:tcW w:w="2726" w:type="pct"/>
            <w:shd w:val="clear" w:color="auto" w:fill="auto"/>
          </w:tcPr>
          <w:p w14:paraId="1EC2667B" w14:textId="77777777" w:rsidR="00536FD7" w:rsidRPr="007C1D64" w:rsidRDefault="00536FD7" w:rsidP="00EB51A4">
            <w:pPr>
              <w:keepNext/>
              <w:keepLines/>
              <w:rPr>
                <w:rFonts w:ascii="Avenir Book" w:hAnsi="Avenir Book"/>
              </w:rPr>
            </w:pPr>
          </w:p>
        </w:tc>
      </w:tr>
      <w:tr w:rsidR="00536FD7" w:rsidRPr="007C1D64" w14:paraId="51F63D33" w14:textId="77777777" w:rsidTr="00DB15D0">
        <w:trPr>
          <w:jc w:val="center"/>
        </w:trPr>
        <w:tc>
          <w:tcPr>
            <w:tcW w:w="415" w:type="pct"/>
            <w:vMerge/>
            <w:shd w:val="clear" w:color="auto" w:fill="BFBFBF"/>
          </w:tcPr>
          <w:p w14:paraId="5C4150D7" w14:textId="77777777" w:rsidR="00536FD7" w:rsidRPr="007C1D64" w:rsidRDefault="00536FD7" w:rsidP="00EB51A4">
            <w:pPr>
              <w:keepNext/>
              <w:keepLines/>
              <w:spacing w:before="20" w:after="20"/>
              <w:jc w:val="center"/>
              <w:rPr>
                <w:rFonts w:ascii="Avenir Book" w:hAnsi="Avenir Book"/>
                <w:b/>
              </w:rPr>
            </w:pPr>
          </w:p>
        </w:tc>
        <w:tc>
          <w:tcPr>
            <w:tcW w:w="678" w:type="pct"/>
            <w:vMerge/>
            <w:shd w:val="clear" w:color="auto" w:fill="auto"/>
          </w:tcPr>
          <w:p w14:paraId="50C71FB2" w14:textId="77777777" w:rsidR="00536FD7" w:rsidRPr="007C1D64" w:rsidRDefault="00536FD7" w:rsidP="00EB51A4">
            <w:pPr>
              <w:keepNext/>
              <w:keepLines/>
              <w:rPr>
                <w:rFonts w:ascii="Avenir Book" w:hAnsi="Avenir Book"/>
              </w:rPr>
            </w:pPr>
          </w:p>
        </w:tc>
        <w:tc>
          <w:tcPr>
            <w:tcW w:w="456" w:type="pct"/>
            <w:shd w:val="clear" w:color="auto" w:fill="auto"/>
          </w:tcPr>
          <w:p w14:paraId="0217D678" w14:textId="77777777" w:rsidR="00536FD7" w:rsidRPr="007C1D64" w:rsidRDefault="00536FD7" w:rsidP="00EB51A4">
            <w:pPr>
              <w:keepNext/>
              <w:keepLines/>
              <w:rPr>
                <w:rFonts w:ascii="Avenir Book" w:hAnsi="Avenir Book"/>
              </w:rPr>
            </w:pPr>
            <w:r w:rsidRPr="007C1D64">
              <w:rPr>
                <w:rFonts w:ascii="Avenir Book" w:hAnsi="Avenir Book"/>
              </w:rPr>
              <w:t>…</w:t>
            </w:r>
          </w:p>
        </w:tc>
        <w:tc>
          <w:tcPr>
            <w:tcW w:w="725" w:type="pct"/>
            <w:shd w:val="clear" w:color="auto" w:fill="auto"/>
          </w:tcPr>
          <w:p w14:paraId="678B7529" w14:textId="77777777" w:rsidR="00536FD7" w:rsidRPr="007C1D64" w:rsidRDefault="00536FD7" w:rsidP="00EB51A4">
            <w:pPr>
              <w:keepNext/>
              <w:keepLines/>
              <w:rPr>
                <w:rFonts w:ascii="Avenir Book" w:hAnsi="Avenir Book"/>
              </w:rPr>
            </w:pPr>
          </w:p>
        </w:tc>
        <w:tc>
          <w:tcPr>
            <w:tcW w:w="2726" w:type="pct"/>
            <w:shd w:val="clear" w:color="auto" w:fill="auto"/>
          </w:tcPr>
          <w:p w14:paraId="6C1A8F3E" w14:textId="77777777" w:rsidR="00536FD7" w:rsidRPr="007C1D64" w:rsidRDefault="00536FD7" w:rsidP="00EB51A4">
            <w:pPr>
              <w:keepNext/>
              <w:keepLines/>
              <w:rPr>
                <w:rFonts w:ascii="Avenir Book" w:hAnsi="Avenir Book"/>
              </w:rPr>
            </w:pPr>
          </w:p>
        </w:tc>
      </w:tr>
      <w:tr w:rsidR="00536FD7" w:rsidRPr="007C1D64" w14:paraId="31AF8ECF" w14:textId="77777777" w:rsidTr="00DB15D0">
        <w:trPr>
          <w:trHeight w:val="130"/>
          <w:jc w:val="center"/>
        </w:trPr>
        <w:tc>
          <w:tcPr>
            <w:tcW w:w="415" w:type="pct"/>
            <w:vMerge w:val="restart"/>
            <w:shd w:val="clear" w:color="auto" w:fill="BFBFBF"/>
            <w:textDirection w:val="btLr"/>
          </w:tcPr>
          <w:p w14:paraId="6E96BB25" w14:textId="77777777" w:rsidR="00536FD7" w:rsidRPr="007C1D64" w:rsidRDefault="00536FD7" w:rsidP="00EB51A4">
            <w:pPr>
              <w:keepNext/>
              <w:keepLines/>
              <w:spacing w:before="20" w:after="20"/>
              <w:jc w:val="center"/>
              <w:rPr>
                <w:rFonts w:ascii="Avenir Book" w:hAnsi="Avenir Book"/>
                <w:b/>
              </w:rPr>
            </w:pPr>
            <w:r w:rsidRPr="007C1D64">
              <w:rPr>
                <w:rFonts w:ascii="Avenir Book" w:hAnsi="Avenir Book"/>
                <w:b/>
              </w:rPr>
              <w:t>Project scenario</w:t>
            </w:r>
          </w:p>
        </w:tc>
        <w:tc>
          <w:tcPr>
            <w:tcW w:w="678" w:type="pct"/>
            <w:vMerge w:val="restart"/>
            <w:shd w:val="clear" w:color="auto" w:fill="auto"/>
          </w:tcPr>
          <w:p w14:paraId="279670AE" w14:textId="77777777" w:rsidR="00536FD7" w:rsidRPr="007C1D64" w:rsidRDefault="00536FD7" w:rsidP="00EB51A4">
            <w:pPr>
              <w:keepNext/>
              <w:keepLines/>
              <w:rPr>
                <w:rFonts w:ascii="Avenir Book" w:hAnsi="Avenir Book"/>
              </w:rPr>
            </w:pPr>
            <w:r w:rsidRPr="007C1D64">
              <w:rPr>
                <w:rFonts w:ascii="Avenir Book" w:hAnsi="Avenir Book"/>
              </w:rPr>
              <w:t>Source 1</w:t>
            </w:r>
          </w:p>
        </w:tc>
        <w:tc>
          <w:tcPr>
            <w:tcW w:w="456" w:type="pct"/>
            <w:shd w:val="clear" w:color="auto" w:fill="auto"/>
          </w:tcPr>
          <w:p w14:paraId="516D8EF6" w14:textId="77777777" w:rsidR="00536FD7" w:rsidRPr="007C1D64" w:rsidRDefault="00536FD7" w:rsidP="00EB51A4">
            <w:pPr>
              <w:keepNext/>
              <w:keepLines/>
              <w:rPr>
                <w:rFonts w:ascii="Avenir Book" w:hAnsi="Avenir Book"/>
              </w:rPr>
            </w:pPr>
            <w:r w:rsidRPr="007C1D64">
              <w:rPr>
                <w:rFonts w:ascii="Avenir Book" w:hAnsi="Avenir Book"/>
              </w:rPr>
              <w:t>CO</w:t>
            </w:r>
            <w:r w:rsidRPr="007C1D64">
              <w:rPr>
                <w:rFonts w:ascii="Avenir Book" w:hAnsi="Avenir Book"/>
                <w:vertAlign w:val="subscript"/>
              </w:rPr>
              <w:t>2</w:t>
            </w:r>
          </w:p>
        </w:tc>
        <w:tc>
          <w:tcPr>
            <w:tcW w:w="725" w:type="pct"/>
            <w:shd w:val="clear" w:color="auto" w:fill="auto"/>
          </w:tcPr>
          <w:p w14:paraId="731265B4" w14:textId="77777777" w:rsidR="00536FD7" w:rsidRPr="007C1D64" w:rsidRDefault="00536FD7" w:rsidP="00EB51A4">
            <w:pPr>
              <w:keepNext/>
              <w:keepLines/>
              <w:rPr>
                <w:rFonts w:ascii="Avenir Book" w:hAnsi="Avenir Book"/>
              </w:rPr>
            </w:pPr>
          </w:p>
        </w:tc>
        <w:tc>
          <w:tcPr>
            <w:tcW w:w="2726" w:type="pct"/>
            <w:shd w:val="clear" w:color="auto" w:fill="auto"/>
          </w:tcPr>
          <w:p w14:paraId="23D4B1A3" w14:textId="77777777" w:rsidR="00536FD7" w:rsidRPr="007C1D64" w:rsidRDefault="00536FD7" w:rsidP="00EB51A4">
            <w:pPr>
              <w:keepNext/>
              <w:keepLines/>
              <w:rPr>
                <w:rFonts w:ascii="Avenir Book" w:hAnsi="Avenir Book"/>
              </w:rPr>
            </w:pPr>
          </w:p>
        </w:tc>
      </w:tr>
      <w:tr w:rsidR="00536FD7" w:rsidRPr="007C1D64" w14:paraId="19DD52CE" w14:textId="77777777" w:rsidTr="00DB15D0">
        <w:trPr>
          <w:trHeight w:val="255"/>
          <w:jc w:val="center"/>
        </w:trPr>
        <w:tc>
          <w:tcPr>
            <w:tcW w:w="415" w:type="pct"/>
            <w:vMerge/>
            <w:shd w:val="clear" w:color="auto" w:fill="BFBFBF"/>
            <w:textDirection w:val="btLr"/>
          </w:tcPr>
          <w:p w14:paraId="370677D0" w14:textId="77777777" w:rsidR="00536FD7" w:rsidRPr="007C1D64" w:rsidRDefault="00536FD7" w:rsidP="00EB51A4">
            <w:pPr>
              <w:keepNext/>
              <w:keepLines/>
              <w:spacing w:before="20" w:after="20"/>
              <w:jc w:val="center"/>
              <w:rPr>
                <w:rFonts w:ascii="Avenir Book" w:hAnsi="Avenir Book"/>
                <w:b/>
              </w:rPr>
            </w:pPr>
          </w:p>
        </w:tc>
        <w:tc>
          <w:tcPr>
            <w:tcW w:w="678" w:type="pct"/>
            <w:vMerge/>
            <w:shd w:val="clear" w:color="auto" w:fill="auto"/>
          </w:tcPr>
          <w:p w14:paraId="0E2F2D86" w14:textId="77777777" w:rsidR="00536FD7" w:rsidRPr="007C1D64" w:rsidRDefault="00536FD7" w:rsidP="00EB51A4">
            <w:pPr>
              <w:keepNext/>
              <w:keepLines/>
              <w:rPr>
                <w:rFonts w:ascii="Avenir Book" w:hAnsi="Avenir Book"/>
              </w:rPr>
            </w:pPr>
          </w:p>
        </w:tc>
        <w:tc>
          <w:tcPr>
            <w:tcW w:w="456" w:type="pct"/>
            <w:shd w:val="clear" w:color="auto" w:fill="auto"/>
          </w:tcPr>
          <w:p w14:paraId="42F221AE" w14:textId="77777777" w:rsidR="00536FD7" w:rsidRPr="007C1D64" w:rsidRDefault="00536FD7" w:rsidP="00EB51A4">
            <w:pPr>
              <w:keepNext/>
              <w:keepLines/>
              <w:rPr>
                <w:rFonts w:ascii="Avenir Book" w:hAnsi="Avenir Book"/>
              </w:rPr>
            </w:pPr>
            <w:r w:rsidRPr="007C1D64">
              <w:rPr>
                <w:rFonts w:ascii="Avenir Book" w:hAnsi="Avenir Book"/>
              </w:rPr>
              <w:t>CH</w:t>
            </w:r>
            <w:r w:rsidRPr="007C1D64">
              <w:rPr>
                <w:rFonts w:ascii="Avenir Book" w:hAnsi="Avenir Book"/>
                <w:vertAlign w:val="subscript"/>
              </w:rPr>
              <w:t>4</w:t>
            </w:r>
          </w:p>
        </w:tc>
        <w:tc>
          <w:tcPr>
            <w:tcW w:w="725" w:type="pct"/>
            <w:shd w:val="clear" w:color="auto" w:fill="auto"/>
          </w:tcPr>
          <w:p w14:paraId="5E02EC4C" w14:textId="77777777" w:rsidR="00536FD7" w:rsidRPr="007C1D64" w:rsidRDefault="00536FD7" w:rsidP="00EB51A4">
            <w:pPr>
              <w:keepNext/>
              <w:keepLines/>
              <w:rPr>
                <w:rFonts w:ascii="Avenir Book" w:hAnsi="Avenir Book"/>
              </w:rPr>
            </w:pPr>
          </w:p>
        </w:tc>
        <w:tc>
          <w:tcPr>
            <w:tcW w:w="2726" w:type="pct"/>
            <w:shd w:val="clear" w:color="auto" w:fill="auto"/>
          </w:tcPr>
          <w:p w14:paraId="31300284" w14:textId="77777777" w:rsidR="00536FD7" w:rsidRPr="007C1D64" w:rsidRDefault="00536FD7" w:rsidP="00EB51A4">
            <w:pPr>
              <w:keepNext/>
              <w:keepLines/>
              <w:rPr>
                <w:rFonts w:ascii="Avenir Book" w:hAnsi="Avenir Book"/>
              </w:rPr>
            </w:pPr>
          </w:p>
        </w:tc>
      </w:tr>
      <w:tr w:rsidR="00536FD7" w:rsidRPr="007C1D64" w14:paraId="4FC2DC89" w14:textId="77777777" w:rsidTr="00DB15D0">
        <w:trPr>
          <w:trHeight w:val="82"/>
          <w:jc w:val="center"/>
        </w:trPr>
        <w:tc>
          <w:tcPr>
            <w:tcW w:w="415" w:type="pct"/>
            <w:vMerge/>
            <w:shd w:val="clear" w:color="auto" w:fill="BFBFBF"/>
          </w:tcPr>
          <w:p w14:paraId="5ABE5BF0" w14:textId="77777777" w:rsidR="00536FD7" w:rsidRPr="007C1D64" w:rsidRDefault="00536FD7" w:rsidP="00EB51A4">
            <w:pPr>
              <w:keepNext/>
              <w:keepLines/>
              <w:spacing w:before="20" w:after="20"/>
              <w:jc w:val="center"/>
              <w:rPr>
                <w:rFonts w:ascii="Avenir Book" w:hAnsi="Avenir Book"/>
                <w:b/>
              </w:rPr>
            </w:pPr>
          </w:p>
        </w:tc>
        <w:tc>
          <w:tcPr>
            <w:tcW w:w="678" w:type="pct"/>
            <w:vMerge/>
            <w:shd w:val="clear" w:color="auto" w:fill="auto"/>
          </w:tcPr>
          <w:p w14:paraId="53D9DB61" w14:textId="77777777" w:rsidR="00536FD7" w:rsidRPr="007C1D64" w:rsidRDefault="00536FD7" w:rsidP="00EB51A4">
            <w:pPr>
              <w:keepNext/>
              <w:keepLines/>
              <w:rPr>
                <w:rFonts w:ascii="Avenir Book" w:hAnsi="Avenir Book"/>
              </w:rPr>
            </w:pPr>
          </w:p>
        </w:tc>
        <w:tc>
          <w:tcPr>
            <w:tcW w:w="456" w:type="pct"/>
            <w:shd w:val="clear" w:color="auto" w:fill="auto"/>
          </w:tcPr>
          <w:p w14:paraId="67C2063B" w14:textId="77777777" w:rsidR="00536FD7" w:rsidRPr="007C1D64" w:rsidRDefault="00536FD7" w:rsidP="00EB51A4">
            <w:pPr>
              <w:keepNext/>
              <w:keepLines/>
              <w:rPr>
                <w:rFonts w:ascii="Avenir Book" w:hAnsi="Avenir Book"/>
              </w:rPr>
            </w:pPr>
            <w:r w:rsidRPr="007C1D64">
              <w:rPr>
                <w:rFonts w:ascii="Avenir Book" w:hAnsi="Avenir Book"/>
              </w:rPr>
              <w:t>N</w:t>
            </w:r>
            <w:r w:rsidRPr="007C1D64">
              <w:rPr>
                <w:rFonts w:ascii="Avenir Book" w:hAnsi="Avenir Book"/>
                <w:vertAlign w:val="subscript"/>
              </w:rPr>
              <w:t>2</w:t>
            </w:r>
            <w:r w:rsidRPr="007C1D64">
              <w:rPr>
                <w:rFonts w:ascii="Avenir Book" w:hAnsi="Avenir Book"/>
              </w:rPr>
              <w:t>O</w:t>
            </w:r>
          </w:p>
        </w:tc>
        <w:tc>
          <w:tcPr>
            <w:tcW w:w="725" w:type="pct"/>
            <w:shd w:val="clear" w:color="auto" w:fill="auto"/>
          </w:tcPr>
          <w:p w14:paraId="1975F827" w14:textId="77777777" w:rsidR="00536FD7" w:rsidRPr="007C1D64" w:rsidRDefault="00536FD7" w:rsidP="00EB51A4">
            <w:pPr>
              <w:keepNext/>
              <w:keepLines/>
              <w:rPr>
                <w:rFonts w:ascii="Avenir Book" w:hAnsi="Avenir Book"/>
              </w:rPr>
            </w:pPr>
          </w:p>
        </w:tc>
        <w:tc>
          <w:tcPr>
            <w:tcW w:w="2726" w:type="pct"/>
            <w:shd w:val="clear" w:color="auto" w:fill="auto"/>
          </w:tcPr>
          <w:p w14:paraId="5DBDA72A" w14:textId="77777777" w:rsidR="00536FD7" w:rsidRPr="007C1D64" w:rsidRDefault="00536FD7" w:rsidP="00EB51A4">
            <w:pPr>
              <w:keepNext/>
              <w:keepLines/>
              <w:rPr>
                <w:rFonts w:ascii="Avenir Book" w:hAnsi="Avenir Book"/>
              </w:rPr>
            </w:pPr>
          </w:p>
        </w:tc>
      </w:tr>
      <w:tr w:rsidR="00536FD7" w:rsidRPr="007C1D64" w14:paraId="369C125A" w14:textId="77777777" w:rsidTr="00DB15D0">
        <w:trPr>
          <w:trHeight w:val="329"/>
          <w:jc w:val="center"/>
        </w:trPr>
        <w:tc>
          <w:tcPr>
            <w:tcW w:w="415" w:type="pct"/>
            <w:vMerge/>
            <w:shd w:val="clear" w:color="auto" w:fill="BFBFBF"/>
          </w:tcPr>
          <w:p w14:paraId="01934B4A" w14:textId="77777777" w:rsidR="00536FD7" w:rsidRPr="007C1D64" w:rsidRDefault="00536FD7" w:rsidP="00EB51A4">
            <w:pPr>
              <w:keepNext/>
              <w:keepLines/>
              <w:spacing w:before="20" w:after="20"/>
              <w:jc w:val="center"/>
              <w:rPr>
                <w:rFonts w:ascii="Avenir Book" w:hAnsi="Avenir Book"/>
                <w:b/>
              </w:rPr>
            </w:pPr>
          </w:p>
        </w:tc>
        <w:tc>
          <w:tcPr>
            <w:tcW w:w="678" w:type="pct"/>
            <w:vMerge/>
            <w:shd w:val="clear" w:color="auto" w:fill="auto"/>
          </w:tcPr>
          <w:p w14:paraId="0ABC0F5B" w14:textId="77777777" w:rsidR="00536FD7" w:rsidRPr="007C1D64" w:rsidRDefault="00536FD7" w:rsidP="00EB51A4">
            <w:pPr>
              <w:keepNext/>
              <w:keepLines/>
              <w:rPr>
                <w:rFonts w:ascii="Avenir Book" w:hAnsi="Avenir Book"/>
              </w:rPr>
            </w:pPr>
          </w:p>
        </w:tc>
        <w:tc>
          <w:tcPr>
            <w:tcW w:w="456" w:type="pct"/>
            <w:shd w:val="clear" w:color="auto" w:fill="auto"/>
          </w:tcPr>
          <w:p w14:paraId="6BA5D5BF" w14:textId="77777777" w:rsidR="00536FD7" w:rsidRPr="007C1D64" w:rsidRDefault="00536FD7" w:rsidP="00EB51A4">
            <w:pPr>
              <w:keepNext/>
              <w:keepLines/>
              <w:rPr>
                <w:rFonts w:ascii="Avenir Book" w:hAnsi="Avenir Book"/>
              </w:rPr>
            </w:pPr>
            <w:r w:rsidRPr="007C1D64">
              <w:rPr>
                <w:rFonts w:ascii="Avenir Book" w:hAnsi="Avenir Book"/>
              </w:rPr>
              <w:t>…</w:t>
            </w:r>
          </w:p>
        </w:tc>
        <w:tc>
          <w:tcPr>
            <w:tcW w:w="725" w:type="pct"/>
            <w:shd w:val="clear" w:color="auto" w:fill="auto"/>
          </w:tcPr>
          <w:p w14:paraId="5405F4DD" w14:textId="77777777" w:rsidR="00536FD7" w:rsidRPr="007C1D64" w:rsidRDefault="00536FD7" w:rsidP="00EB51A4">
            <w:pPr>
              <w:keepNext/>
              <w:keepLines/>
              <w:rPr>
                <w:rFonts w:ascii="Avenir Book" w:hAnsi="Avenir Book"/>
              </w:rPr>
            </w:pPr>
          </w:p>
        </w:tc>
        <w:tc>
          <w:tcPr>
            <w:tcW w:w="2726" w:type="pct"/>
            <w:shd w:val="clear" w:color="auto" w:fill="auto"/>
          </w:tcPr>
          <w:p w14:paraId="038F96E2" w14:textId="77777777" w:rsidR="00536FD7" w:rsidRPr="007C1D64" w:rsidRDefault="00536FD7" w:rsidP="00EB51A4">
            <w:pPr>
              <w:keepNext/>
              <w:keepLines/>
              <w:rPr>
                <w:rFonts w:ascii="Avenir Book" w:hAnsi="Avenir Book"/>
              </w:rPr>
            </w:pPr>
          </w:p>
        </w:tc>
      </w:tr>
      <w:tr w:rsidR="00536FD7" w:rsidRPr="007C1D64" w14:paraId="1F9C936A" w14:textId="77777777" w:rsidTr="00DB15D0">
        <w:trPr>
          <w:trHeight w:val="240"/>
          <w:jc w:val="center"/>
        </w:trPr>
        <w:tc>
          <w:tcPr>
            <w:tcW w:w="415" w:type="pct"/>
            <w:vMerge/>
            <w:shd w:val="clear" w:color="auto" w:fill="BFBFBF"/>
          </w:tcPr>
          <w:p w14:paraId="1C78CDA8" w14:textId="77777777" w:rsidR="00536FD7" w:rsidRPr="007C1D64" w:rsidRDefault="00536FD7" w:rsidP="00EB51A4">
            <w:pPr>
              <w:keepNext/>
              <w:keepLines/>
              <w:spacing w:before="20" w:after="20"/>
              <w:jc w:val="center"/>
              <w:rPr>
                <w:rFonts w:ascii="Avenir Book" w:hAnsi="Avenir Book"/>
                <w:b/>
              </w:rPr>
            </w:pPr>
          </w:p>
        </w:tc>
        <w:tc>
          <w:tcPr>
            <w:tcW w:w="678" w:type="pct"/>
            <w:vMerge w:val="restart"/>
            <w:shd w:val="clear" w:color="auto" w:fill="auto"/>
          </w:tcPr>
          <w:p w14:paraId="61765A08" w14:textId="77777777" w:rsidR="00536FD7" w:rsidRPr="007C1D64" w:rsidRDefault="00536FD7" w:rsidP="00EB51A4">
            <w:pPr>
              <w:keepNext/>
              <w:keepLines/>
              <w:rPr>
                <w:rFonts w:ascii="Avenir Book" w:hAnsi="Avenir Book"/>
              </w:rPr>
            </w:pPr>
            <w:r w:rsidRPr="007C1D64">
              <w:rPr>
                <w:rFonts w:ascii="Avenir Book" w:hAnsi="Avenir Book"/>
              </w:rPr>
              <w:t>Source 2</w:t>
            </w:r>
          </w:p>
        </w:tc>
        <w:tc>
          <w:tcPr>
            <w:tcW w:w="456" w:type="pct"/>
            <w:shd w:val="clear" w:color="auto" w:fill="auto"/>
          </w:tcPr>
          <w:p w14:paraId="1468C0FF" w14:textId="77777777" w:rsidR="00536FD7" w:rsidRPr="007C1D64" w:rsidRDefault="00536FD7" w:rsidP="00EB51A4">
            <w:pPr>
              <w:keepNext/>
              <w:keepLines/>
              <w:rPr>
                <w:rFonts w:ascii="Avenir Book" w:hAnsi="Avenir Book"/>
              </w:rPr>
            </w:pPr>
            <w:r w:rsidRPr="007C1D64">
              <w:rPr>
                <w:rFonts w:ascii="Avenir Book" w:hAnsi="Avenir Book"/>
              </w:rPr>
              <w:t>CO</w:t>
            </w:r>
            <w:r w:rsidRPr="007C1D64">
              <w:rPr>
                <w:rFonts w:ascii="Avenir Book" w:hAnsi="Avenir Book"/>
                <w:vertAlign w:val="subscript"/>
              </w:rPr>
              <w:t>2</w:t>
            </w:r>
          </w:p>
        </w:tc>
        <w:tc>
          <w:tcPr>
            <w:tcW w:w="725" w:type="pct"/>
            <w:shd w:val="clear" w:color="auto" w:fill="auto"/>
          </w:tcPr>
          <w:p w14:paraId="11C0B32F" w14:textId="77777777" w:rsidR="00536FD7" w:rsidRPr="007C1D64" w:rsidRDefault="00536FD7" w:rsidP="00EB51A4">
            <w:pPr>
              <w:keepNext/>
              <w:keepLines/>
              <w:rPr>
                <w:rFonts w:ascii="Avenir Book" w:hAnsi="Avenir Book"/>
              </w:rPr>
            </w:pPr>
          </w:p>
        </w:tc>
        <w:tc>
          <w:tcPr>
            <w:tcW w:w="2726" w:type="pct"/>
            <w:shd w:val="clear" w:color="auto" w:fill="auto"/>
          </w:tcPr>
          <w:p w14:paraId="28A6BC8F" w14:textId="77777777" w:rsidR="00536FD7" w:rsidRPr="007C1D64" w:rsidRDefault="00536FD7" w:rsidP="00EB51A4">
            <w:pPr>
              <w:keepNext/>
              <w:keepLines/>
              <w:rPr>
                <w:rFonts w:ascii="Avenir Book" w:hAnsi="Avenir Book"/>
              </w:rPr>
            </w:pPr>
          </w:p>
        </w:tc>
      </w:tr>
      <w:tr w:rsidR="00536FD7" w:rsidRPr="007C1D64" w14:paraId="52C195F1" w14:textId="77777777" w:rsidTr="00DB15D0">
        <w:trPr>
          <w:trHeight w:val="283"/>
          <w:jc w:val="center"/>
        </w:trPr>
        <w:tc>
          <w:tcPr>
            <w:tcW w:w="415" w:type="pct"/>
            <w:vMerge/>
            <w:shd w:val="clear" w:color="auto" w:fill="BFBFBF"/>
          </w:tcPr>
          <w:p w14:paraId="54D01EB3" w14:textId="77777777" w:rsidR="00536FD7" w:rsidRPr="007C1D64" w:rsidRDefault="00536FD7" w:rsidP="00EB51A4">
            <w:pPr>
              <w:keepNext/>
              <w:keepLines/>
              <w:spacing w:before="20" w:after="20"/>
              <w:jc w:val="center"/>
              <w:rPr>
                <w:rFonts w:ascii="Avenir Book" w:hAnsi="Avenir Book"/>
                <w:b/>
              </w:rPr>
            </w:pPr>
          </w:p>
        </w:tc>
        <w:tc>
          <w:tcPr>
            <w:tcW w:w="678" w:type="pct"/>
            <w:vMerge/>
            <w:shd w:val="clear" w:color="auto" w:fill="auto"/>
          </w:tcPr>
          <w:p w14:paraId="4F36A705" w14:textId="77777777" w:rsidR="00536FD7" w:rsidRPr="007C1D64" w:rsidRDefault="00536FD7" w:rsidP="00EB51A4">
            <w:pPr>
              <w:keepNext/>
              <w:keepLines/>
              <w:rPr>
                <w:rFonts w:ascii="Avenir Book" w:hAnsi="Avenir Book"/>
              </w:rPr>
            </w:pPr>
          </w:p>
        </w:tc>
        <w:tc>
          <w:tcPr>
            <w:tcW w:w="456" w:type="pct"/>
            <w:shd w:val="clear" w:color="auto" w:fill="auto"/>
          </w:tcPr>
          <w:p w14:paraId="7EB25D87" w14:textId="77777777" w:rsidR="00536FD7" w:rsidRPr="007C1D64" w:rsidRDefault="00536FD7" w:rsidP="00EB51A4">
            <w:pPr>
              <w:keepNext/>
              <w:keepLines/>
              <w:rPr>
                <w:rFonts w:ascii="Avenir Book" w:hAnsi="Avenir Book"/>
              </w:rPr>
            </w:pPr>
            <w:r w:rsidRPr="007C1D64">
              <w:rPr>
                <w:rFonts w:ascii="Avenir Book" w:hAnsi="Avenir Book"/>
              </w:rPr>
              <w:t>CH</w:t>
            </w:r>
            <w:r w:rsidRPr="007C1D64">
              <w:rPr>
                <w:rFonts w:ascii="Avenir Book" w:hAnsi="Avenir Book"/>
                <w:vertAlign w:val="subscript"/>
              </w:rPr>
              <w:t>4</w:t>
            </w:r>
          </w:p>
        </w:tc>
        <w:tc>
          <w:tcPr>
            <w:tcW w:w="725" w:type="pct"/>
            <w:shd w:val="clear" w:color="auto" w:fill="auto"/>
          </w:tcPr>
          <w:p w14:paraId="1BBB07C5" w14:textId="77777777" w:rsidR="00536FD7" w:rsidRPr="007C1D64" w:rsidRDefault="00536FD7" w:rsidP="00EB51A4">
            <w:pPr>
              <w:keepNext/>
              <w:keepLines/>
              <w:rPr>
                <w:rFonts w:ascii="Avenir Book" w:hAnsi="Avenir Book"/>
              </w:rPr>
            </w:pPr>
          </w:p>
        </w:tc>
        <w:tc>
          <w:tcPr>
            <w:tcW w:w="2726" w:type="pct"/>
            <w:shd w:val="clear" w:color="auto" w:fill="auto"/>
          </w:tcPr>
          <w:p w14:paraId="7125D0A1" w14:textId="77777777" w:rsidR="00536FD7" w:rsidRPr="007C1D64" w:rsidRDefault="00536FD7" w:rsidP="00EB51A4">
            <w:pPr>
              <w:keepNext/>
              <w:keepLines/>
              <w:rPr>
                <w:rFonts w:ascii="Avenir Book" w:hAnsi="Avenir Book"/>
              </w:rPr>
            </w:pPr>
          </w:p>
        </w:tc>
      </w:tr>
      <w:tr w:rsidR="00536FD7" w:rsidRPr="007C1D64" w14:paraId="651EA847" w14:textId="77777777" w:rsidTr="00DB15D0">
        <w:trPr>
          <w:trHeight w:val="275"/>
          <w:jc w:val="center"/>
        </w:trPr>
        <w:tc>
          <w:tcPr>
            <w:tcW w:w="415" w:type="pct"/>
            <w:vMerge/>
            <w:shd w:val="clear" w:color="auto" w:fill="BFBFBF"/>
          </w:tcPr>
          <w:p w14:paraId="67A2164A" w14:textId="77777777" w:rsidR="00536FD7" w:rsidRPr="007C1D64" w:rsidRDefault="00536FD7" w:rsidP="00EB51A4">
            <w:pPr>
              <w:keepNext/>
              <w:keepLines/>
              <w:spacing w:before="20" w:after="20"/>
              <w:jc w:val="center"/>
              <w:rPr>
                <w:rFonts w:ascii="Avenir Book" w:hAnsi="Avenir Book"/>
                <w:b/>
              </w:rPr>
            </w:pPr>
          </w:p>
        </w:tc>
        <w:tc>
          <w:tcPr>
            <w:tcW w:w="678" w:type="pct"/>
            <w:vMerge/>
            <w:shd w:val="clear" w:color="auto" w:fill="auto"/>
          </w:tcPr>
          <w:p w14:paraId="503E099F" w14:textId="77777777" w:rsidR="00536FD7" w:rsidRPr="007C1D64" w:rsidRDefault="00536FD7" w:rsidP="00EB51A4">
            <w:pPr>
              <w:keepNext/>
              <w:keepLines/>
              <w:rPr>
                <w:rFonts w:ascii="Avenir Book" w:hAnsi="Avenir Book"/>
              </w:rPr>
            </w:pPr>
          </w:p>
        </w:tc>
        <w:tc>
          <w:tcPr>
            <w:tcW w:w="456" w:type="pct"/>
            <w:shd w:val="clear" w:color="auto" w:fill="auto"/>
          </w:tcPr>
          <w:p w14:paraId="7703F273" w14:textId="77777777" w:rsidR="00536FD7" w:rsidRPr="007C1D64" w:rsidRDefault="00536FD7" w:rsidP="00EB51A4">
            <w:pPr>
              <w:keepNext/>
              <w:keepLines/>
              <w:rPr>
                <w:rFonts w:ascii="Avenir Book" w:hAnsi="Avenir Book"/>
              </w:rPr>
            </w:pPr>
            <w:r w:rsidRPr="007C1D64">
              <w:rPr>
                <w:rFonts w:ascii="Avenir Book" w:hAnsi="Avenir Book"/>
              </w:rPr>
              <w:t>N</w:t>
            </w:r>
            <w:r w:rsidRPr="007C1D64">
              <w:rPr>
                <w:rFonts w:ascii="Avenir Book" w:hAnsi="Avenir Book"/>
                <w:vertAlign w:val="subscript"/>
              </w:rPr>
              <w:t>2</w:t>
            </w:r>
            <w:r w:rsidRPr="007C1D64">
              <w:rPr>
                <w:rFonts w:ascii="Avenir Book" w:hAnsi="Avenir Book"/>
              </w:rPr>
              <w:t>O</w:t>
            </w:r>
          </w:p>
        </w:tc>
        <w:tc>
          <w:tcPr>
            <w:tcW w:w="725" w:type="pct"/>
            <w:shd w:val="clear" w:color="auto" w:fill="auto"/>
          </w:tcPr>
          <w:p w14:paraId="6D790FE0" w14:textId="77777777" w:rsidR="00536FD7" w:rsidRPr="007C1D64" w:rsidRDefault="00536FD7" w:rsidP="00EB51A4">
            <w:pPr>
              <w:keepNext/>
              <w:keepLines/>
              <w:rPr>
                <w:rFonts w:ascii="Avenir Book" w:hAnsi="Avenir Book"/>
              </w:rPr>
            </w:pPr>
          </w:p>
        </w:tc>
        <w:tc>
          <w:tcPr>
            <w:tcW w:w="2726" w:type="pct"/>
            <w:shd w:val="clear" w:color="auto" w:fill="auto"/>
          </w:tcPr>
          <w:p w14:paraId="5862E601" w14:textId="77777777" w:rsidR="00536FD7" w:rsidRPr="007C1D64" w:rsidRDefault="00536FD7" w:rsidP="00EB51A4">
            <w:pPr>
              <w:keepNext/>
              <w:keepLines/>
              <w:rPr>
                <w:rFonts w:ascii="Avenir Book" w:hAnsi="Avenir Book"/>
              </w:rPr>
            </w:pPr>
          </w:p>
        </w:tc>
      </w:tr>
      <w:tr w:rsidR="00536FD7" w:rsidRPr="007C1D64" w14:paraId="00926114" w14:textId="77777777" w:rsidTr="00DB15D0">
        <w:trPr>
          <w:trHeight w:val="275"/>
          <w:jc w:val="center"/>
        </w:trPr>
        <w:tc>
          <w:tcPr>
            <w:tcW w:w="415" w:type="pct"/>
            <w:vMerge/>
            <w:shd w:val="clear" w:color="auto" w:fill="BFBFBF"/>
          </w:tcPr>
          <w:p w14:paraId="642A858E" w14:textId="77777777" w:rsidR="00536FD7" w:rsidRPr="007C1D64" w:rsidRDefault="00536FD7" w:rsidP="00EB51A4">
            <w:pPr>
              <w:keepNext/>
              <w:keepLines/>
              <w:spacing w:before="20" w:after="20"/>
              <w:jc w:val="center"/>
              <w:rPr>
                <w:rFonts w:ascii="Avenir Book" w:hAnsi="Avenir Book"/>
                <w:b/>
              </w:rPr>
            </w:pPr>
          </w:p>
        </w:tc>
        <w:tc>
          <w:tcPr>
            <w:tcW w:w="678" w:type="pct"/>
            <w:vMerge/>
            <w:shd w:val="clear" w:color="auto" w:fill="auto"/>
          </w:tcPr>
          <w:p w14:paraId="4E5289A7" w14:textId="77777777" w:rsidR="00536FD7" w:rsidRPr="007C1D64" w:rsidRDefault="00536FD7" w:rsidP="00EB51A4">
            <w:pPr>
              <w:keepNext/>
              <w:keepLines/>
              <w:rPr>
                <w:rFonts w:ascii="Avenir Book" w:hAnsi="Avenir Book"/>
              </w:rPr>
            </w:pPr>
          </w:p>
        </w:tc>
        <w:tc>
          <w:tcPr>
            <w:tcW w:w="456" w:type="pct"/>
            <w:shd w:val="clear" w:color="auto" w:fill="auto"/>
          </w:tcPr>
          <w:p w14:paraId="4F77A92E" w14:textId="77777777" w:rsidR="00536FD7" w:rsidRPr="007C1D64" w:rsidRDefault="00536FD7" w:rsidP="00EB51A4">
            <w:pPr>
              <w:keepNext/>
              <w:keepLines/>
              <w:rPr>
                <w:rFonts w:ascii="Avenir Book" w:hAnsi="Avenir Book"/>
              </w:rPr>
            </w:pPr>
            <w:r w:rsidRPr="007C1D64">
              <w:rPr>
                <w:rFonts w:ascii="Avenir Book" w:hAnsi="Avenir Book"/>
              </w:rPr>
              <w:t>…</w:t>
            </w:r>
          </w:p>
        </w:tc>
        <w:tc>
          <w:tcPr>
            <w:tcW w:w="725" w:type="pct"/>
            <w:shd w:val="clear" w:color="auto" w:fill="auto"/>
          </w:tcPr>
          <w:p w14:paraId="3CA21790" w14:textId="77777777" w:rsidR="00536FD7" w:rsidRPr="007C1D64" w:rsidRDefault="00536FD7" w:rsidP="00EB51A4">
            <w:pPr>
              <w:keepNext/>
              <w:keepLines/>
              <w:rPr>
                <w:rFonts w:ascii="Avenir Book" w:hAnsi="Avenir Book"/>
              </w:rPr>
            </w:pPr>
          </w:p>
        </w:tc>
        <w:tc>
          <w:tcPr>
            <w:tcW w:w="2726" w:type="pct"/>
            <w:shd w:val="clear" w:color="auto" w:fill="auto"/>
          </w:tcPr>
          <w:p w14:paraId="316EBE96" w14:textId="77777777" w:rsidR="00536FD7" w:rsidRPr="007C1D64" w:rsidRDefault="00536FD7" w:rsidP="00EB51A4">
            <w:pPr>
              <w:keepNext/>
              <w:keepLines/>
              <w:rPr>
                <w:rFonts w:ascii="Avenir Book" w:hAnsi="Avenir Book"/>
              </w:rPr>
            </w:pPr>
          </w:p>
        </w:tc>
      </w:tr>
      <w:tr w:rsidR="00536FD7" w:rsidRPr="007C1D64" w14:paraId="4D3AFF82" w14:textId="77777777" w:rsidTr="00DB15D0">
        <w:trPr>
          <w:trHeight w:val="293"/>
          <w:jc w:val="center"/>
        </w:trPr>
        <w:tc>
          <w:tcPr>
            <w:tcW w:w="415" w:type="pct"/>
            <w:vMerge/>
            <w:shd w:val="clear" w:color="auto" w:fill="BFBFBF"/>
          </w:tcPr>
          <w:p w14:paraId="0AA2F4EA" w14:textId="77777777" w:rsidR="00536FD7" w:rsidRPr="007C1D64" w:rsidRDefault="00536FD7" w:rsidP="00EB51A4">
            <w:pPr>
              <w:keepNext/>
              <w:keepLines/>
              <w:spacing w:before="20" w:after="20"/>
              <w:jc w:val="center"/>
              <w:rPr>
                <w:rFonts w:ascii="Avenir Book" w:hAnsi="Avenir Book"/>
                <w:b/>
              </w:rPr>
            </w:pPr>
          </w:p>
        </w:tc>
        <w:tc>
          <w:tcPr>
            <w:tcW w:w="678" w:type="pct"/>
            <w:vMerge w:val="restart"/>
            <w:shd w:val="clear" w:color="auto" w:fill="auto"/>
          </w:tcPr>
          <w:p w14:paraId="289A74C6" w14:textId="77777777" w:rsidR="00536FD7" w:rsidRPr="007C1D64" w:rsidRDefault="00536FD7" w:rsidP="00EB51A4">
            <w:pPr>
              <w:keepNext/>
              <w:keepLines/>
              <w:rPr>
                <w:rFonts w:ascii="Avenir Book" w:hAnsi="Avenir Book"/>
              </w:rPr>
            </w:pPr>
            <w:r w:rsidRPr="007C1D64">
              <w:rPr>
                <w:rFonts w:ascii="Avenir Book" w:hAnsi="Avenir Book"/>
              </w:rPr>
              <w:t>…</w:t>
            </w:r>
          </w:p>
        </w:tc>
        <w:tc>
          <w:tcPr>
            <w:tcW w:w="456" w:type="pct"/>
            <w:shd w:val="clear" w:color="auto" w:fill="auto"/>
          </w:tcPr>
          <w:p w14:paraId="487EA503" w14:textId="77777777" w:rsidR="00536FD7" w:rsidRPr="007C1D64" w:rsidRDefault="00536FD7" w:rsidP="00EB51A4">
            <w:pPr>
              <w:keepNext/>
              <w:keepLines/>
              <w:rPr>
                <w:rFonts w:ascii="Avenir Book" w:hAnsi="Avenir Book"/>
              </w:rPr>
            </w:pPr>
            <w:r w:rsidRPr="007C1D64">
              <w:rPr>
                <w:rFonts w:ascii="Avenir Book" w:hAnsi="Avenir Book"/>
              </w:rPr>
              <w:t>…</w:t>
            </w:r>
          </w:p>
        </w:tc>
        <w:tc>
          <w:tcPr>
            <w:tcW w:w="725" w:type="pct"/>
            <w:shd w:val="clear" w:color="auto" w:fill="auto"/>
          </w:tcPr>
          <w:p w14:paraId="3D8D3473" w14:textId="77777777" w:rsidR="00536FD7" w:rsidRPr="007C1D64" w:rsidRDefault="00536FD7" w:rsidP="00EB51A4">
            <w:pPr>
              <w:keepNext/>
              <w:keepLines/>
              <w:rPr>
                <w:rFonts w:ascii="Avenir Book" w:hAnsi="Avenir Book"/>
              </w:rPr>
            </w:pPr>
          </w:p>
        </w:tc>
        <w:tc>
          <w:tcPr>
            <w:tcW w:w="2726" w:type="pct"/>
            <w:shd w:val="clear" w:color="auto" w:fill="auto"/>
          </w:tcPr>
          <w:p w14:paraId="6D220587" w14:textId="77777777" w:rsidR="00536FD7" w:rsidRPr="007C1D64" w:rsidRDefault="00536FD7" w:rsidP="00EB51A4">
            <w:pPr>
              <w:keepNext/>
              <w:keepLines/>
              <w:rPr>
                <w:rFonts w:ascii="Avenir Book" w:hAnsi="Avenir Book"/>
              </w:rPr>
            </w:pPr>
          </w:p>
        </w:tc>
      </w:tr>
      <w:tr w:rsidR="00536FD7" w:rsidRPr="007C1D64" w14:paraId="4DE4130C" w14:textId="77777777" w:rsidTr="00DB15D0">
        <w:trPr>
          <w:trHeight w:val="298"/>
          <w:jc w:val="center"/>
        </w:trPr>
        <w:tc>
          <w:tcPr>
            <w:tcW w:w="415" w:type="pct"/>
            <w:vMerge/>
            <w:shd w:val="clear" w:color="auto" w:fill="BFBFBF"/>
          </w:tcPr>
          <w:p w14:paraId="6B68F49E" w14:textId="77777777" w:rsidR="00536FD7" w:rsidRPr="007C1D64" w:rsidRDefault="00536FD7" w:rsidP="00EB51A4">
            <w:pPr>
              <w:keepNext/>
              <w:keepLines/>
              <w:spacing w:before="20" w:after="20"/>
              <w:jc w:val="center"/>
              <w:rPr>
                <w:rFonts w:ascii="Avenir Book" w:hAnsi="Avenir Book"/>
                <w:b/>
              </w:rPr>
            </w:pPr>
          </w:p>
        </w:tc>
        <w:tc>
          <w:tcPr>
            <w:tcW w:w="678" w:type="pct"/>
            <w:vMerge/>
            <w:shd w:val="clear" w:color="auto" w:fill="auto"/>
          </w:tcPr>
          <w:p w14:paraId="347D3BCC" w14:textId="77777777" w:rsidR="00536FD7" w:rsidRPr="007C1D64" w:rsidRDefault="00536FD7" w:rsidP="00EB51A4">
            <w:pPr>
              <w:keepNext/>
              <w:keepLines/>
              <w:rPr>
                <w:rFonts w:ascii="Avenir Book" w:hAnsi="Avenir Book"/>
              </w:rPr>
            </w:pPr>
          </w:p>
        </w:tc>
        <w:tc>
          <w:tcPr>
            <w:tcW w:w="456" w:type="pct"/>
            <w:shd w:val="clear" w:color="auto" w:fill="auto"/>
          </w:tcPr>
          <w:p w14:paraId="436BD840" w14:textId="77777777" w:rsidR="00536FD7" w:rsidRPr="007C1D64" w:rsidRDefault="00536FD7" w:rsidP="00EB51A4">
            <w:pPr>
              <w:keepNext/>
              <w:keepLines/>
              <w:rPr>
                <w:rFonts w:ascii="Avenir Book" w:hAnsi="Avenir Book"/>
              </w:rPr>
            </w:pPr>
            <w:r w:rsidRPr="007C1D64">
              <w:rPr>
                <w:rFonts w:ascii="Avenir Book" w:hAnsi="Avenir Book"/>
              </w:rPr>
              <w:t>…</w:t>
            </w:r>
          </w:p>
        </w:tc>
        <w:tc>
          <w:tcPr>
            <w:tcW w:w="725" w:type="pct"/>
            <w:shd w:val="clear" w:color="auto" w:fill="auto"/>
          </w:tcPr>
          <w:p w14:paraId="1B53F29C" w14:textId="77777777" w:rsidR="00536FD7" w:rsidRPr="007C1D64" w:rsidRDefault="00536FD7" w:rsidP="00EB51A4">
            <w:pPr>
              <w:keepNext/>
              <w:keepLines/>
              <w:rPr>
                <w:rFonts w:ascii="Avenir Book" w:hAnsi="Avenir Book"/>
              </w:rPr>
            </w:pPr>
          </w:p>
        </w:tc>
        <w:tc>
          <w:tcPr>
            <w:tcW w:w="2726" w:type="pct"/>
            <w:shd w:val="clear" w:color="auto" w:fill="auto"/>
          </w:tcPr>
          <w:p w14:paraId="7E8EF899" w14:textId="77777777" w:rsidR="00536FD7" w:rsidRPr="007C1D64" w:rsidRDefault="00536FD7" w:rsidP="00EB51A4">
            <w:pPr>
              <w:keepNext/>
              <w:keepLines/>
              <w:rPr>
                <w:rFonts w:ascii="Avenir Book" w:hAnsi="Avenir Book"/>
              </w:rPr>
            </w:pPr>
          </w:p>
        </w:tc>
      </w:tr>
      <w:tr w:rsidR="00536FD7" w:rsidRPr="007C1D64" w14:paraId="5290C437" w14:textId="77777777" w:rsidTr="00DB15D0">
        <w:trPr>
          <w:trHeight w:val="275"/>
          <w:jc w:val="center"/>
        </w:trPr>
        <w:tc>
          <w:tcPr>
            <w:tcW w:w="415" w:type="pct"/>
            <w:vMerge/>
            <w:shd w:val="clear" w:color="auto" w:fill="BFBFBF"/>
          </w:tcPr>
          <w:p w14:paraId="41BB8ACD" w14:textId="77777777" w:rsidR="00536FD7" w:rsidRPr="007C1D64" w:rsidRDefault="00536FD7" w:rsidP="00EB51A4">
            <w:pPr>
              <w:keepNext/>
              <w:keepLines/>
              <w:spacing w:before="20" w:after="20"/>
              <w:jc w:val="center"/>
              <w:rPr>
                <w:rFonts w:ascii="Avenir Book" w:hAnsi="Avenir Book"/>
                <w:b/>
              </w:rPr>
            </w:pPr>
          </w:p>
        </w:tc>
        <w:tc>
          <w:tcPr>
            <w:tcW w:w="678" w:type="pct"/>
            <w:vMerge/>
            <w:shd w:val="clear" w:color="auto" w:fill="auto"/>
          </w:tcPr>
          <w:p w14:paraId="52C8B356" w14:textId="77777777" w:rsidR="00536FD7" w:rsidRPr="007C1D64" w:rsidRDefault="00536FD7" w:rsidP="00EB51A4">
            <w:pPr>
              <w:keepNext/>
              <w:keepLines/>
              <w:rPr>
                <w:rFonts w:ascii="Avenir Book" w:hAnsi="Avenir Book"/>
              </w:rPr>
            </w:pPr>
          </w:p>
        </w:tc>
        <w:tc>
          <w:tcPr>
            <w:tcW w:w="456" w:type="pct"/>
            <w:shd w:val="clear" w:color="auto" w:fill="auto"/>
          </w:tcPr>
          <w:p w14:paraId="7894D46A" w14:textId="77777777" w:rsidR="00536FD7" w:rsidRPr="007C1D64" w:rsidRDefault="00536FD7" w:rsidP="00EB51A4">
            <w:pPr>
              <w:keepNext/>
              <w:keepLines/>
              <w:rPr>
                <w:rFonts w:ascii="Avenir Book" w:hAnsi="Avenir Book"/>
              </w:rPr>
            </w:pPr>
            <w:r w:rsidRPr="007C1D64">
              <w:rPr>
                <w:rFonts w:ascii="Avenir Book" w:hAnsi="Avenir Book"/>
              </w:rPr>
              <w:t>…</w:t>
            </w:r>
          </w:p>
        </w:tc>
        <w:tc>
          <w:tcPr>
            <w:tcW w:w="725" w:type="pct"/>
            <w:shd w:val="clear" w:color="auto" w:fill="auto"/>
          </w:tcPr>
          <w:p w14:paraId="00A5CF1D" w14:textId="77777777" w:rsidR="00536FD7" w:rsidRPr="007C1D64" w:rsidRDefault="00536FD7" w:rsidP="00EB51A4">
            <w:pPr>
              <w:keepNext/>
              <w:keepLines/>
              <w:rPr>
                <w:rFonts w:ascii="Avenir Book" w:hAnsi="Avenir Book"/>
              </w:rPr>
            </w:pPr>
          </w:p>
        </w:tc>
        <w:tc>
          <w:tcPr>
            <w:tcW w:w="2726" w:type="pct"/>
            <w:shd w:val="clear" w:color="auto" w:fill="auto"/>
          </w:tcPr>
          <w:p w14:paraId="74072E86" w14:textId="77777777" w:rsidR="00536FD7" w:rsidRPr="007C1D64" w:rsidRDefault="00536FD7" w:rsidP="00EB51A4">
            <w:pPr>
              <w:keepNext/>
              <w:keepLines/>
              <w:rPr>
                <w:rFonts w:ascii="Avenir Book" w:hAnsi="Avenir Book"/>
              </w:rPr>
            </w:pPr>
          </w:p>
        </w:tc>
      </w:tr>
    </w:tbl>
    <w:p w14:paraId="16C448D3" w14:textId="77777777" w:rsidR="00536FD7" w:rsidRDefault="00536FD7" w:rsidP="00536FD7">
      <w:pPr>
        <w:rPr>
          <w:ins w:id="348" w:author="Author"/>
        </w:rPr>
      </w:pPr>
    </w:p>
    <w:p w14:paraId="032A8E23" w14:textId="77777777" w:rsidR="00536FD7" w:rsidRDefault="00536FD7" w:rsidP="00536FD7">
      <w:pPr>
        <w:rPr>
          <w:ins w:id="349" w:author="Author"/>
        </w:rPr>
      </w:pPr>
    </w:p>
    <w:p w14:paraId="129B9322" w14:textId="77777777" w:rsidR="00536FD7" w:rsidRPr="009E261A" w:rsidRDefault="00536FD7" w:rsidP="00536FD7">
      <w:pPr>
        <w:pStyle w:val="SDMPDDPoASubSection1"/>
        <w:numPr>
          <w:ilvl w:val="2"/>
          <w:numId w:val="11"/>
        </w:numPr>
        <w:tabs>
          <w:tab w:val="clear" w:pos="1474"/>
        </w:tabs>
        <w:ind w:left="709" w:hanging="709"/>
        <w:rPr>
          <w:rFonts w:ascii="Avenir Book" w:hAnsi="Avenir Book"/>
        </w:rPr>
      </w:pPr>
      <w:r w:rsidRPr="007C1D64">
        <w:rPr>
          <w:rFonts w:ascii="Avenir Book" w:hAnsi="Avenir Book"/>
        </w:rPr>
        <w:tab/>
        <w:t>Establishment and description of baseline scenario</w:t>
      </w:r>
    </w:p>
    <w:p w14:paraId="3B95AE63" w14:textId="77777777" w:rsidR="001136C8" w:rsidRPr="007C1D64" w:rsidRDefault="001136C8" w:rsidP="00365220">
      <w:pPr>
        <w:rPr>
          <w:del w:id="350" w:author="Author"/>
          <w:rFonts w:ascii="Avenir Book" w:eastAsia="MS Mincho" w:hAnsi="Avenir Book"/>
        </w:rPr>
      </w:pPr>
      <w:del w:id="351" w:author="Author">
        <w:r w:rsidRPr="007C1D64">
          <w:rPr>
            <w:rFonts w:ascii="Avenir Book" w:eastAsia="MS Mincho" w:hAnsi="Avenir Book"/>
          </w:rPr>
          <w:delText>&gt;&gt;</w:delText>
        </w:r>
        <w:r w:rsidR="00A602C2" w:rsidRPr="007C1D64">
          <w:rPr>
            <w:rFonts w:ascii="Avenir Book" w:eastAsia="MS Mincho" w:hAnsi="Avenir Book"/>
          </w:rPr>
          <w:delText xml:space="preserve"> </w:delText>
        </w:r>
        <w:r w:rsidR="00A602C2" w:rsidRPr="007C1D64">
          <w:rPr>
            <w:rFonts w:ascii="Avenir Book" w:eastAsia="MS Mincho" w:hAnsi="Avenir Book"/>
            <w:i/>
          </w:rPr>
          <w:delText>(</w:delText>
        </w:r>
        <w:r w:rsidR="00A602C2" w:rsidRPr="007C1D64">
          <w:rPr>
            <w:rFonts w:ascii="Avenir Book" w:hAnsi="Avenir Book"/>
            <w:i/>
          </w:rPr>
          <w:delText>Explain how the baseline scenario is established in accordance with guidelines provided in GS4GG Principles &amp; Requirements and the selected methodology(ies).</w:delText>
        </w:r>
        <w:r w:rsidR="00382ACF" w:rsidRPr="007C1D64">
          <w:rPr>
            <w:rFonts w:ascii="Avenir Book" w:hAnsi="Avenir Book"/>
            <w:i/>
          </w:rPr>
          <w:delText xml:space="preserve"> In case suppressed demand baseline is used then same should be explained and justified.</w:delText>
        </w:r>
        <w:r w:rsidR="00A602C2" w:rsidRPr="007C1D64">
          <w:rPr>
            <w:rFonts w:ascii="Avenir Book" w:hAnsi="Avenir Book"/>
            <w:i/>
          </w:rPr>
          <w:delText>)</w:delText>
        </w:r>
      </w:del>
    </w:p>
    <w:p w14:paraId="784FEA85" w14:textId="77777777" w:rsidR="001136C8" w:rsidRPr="007C1D64" w:rsidRDefault="001136C8" w:rsidP="00365220">
      <w:pPr>
        <w:rPr>
          <w:del w:id="352" w:author="Author"/>
          <w:rFonts w:ascii="Avenir Book" w:eastAsia="MS Mincho" w:hAnsi="Avenir Book"/>
        </w:rPr>
      </w:pPr>
    </w:p>
    <w:p w14:paraId="75683E97" w14:textId="77777777" w:rsidR="009E261A" w:rsidRPr="009E261A" w:rsidRDefault="009E261A" w:rsidP="009E261A">
      <w:pPr>
        <w:pStyle w:val="SDMTableBoxParaNotNumbered"/>
        <w:rPr>
          <w:ins w:id="353" w:author="Author"/>
        </w:rPr>
      </w:pPr>
      <w:ins w:id="354" w:author="Author">
        <w:r w:rsidRPr="009E261A">
          <w:t>&gt;&gt;</w:t>
        </w:r>
      </w:ins>
    </w:p>
    <w:p w14:paraId="3B362363" w14:textId="77777777" w:rsidR="00536FD7" w:rsidRPr="007C1D64" w:rsidRDefault="00536FD7" w:rsidP="00536FD7">
      <w:pPr>
        <w:rPr>
          <w:rFonts w:ascii="Avenir Book" w:eastAsia="MS Mincho" w:hAnsi="Avenir Book"/>
        </w:rPr>
      </w:pPr>
    </w:p>
    <w:p w14:paraId="26F8629C" w14:textId="77777777" w:rsidR="00536FD7" w:rsidRDefault="00536FD7" w:rsidP="00536FD7">
      <w:pPr>
        <w:pStyle w:val="SDMPDDPoASubSection1"/>
        <w:numPr>
          <w:ilvl w:val="2"/>
          <w:numId w:val="11"/>
        </w:numPr>
        <w:tabs>
          <w:tab w:val="clear" w:pos="1474"/>
        </w:tabs>
        <w:ind w:left="709" w:hanging="709"/>
        <w:rPr>
          <w:rFonts w:ascii="Avenir Book" w:hAnsi="Avenir Book"/>
        </w:rPr>
      </w:pPr>
      <w:r w:rsidRPr="007C1D64">
        <w:rPr>
          <w:rFonts w:ascii="Avenir Book" w:hAnsi="Avenir Book"/>
        </w:rPr>
        <w:lastRenderedPageBreak/>
        <w:tab/>
        <w:t>Demonstration of additionality</w:t>
      </w:r>
    </w:p>
    <w:p w14:paraId="2CE4F95D" w14:textId="77777777" w:rsidR="00D277B5" w:rsidRPr="007C1D64" w:rsidRDefault="00D277B5" w:rsidP="00365220">
      <w:pPr>
        <w:rPr>
          <w:del w:id="355" w:author="Author"/>
          <w:rFonts w:ascii="Avenir Book" w:eastAsia="Malgun Gothic" w:hAnsi="Avenir Book"/>
          <w:i/>
          <w:lang w:eastAsia="ko-KR"/>
        </w:rPr>
      </w:pPr>
      <w:del w:id="356" w:author="Author">
        <w:r w:rsidRPr="007C1D64">
          <w:rPr>
            <w:rFonts w:ascii="Avenir Book" w:eastAsia="MS Mincho" w:hAnsi="Avenir Book"/>
          </w:rPr>
          <w:delText>&gt;&gt;</w:delText>
        </w:r>
        <w:r w:rsidR="00564A8F" w:rsidRPr="007C1D64">
          <w:rPr>
            <w:rFonts w:ascii="Avenir Book" w:eastAsia="MS Mincho" w:hAnsi="Avenir Book"/>
          </w:rPr>
          <w:delText xml:space="preserve"> </w:delText>
        </w:r>
        <w:r w:rsidR="00564A8F" w:rsidRPr="007C1D64">
          <w:rPr>
            <w:rFonts w:ascii="Avenir Book" w:eastAsia="MS Mincho" w:hAnsi="Avenir Book"/>
            <w:i/>
          </w:rPr>
          <w:delText>(</w:delText>
        </w:r>
        <w:r w:rsidR="00564A8F" w:rsidRPr="007C1D64">
          <w:rPr>
            <w:rFonts w:ascii="Avenir Book" w:hAnsi="Avenir Book"/>
            <w:i/>
          </w:rPr>
          <w:delText xml:space="preserve">If the proposed project is not a type of project that is deemed additional, as stated </w:delText>
        </w:r>
        <w:r w:rsidR="003432C6" w:rsidRPr="007C1D64">
          <w:rPr>
            <w:rFonts w:ascii="Avenir Book" w:hAnsi="Avenir Book"/>
            <w:i/>
          </w:rPr>
          <w:delText>below</w:delText>
        </w:r>
        <w:r w:rsidR="00564A8F" w:rsidRPr="007C1D64">
          <w:rPr>
            <w:rFonts w:ascii="Avenir Book" w:hAnsi="Avenir Book"/>
            <w:i/>
          </w:rPr>
          <w:delText xml:space="preserve">, then follow </w:delText>
        </w:r>
        <w:r w:rsidR="003432C6" w:rsidRPr="007C1D64">
          <w:rPr>
            <w:rFonts w:ascii="Avenir Book" w:hAnsi="Avenir Book"/>
            <w:i/>
          </w:rPr>
          <w:delText>guidelines in section 3.5.1 of GS4GG Principles &amp; Requirements to demonstrate additionality.)</w:delText>
        </w:r>
      </w:del>
    </w:p>
    <w:p w14:paraId="673F20CD" w14:textId="77777777" w:rsidR="00595A20" w:rsidRPr="007C1D64" w:rsidRDefault="00595A20" w:rsidP="00365220">
      <w:pPr>
        <w:rPr>
          <w:del w:id="357" w:author="Author"/>
          <w:rFonts w:ascii="Avenir Book" w:eastAsia="Malgun Gothic" w:hAnsi="Avenir Book"/>
          <w:lang w:eastAsia="ko-KR"/>
        </w:rPr>
      </w:pPr>
    </w:p>
    <w:p w14:paraId="7BDA4544" w14:textId="77777777" w:rsidR="0051739F" w:rsidRPr="007C1D64" w:rsidRDefault="00D277B5" w:rsidP="00365220">
      <w:pPr>
        <w:rPr>
          <w:del w:id="358" w:author="Author"/>
          <w:rFonts w:ascii="Avenir Book" w:eastAsia="Malgun Gothic" w:hAnsi="Avenir Book"/>
          <w:lang w:eastAsia="ko-KR"/>
        </w:rPr>
      </w:pPr>
      <w:del w:id="359" w:author="Author">
        <w:r w:rsidRPr="007C1D64">
          <w:rPr>
            <w:rFonts w:ascii="Avenir Book" w:eastAsia="Malgun Gothic" w:hAnsi="Avenir Book"/>
            <w:lang w:eastAsia="ko-KR"/>
          </w:rPr>
          <w:delText>Th</w:delText>
        </w:r>
        <w:r w:rsidR="009E5E35" w:rsidRPr="007C1D64">
          <w:rPr>
            <w:rFonts w:ascii="Avenir Book" w:eastAsia="Malgun Gothic" w:hAnsi="Avenir Book"/>
            <w:lang w:eastAsia="ko-KR"/>
          </w:rPr>
          <w:delText>e</w:delText>
        </w:r>
        <w:r w:rsidRPr="007C1D64">
          <w:rPr>
            <w:rFonts w:ascii="Avenir Book" w:eastAsia="Malgun Gothic" w:hAnsi="Avenir Book"/>
            <w:lang w:eastAsia="ko-KR"/>
          </w:rPr>
          <w:delText xml:space="preserve"> table</w:delText>
        </w:r>
        <w:r w:rsidR="00595A20" w:rsidRPr="007C1D64">
          <w:rPr>
            <w:rFonts w:ascii="Avenir Book" w:eastAsia="Malgun Gothic" w:hAnsi="Avenir Book"/>
            <w:lang w:eastAsia="ko-KR"/>
          </w:rPr>
          <w:delText xml:space="preserve"> below</w:delText>
        </w:r>
        <w:r w:rsidRPr="007C1D64">
          <w:rPr>
            <w:rFonts w:ascii="Avenir Book" w:eastAsia="Malgun Gothic" w:hAnsi="Avenir Book"/>
            <w:lang w:eastAsia="ko-KR"/>
          </w:rPr>
          <w:delText xml:space="preserve"> is only applicable </w:delText>
        </w:r>
        <w:r w:rsidR="009E5E35" w:rsidRPr="007C1D64">
          <w:rPr>
            <w:rFonts w:ascii="Avenir Book" w:eastAsia="Malgun Gothic" w:hAnsi="Avenir Book"/>
            <w:lang w:eastAsia="ko-KR"/>
          </w:rPr>
          <w:delText>if</w:delText>
        </w:r>
        <w:r w:rsidRPr="007C1D64">
          <w:rPr>
            <w:rFonts w:ascii="Avenir Book" w:eastAsia="Malgun Gothic" w:hAnsi="Avenir Book"/>
            <w:lang w:eastAsia="ko-KR"/>
          </w:rPr>
          <w:delText xml:space="preserve"> the </w:delText>
        </w:r>
        <w:r w:rsidR="00211D0C" w:rsidRPr="007C1D64">
          <w:rPr>
            <w:rFonts w:ascii="Avenir Book" w:eastAsia="Malgun Gothic" w:hAnsi="Avenir Book"/>
            <w:lang w:eastAsia="ko-KR"/>
          </w:rPr>
          <w:delText xml:space="preserve">proposed </w:delText>
        </w:r>
        <w:r w:rsidRPr="007C1D64">
          <w:rPr>
            <w:rFonts w:ascii="Avenir Book" w:eastAsia="Malgun Gothic" w:hAnsi="Avenir Book"/>
            <w:lang w:eastAsia="ko-KR"/>
          </w:rPr>
          <w:delText>project is deemed additional</w:delText>
        </w:r>
        <w:r w:rsidR="0051739F" w:rsidRPr="007C1D64">
          <w:rPr>
            <w:rFonts w:ascii="Avenir Book" w:eastAsia="Malgun Gothic" w:hAnsi="Avenir Book"/>
            <w:lang w:eastAsia="ko-KR"/>
          </w:rPr>
          <w:delText>, as</w:delText>
        </w:r>
        <w:r w:rsidRPr="007C1D64">
          <w:rPr>
            <w:rFonts w:ascii="Avenir Book" w:eastAsia="Malgun Gothic" w:hAnsi="Avenir Book"/>
            <w:lang w:eastAsia="ko-KR"/>
          </w:rPr>
          <w:delText xml:space="preserve"> defined by the applied </w:delText>
        </w:r>
        <w:r w:rsidR="00021443" w:rsidRPr="007C1D64">
          <w:rPr>
            <w:rFonts w:ascii="Avenir Book" w:eastAsia="Malgun Gothic" w:hAnsi="Avenir Book"/>
            <w:lang w:eastAsia="ko-KR"/>
          </w:rPr>
          <w:delText xml:space="preserve">approved </w:delText>
        </w:r>
        <w:r w:rsidRPr="007C1D64">
          <w:rPr>
            <w:rFonts w:ascii="Avenir Book" w:eastAsia="Malgun Gothic" w:hAnsi="Avenir Book"/>
            <w:lang w:eastAsia="ko-KR"/>
          </w:rPr>
          <w:delText>methodology</w:delText>
        </w:r>
        <w:r w:rsidR="00021443" w:rsidRPr="007C1D64">
          <w:rPr>
            <w:rFonts w:ascii="Avenir Book" w:eastAsia="Malgun Gothic" w:hAnsi="Avenir Book"/>
            <w:lang w:eastAsia="ko-KR"/>
          </w:rPr>
          <w:delText xml:space="preserve"> </w:delText>
        </w:r>
        <w:r w:rsidR="006E4F8F" w:rsidRPr="007C1D64">
          <w:rPr>
            <w:rFonts w:ascii="Avenir Book" w:eastAsia="Malgun Gothic" w:hAnsi="Avenir Book"/>
            <w:lang w:eastAsia="ko-KR"/>
          </w:rPr>
          <w:delText xml:space="preserve">or </w:delText>
        </w:r>
        <w:r w:rsidR="008459D5" w:rsidRPr="007C1D64">
          <w:rPr>
            <w:rFonts w:ascii="Avenir Book" w:eastAsia="Malgun Gothic" w:hAnsi="Avenir Book"/>
            <w:lang w:eastAsia="ko-KR"/>
          </w:rPr>
          <w:delText>activity requirement or product requirement</w:delText>
        </w:r>
        <w:r w:rsidRPr="007C1D64">
          <w:rPr>
            <w:rFonts w:ascii="Avenir Book" w:eastAsia="Malgun Gothic" w:hAnsi="Avenir Book"/>
            <w:lang w:eastAsia="ko-KR"/>
          </w:rPr>
          <w:delText>.</w:delText>
        </w:r>
      </w:del>
    </w:p>
    <w:p w14:paraId="7FA03803" w14:textId="77777777" w:rsidR="00D277B5" w:rsidRPr="007C1D64" w:rsidRDefault="00D277B5" w:rsidP="00365220">
      <w:pPr>
        <w:rPr>
          <w:del w:id="360" w:author="Author"/>
          <w:rFonts w:ascii="Avenir Book" w:eastAsia="Malgun Gothic" w:hAnsi="Avenir Book"/>
          <w:lang w:eastAsia="ko-KR"/>
        </w:rPr>
      </w:pPr>
    </w:p>
    <w:p w14:paraId="21EBC5C1" w14:textId="77777777" w:rsidR="009E261A" w:rsidRPr="007E3B10" w:rsidRDefault="009E261A" w:rsidP="009E261A">
      <w:pPr>
        <w:pStyle w:val="SDMTableBoxParaNotNumbered"/>
        <w:rPr>
          <w:ins w:id="361" w:author="Author"/>
        </w:rPr>
      </w:pPr>
      <w:ins w:id="362" w:author="Author">
        <w:r>
          <w:t>&gt;&gt;</w:t>
        </w:r>
      </w:ins>
    </w:p>
    <w:p w14:paraId="6D0E30BD" w14:textId="77777777" w:rsidR="00536FD7" w:rsidRDefault="00536FD7" w:rsidP="00536FD7">
      <w:pPr>
        <w:pStyle w:val="SDMPDDPoASubSection1"/>
        <w:tabs>
          <w:tab w:val="clear" w:pos="1474"/>
        </w:tabs>
        <w:rPr>
          <w:ins w:id="363" w:author="Author"/>
          <w:rFonts w:ascii="Avenir Book" w:hAnsi="Avenir Book"/>
        </w:rPr>
      </w:pPr>
      <w:ins w:id="364" w:author="Author">
        <w:r>
          <w:rPr>
            <w:rFonts w:ascii="Avenir Book" w:hAnsi="Avenir Book"/>
          </w:rPr>
          <w:t xml:space="preserve">Use this table for Automatic Additionality </w:t>
        </w:r>
        <w:r w:rsidRPr="006A5A58">
          <w:rPr>
            <w:rFonts w:ascii="Avenir Book" w:hAnsi="Avenir Book"/>
            <w:u w:val="single"/>
          </w:rPr>
          <w:t>Only</w:t>
        </w:r>
        <w:r>
          <w:rPr>
            <w:rFonts w:ascii="Avenir Book" w:hAnsi="Avenir Book"/>
          </w:rPr>
          <w:t xml:space="preserve"> – delete if N/A</w:t>
        </w:r>
      </w:ins>
    </w:p>
    <w:tbl>
      <w:tblPr>
        <w:tblpPr w:leftFromText="180" w:rightFromText="180" w:vertAnchor="text" w:horzAnchor="margin" w:tblpY="-1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5070"/>
        <w:gridCol w:w="4819"/>
      </w:tblGrid>
      <w:tr w:rsidR="00DB15D0" w:rsidRPr="007C1D64" w14:paraId="3477C6F5" w14:textId="77777777" w:rsidTr="00DB15D0">
        <w:trPr>
          <w:cantSplit/>
          <w:tblHeader/>
        </w:trPr>
        <w:tc>
          <w:tcPr>
            <w:tcW w:w="5070" w:type="dxa"/>
            <w:tcBorders>
              <w:top w:val="single" w:sz="4" w:space="0" w:color="auto"/>
              <w:left w:val="single" w:sz="4" w:space="0" w:color="auto"/>
              <w:bottom w:val="single" w:sz="12" w:space="0" w:color="auto"/>
              <w:right w:val="single" w:sz="4" w:space="0" w:color="auto"/>
              <w:tl2br w:val="nil"/>
              <w:tr2bl w:val="nil"/>
            </w:tcBorders>
            <w:shd w:val="clear" w:color="auto" w:fill="auto"/>
            <w:tcMar>
              <w:top w:w="57" w:type="dxa"/>
              <w:bottom w:w="57" w:type="dxa"/>
            </w:tcMar>
            <w:vAlign w:val="center"/>
          </w:tcPr>
          <w:p w14:paraId="5470A245" w14:textId="331CDA69" w:rsidR="00536FD7" w:rsidRPr="007C1D64" w:rsidRDefault="00536FD7" w:rsidP="00DB15D0">
            <w:pPr>
              <w:rPr>
                <w:rFonts w:ascii="Avenir Book" w:eastAsia="Malgun Gothic" w:hAnsi="Avenir Book"/>
                <w:lang w:eastAsia="ko-KR"/>
              </w:rPr>
            </w:pPr>
            <w:r w:rsidRPr="007C1D64">
              <w:rPr>
                <w:rFonts w:ascii="Avenir Book" w:eastAsia="Malgun Gothic" w:hAnsi="Avenir Book"/>
                <w:lang w:eastAsia="ko-KR"/>
              </w:rPr>
              <w:t xml:space="preserve">Specify </w:t>
            </w:r>
            <w:r w:rsidRPr="003560B3">
              <w:rPr>
                <w:rFonts w:ascii="Avenir Book" w:eastAsia="Malgun Gothic" w:hAnsi="Avenir Book"/>
                <w:lang w:eastAsia="ko-KR"/>
              </w:rPr>
              <w:t>the methodology</w:t>
            </w:r>
            <w:del w:id="365" w:author="Author">
              <w:r w:rsidR="00021443" w:rsidRPr="007C1D64">
                <w:rPr>
                  <w:rFonts w:ascii="Avenir Book" w:eastAsia="Malgun Gothic" w:hAnsi="Avenir Book"/>
                  <w:lang w:eastAsia="ko-KR"/>
                </w:rPr>
                <w:delText xml:space="preserve"> </w:delText>
              </w:r>
              <w:r w:rsidR="00312147" w:rsidRPr="007C1D64">
                <w:rPr>
                  <w:rFonts w:ascii="Avenir Book" w:eastAsia="Malgun Gothic" w:hAnsi="Avenir Book"/>
                  <w:lang w:eastAsia="ko-KR"/>
                </w:rPr>
                <w:delText>or</w:delText>
              </w:r>
            </w:del>
            <w:ins w:id="366" w:author="Author">
              <w:r w:rsidRPr="009E1843">
                <w:rPr>
                  <w:rFonts w:ascii="Avenir Book" w:eastAsia="Malgun Gothic" w:hAnsi="Avenir Book"/>
                  <w:lang w:eastAsia="ko-KR"/>
                </w:rPr>
                <w:t>,</w:t>
              </w:r>
            </w:ins>
            <w:r w:rsidRPr="009E1843">
              <w:rPr>
                <w:rFonts w:ascii="Avenir Book" w:eastAsia="Malgun Gothic" w:hAnsi="Avenir Book"/>
                <w:lang w:eastAsia="ko-KR"/>
              </w:rPr>
              <w:t xml:space="preserve"> </w:t>
            </w:r>
            <w:r w:rsidRPr="003560B3">
              <w:rPr>
                <w:rFonts w:ascii="Avenir Book" w:eastAsia="Malgun Gothic" w:hAnsi="Avenir Book"/>
                <w:lang w:eastAsia="ko-KR"/>
              </w:rPr>
              <w:t>activity requirement or product requirement</w:t>
            </w:r>
            <w:r w:rsidRPr="007C1D64">
              <w:rPr>
                <w:rFonts w:ascii="Avenir Book" w:eastAsia="Malgun Gothic" w:hAnsi="Avenir Book"/>
                <w:lang w:eastAsia="ko-KR"/>
              </w:rPr>
              <w:t xml:space="preserve"> that </w:t>
            </w:r>
            <w:del w:id="367" w:author="Author">
              <w:r w:rsidR="0051739F" w:rsidRPr="007C1D64">
                <w:rPr>
                  <w:rFonts w:ascii="Avenir Book" w:eastAsia="Malgun Gothic" w:hAnsi="Avenir Book"/>
                  <w:lang w:eastAsia="ko-KR"/>
                </w:rPr>
                <w:delText>establish</w:delText>
              </w:r>
            </w:del>
            <w:ins w:id="368" w:author="Author">
              <w:r w:rsidRPr="007C1D64">
                <w:rPr>
                  <w:rFonts w:ascii="Avenir Book" w:eastAsia="Malgun Gothic" w:hAnsi="Avenir Book"/>
                  <w:lang w:eastAsia="ko-KR"/>
                </w:rPr>
                <w:t>establish</w:t>
              </w:r>
              <w:r>
                <w:rPr>
                  <w:rFonts w:ascii="Avenir Book" w:eastAsia="Malgun Gothic" w:hAnsi="Avenir Book"/>
                  <w:lang w:eastAsia="ko-KR"/>
                </w:rPr>
                <w:t>es</w:t>
              </w:r>
            </w:ins>
            <w:r w:rsidRPr="007C1D64">
              <w:rPr>
                <w:rFonts w:ascii="Avenir Book" w:eastAsia="Malgun Gothic" w:hAnsi="Avenir Book"/>
                <w:lang w:eastAsia="ko-KR"/>
              </w:rPr>
              <w:t xml:space="preserve"> deemed additionality for the proposed project (</w:t>
            </w:r>
            <w:r w:rsidRPr="007C1D64">
              <w:rPr>
                <w:rFonts w:ascii="Avenir Book" w:eastAsia="Malgun Gothic" w:hAnsi="Avenir Book"/>
                <w:szCs w:val="22"/>
                <w:lang w:eastAsia="ko-KR"/>
              </w:rPr>
              <w:t>including the version number and the specific paragraph, if applicable).</w:t>
            </w:r>
          </w:p>
        </w:tc>
        <w:tc>
          <w:tcPr>
            <w:tcW w:w="4819" w:type="dxa"/>
            <w:tcBorders>
              <w:top w:val="single" w:sz="4" w:space="0" w:color="auto"/>
              <w:left w:val="single" w:sz="4" w:space="0" w:color="auto"/>
              <w:bottom w:val="single" w:sz="4" w:space="0" w:color="auto"/>
              <w:right w:val="single" w:sz="4" w:space="0" w:color="auto"/>
              <w:tl2br w:val="nil"/>
              <w:tr2bl w:val="nil"/>
            </w:tcBorders>
            <w:shd w:val="clear" w:color="auto" w:fill="auto"/>
            <w:tcMar>
              <w:top w:w="57" w:type="dxa"/>
              <w:bottom w:w="57" w:type="dxa"/>
            </w:tcMar>
            <w:vAlign w:val="center"/>
          </w:tcPr>
          <w:p w14:paraId="000E0238" w14:textId="77777777" w:rsidR="00536FD7" w:rsidRPr="007C1D64" w:rsidRDefault="00536FD7" w:rsidP="00DB15D0">
            <w:pPr>
              <w:keepNext/>
              <w:keepLines/>
              <w:rPr>
                <w:rFonts w:ascii="Avenir Book" w:eastAsia="Malgun Gothic" w:hAnsi="Avenir Book"/>
                <w:b/>
                <w:lang w:eastAsia="ko-KR"/>
              </w:rPr>
            </w:pPr>
          </w:p>
        </w:tc>
      </w:tr>
      <w:tr w:rsidR="00536FD7" w:rsidRPr="007C1D64" w14:paraId="64581FE9" w14:textId="77777777" w:rsidTr="00DB15D0">
        <w:trPr>
          <w:cantSplit/>
        </w:trPr>
        <w:tc>
          <w:tcPr>
            <w:tcW w:w="5070" w:type="dxa"/>
            <w:shd w:val="clear" w:color="auto" w:fill="auto"/>
          </w:tcPr>
          <w:p w14:paraId="721869B6" w14:textId="77777777" w:rsidR="00536FD7" w:rsidRPr="007C1D64" w:rsidRDefault="00536FD7" w:rsidP="00DB15D0">
            <w:pPr>
              <w:rPr>
                <w:rFonts w:ascii="Avenir Book" w:eastAsia="Malgun Gothic" w:hAnsi="Avenir Book"/>
                <w:lang w:eastAsia="ko-KR"/>
              </w:rPr>
            </w:pPr>
            <w:r w:rsidRPr="007C1D64">
              <w:rPr>
                <w:rFonts w:ascii="Avenir Book" w:eastAsia="Malgun Gothic" w:hAnsi="Avenir Book"/>
                <w:lang w:eastAsia="ko-KR"/>
              </w:rPr>
              <w:t xml:space="preserve">Describe </w:t>
            </w:r>
            <w:r w:rsidRPr="007C1D64">
              <w:rPr>
                <w:rFonts w:ascii="Avenir Book" w:hAnsi="Avenir Book"/>
                <w:szCs w:val="22"/>
              </w:rPr>
              <w:t xml:space="preserve">how the proposed project meets the criteria for deemed additionality. </w:t>
            </w:r>
          </w:p>
        </w:tc>
        <w:tc>
          <w:tcPr>
            <w:tcW w:w="4819" w:type="dxa"/>
            <w:tcBorders>
              <w:top w:val="single" w:sz="4" w:space="0" w:color="auto"/>
            </w:tcBorders>
            <w:shd w:val="clear" w:color="auto" w:fill="auto"/>
          </w:tcPr>
          <w:p w14:paraId="2D9C6840" w14:textId="77777777" w:rsidR="00536FD7" w:rsidRPr="007C1D64" w:rsidRDefault="00536FD7" w:rsidP="00DB15D0">
            <w:pPr>
              <w:rPr>
                <w:rFonts w:ascii="Avenir Book" w:eastAsia="Malgun Gothic" w:hAnsi="Avenir Book"/>
                <w:lang w:eastAsia="ko-KR"/>
              </w:rPr>
            </w:pPr>
          </w:p>
        </w:tc>
      </w:tr>
    </w:tbl>
    <w:p w14:paraId="23CD247C" w14:textId="77777777" w:rsidR="00536FD7" w:rsidRDefault="00536FD7" w:rsidP="00536FD7">
      <w:pPr>
        <w:rPr>
          <w:rFonts w:ascii="Avenir Book" w:eastAsia="MS Mincho" w:hAnsi="Avenir Book"/>
        </w:rPr>
      </w:pPr>
    </w:p>
    <w:p w14:paraId="0FFD5FAC" w14:textId="77777777" w:rsidR="00536FD7" w:rsidRDefault="00536FD7" w:rsidP="00536FD7">
      <w:pPr>
        <w:pStyle w:val="RegSectionLevel3"/>
        <w:rPr>
          <w:ins w:id="369" w:author="Author"/>
          <w:rFonts w:ascii="Avenir Book" w:hAnsi="Avenir Book"/>
        </w:rPr>
      </w:pPr>
      <w:ins w:id="370" w:author="Author">
        <w:r w:rsidRPr="008D4564">
          <w:rPr>
            <w:rFonts w:ascii="Avenir Book" w:eastAsia="MS Mincho" w:hAnsi="Avenir Book" w:cs="Arial"/>
            <w:bCs w:val="0"/>
            <w:szCs w:val="24"/>
            <w:lang w:val="en-GB"/>
          </w:rPr>
          <w:t>Prior Consideration</w:t>
        </w:r>
        <w:r w:rsidRPr="008D4564">
          <w:rPr>
            <w:rFonts w:ascii="Avenir Book" w:hAnsi="Avenir Book"/>
          </w:rPr>
          <w:t xml:space="preserve"> </w:t>
        </w:r>
      </w:ins>
    </w:p>
    <w:p w14:paraId="064C0CEC" w14:textId="77777777" w:rsidR="00FD154C" w:rsidRDefault="009E261A" w:rsidP="009E261A">
      <w:pPr>
        <w:pStyle w:val="SDMTableBoxParaNotNumbered"/>
        <w:rPr>
          <w:ins w:id="371" w:author="Author"/>
        </w:rPr>
      </w:pPr>
      <w:ins w:id="372" w:author="Author">
        <w:r>
          <w:t>&gt;&gt;</w:t>
        </w:r>
      </w:ins>
    </w:p>
    <w:p w14:paraId="2E987F7E" w14:textId="77777777" w:rsidR="00FD154C" w:rsidRPr="007E3B10" w:rsidRDefault="00FD154C" w:rsidP="00536FD7">
      <w:pPr>
        <w:pStyle w:val="RegSectionLevel3"/>
        <w:rPr>
          <w:ins w:id="373" w:author="Author"/>
          <w:rFonts w:ascii="Avenir Book" w:hAnsi="Avenir Book"/>
        </w:rPr>
      </w:pPr>
      <w:ins w:id="374" w:author="Author">
        <w:r>
          <w:rPr>
            <w:rFonts w:ascii="Avenir Book" w:hAnsi="Avenir Book"/>
          </w:rPr>
          <w:t>Ongoing Financial Need</w:t>
        </w:r>
      </w:ins>
    </w:p>
    <w:p w14:paraId="2B5FE2BC" w14:textId="77777777" w:rsidR="00536FD7" w:rsidRPr="007C1D64" w:rsidRDefault="009E261A" w:rsidP="009E261A">
      <w:pPr>
        <w:pStyle w:val="SDMTableBoxParaNotNumbered"/>
        <w:rPr>
          <w:ins w:id="375" w:author="Author"/>
        </w:rPr>
      </w:pPr>
      <w:ins w:id="376" w:author="Author">
        <w:r>
          <w:t>&gt;&gt;</w:t>
        </w:r>
      </w:ins>
    </w:p>
    <w:p w14:paraId="188A1799" w14:textId="77777777" w:rsidR="00536FD7" w:rsidRPr="007C1D64" w:rsidRDefault="00536FD7" w:rsidP="00536FD7">
      <w:pPr>
        <w:pStyle w:val="SDMPDDPoASubSection1"/>
        <w:numPr>
          <w:ilvl w:val="2"/>
          <w:numId w:val="11"/>
        </w:numPr>
        <w:tabs>
          <w:tab w:val="clear" w:pos="1474"/>
        </w:tabs>
        <w:ind w:left="709" w:hanging="709"/>
        <w:rPr>
          <w:rFonts w:ascii="Avenir Book" w:hAnsi="Avenir Book"/>
        </w:rPr>
      </w:pPr>
      <w:r w:rsidRPr="007C1D64">
        <w:rPr>
          <w:rFonts w:ascii="Avenir Book" w:hAnsi="Avenir Book"/>
        </w:rPr>
        <w:tab/>
      </w:r>
      <w:bookmarkStart w:id="377" w:name="_Ref47421964"/>
      <w:r w:rsidRPr="007C1D64">
        <w:rPr>
          <w:rFonts w:ascii="Avenir Book" w:hAnsi="Avenir Book"/>
        </w:rPr>
        <w:t>Sustainable Development Goals (SDG) outcomes</w:t>
      </w:r>
      <w:bookmarkEnd w:id="377"/>
    </w:p>
    <w:p w14:paraId="04B7FF22" w14:textId="4452227D" w:rsidR="00536FD7" w:rsidRDefault="00A3357E" w:rsidP="00DB15D0">
      <w:pPr>
        <w:pStyle w:val="SDMPDDPoASubSection2"/>
        <w:tabs>
          <w:tab w:val="clear" w:pos="1474"/>
        </w:tabs>
        <w:rPr>
          <w:rFonts w:ascii="Avenir Book" w:eastAsia="MS Mincho" w:hAnsi="Avenir Book"/>
        </w:rPr>
      </w:pPr>
      <w:del w:id="378" w:author="Author">
        <w:r w:rsidRPr="007C1D64">
          <w:rPr>
            <w:rFonts w:ascii="Avenir Book" w:eastAsia="MS Mincho" w:hAnsi="Avenir Book"/>
          </w:rPr>
          <w:tab/>
        </w:r>
      </w:del>
      <w:r w:rsidR="00536FD7" w:rsidRPr="007C1D64">
        <w:rPr>
          <w:rFonts w:ascii="Avenir Book" w:eastAsia="MS Mincho" w:hAnsi="Avenir Book"/>
        </w:rPr>
        <w:t xml:space="preserve">Relevant </w:t>
      </w:r>
      <w:del w:id="379" w:author="Author">
        <w:r w:rsidR="00961509" w:rsidRPr="007C1D64">
          <w:rPr>
            <w:rFonts w:ascii="Avenir Book" w:eastAsia="MS Mincho" w:hAnsi="Avenir Book"/>
          </w:rPr>
          <w:delText>target</w:delText>
        </w:r>
      </w:del>
      <w:ins w:id="380" w:author="Author">
        <w:r w:rsidR="00536FD7">
          <w:rPr>
            <w:rFonts w:ascii="Avenir Book" w:eastAsia="MS Mincho" w:hAnsi="Avenir Book"/>
          </w:rPr>
          <w:t>T</w:t>
        </w:r>
        <w:r w:rsidR="00536FD7" w:rsidRPr="007C1D64">
          <w:rPr>
            <w:rFonts w:ascii="Avenir Book" w:eastAsia="MS Mincho" w:hAnsi="Avenir Book"/>
          </w:rPr>
          <w:t>arget</w:t>
        </w:r>
        <w:r w:rsidR="00536FD7">
          <w:rPr>
            <w:rFonts w:ascii="Avenir Book" w:eastAsia="MS Mincho" w:hAnsi="Avenir Book"/>
          </w:rPr>
          <w:t>/Indicator</w:t>
        </w:r>
      </w:ins>
      <w:r w:rsidR="00536FD7" w:rsidRPr="007C1D64">
        <w:rPr>
          <w:rFonts w:ascii="Avenir Book" w:eastAsia="MS Mincho" w:hAnsi="Avenir Book"/>
        </w:rPr>
        <w:t xml:space="preserve"> for each of the three SDGs</w:t>
      </w:r>
    </w:p>
    <w:p w14:paraId="1E0200C9" w14:textId="77777777" w:rsidR="001136C8" w:rsidRPr="007C1D64" w:rsidRDefault="001136C8" w:rsidP="00365220">
      <w:pPr>
        <w:rPr>
          <w:del w:id="381" w:author="Author"/>
          <w:rFonts w:ascii="Avenir Book" w:eastAsia="MS Mincho" w:hAnsi="Avenir Book"/>
        </w:rPr>
      </w:pPr>
      <w:del w:id="382" w:author="Author">
        <w:r w:rsidRPr="007C1D64">
          <w:rPr>
            <w:rFonts w:ascii="Avenir Book" w:eastAsia="MS Mincho" w:hAnsi="Avenir Book"/>
          </w:rPr>
          <w:delText>&gt;&gt;</w:delText>
        </w:r>
        <w:r w:rsidR="00EA3406" w:rsidRPr="007C1D64">
          <w:rPr>
            <w:rFonts w:ascii="Avenir Book" w:eastAsia="MS Mincho" w:hAnsi="Avenir Book"/>
          </w:rPr>
          <w:delText xml:space="preserve"> </w:delText>
        </w:r>
        <w:r w:rsidR="00EA3406" w:rsidRPr="007C1D64">
          <w:rPr>
            <w:rFonts w:ascii="Avenir Book" w:eastAsia="MS Mincho" w:hAnsi="Avenir Book"/>
            <w:i/>
          </w:rPr>
          <w:delText xml:space="preserve">(Specify the relevant SDG target for each of three SDGs addressed by the project. Refer most recent version of targets </w:delText>
        </w:r>
        <w:r w:rsidR="00EA3406" w:rsidRPr="007C1D64">
          <w:rPr>
            <w:rFonts w:ascii="Avenir Book" w:eastAsia="MS Mincho" w:hAnsi="Avenir Book"/>
            <w:i/>
          </w:rPr>
          <w:fldChar w:fldCharType="begin"/>
        </w:r>
        <w:r w:rsidR="00EA3406" w:rsidRPr="007C1D64">
          <w:rPr>
            <w:rFonts w:ascii="Avenir Book" w:eastAsia="MS Mincho" w:hAnsi="Avenir Book"/>
            <w:i/>
          </w:rPr>
          <w:delInstrText xml:space="preserve"> HYPERLINK "http://www.un.org/sustainabledevelopment/sustainable-development-goals/" </w:delInstrText>
        </w:r>
        <w:r w:rsidR="00EA3406" w:rsidRPr="007C1D64">
          <w:rPr>
            <w:rFonts w:ascii="Avenir Book" w:eastAsia="MS Mincho" w:hAnsi="Avenir Book"/>
            <w:i/>
          </w:rPr>
          <w:fldChar w:fldCharType="separate"/>
        </w:r>
        <w:r w:rsidR="00EA3406" w:rsidRPr="007C1D64">
          <w:rPr>
            <w:rStyle w:val="Hyperlink"/>
            <w:rFonts w:ascii="Avenir Book" w:eastAsia="MS Mincho" w:hAnsi="Avenir Book"/>
            <w:i/>
          </w:rPr>
          <w:delText>here</w:delText>
        </w:r>
        <w:r w:rsidR="00EA3406" w:rsidRPr="007C1D64">
          <w:rPr>
            <w:rFonts w:ascii="Avenir Book" w:eastAsia="MS Mincho" w:hAnsi="Avenir Book"/>
            <w:i/>
          </w:rPr>
          <w:fldChar w:fldCharType="end"/>
        </w:r>
        <w:r w:rsidR="00EA3406" w:rsidRPr="007C1D64">
          <w:rPr>
            <w:rFonts w:ascii="Avenir Book" w:eastAsia="MS Mincho" w:hAnsi="Avenir Book"/>
            <w:i/>
          </w:rPr>
          <w:delText xml:space="preserve"> .)</w:delText>
        </w:r>
        <w:r w:rsidR="00EA3406" w:rsidRPr="007C1D64">
          <w:rPr>
            <w:rFonts w:ascii="Avenir Book" w:eastAsia="MS Mincho" w:hAnsi="Avenir Book"/>
          </w:rPr>
          <w:delText xml:space="preserve"> </w:delText>
        </w:r>
      </w:del>
    </w:p>
    <w:p w14:paraId="21C377D2" w14:textId="77777777" w:rsidR="00536FD7" w:rsidRDefault="00536FD7" w:rsidP="00536FD7">
      <w:pPr>
        <w:pStyle w:val="SDMPDDPoASubSection2"/>
        <w:tabs>
          <w:tab w:val="clear" w:pos="1474"/>
        </w:tabs>
        <w:rPr>
          <w:ins w:id="383" w:author="Author"/>
          <w:rFonts w:ascii="Avenir Book" w:eastAsia="MS Mincho" w:hAnsi="Avenir Book"/>
        </w:rPr>
      </w:pPr>
    </w:p>
    <w:p w14:paraId="4DE4DDA9" w14:textId="77777777" w:rsidR="00536FD7" w:rsidRPr="007C1D64" w:rsidRDefault="00536FD7" w:rsidP="00536FD7">
      <w:pPr>
        <w:rPr>
          <w:moveFrom w:id="384" w:author="Author"/>
          <w:rFonts w:ascii="Avenir Book" w:eastAsia="MS Mincho" w:hAnsi="Avenir Book"/>
        </w:rPr>
      </w:pPr>
      <w:moveFromRangeStart w:id="385" w:author="Author" w:name="move54189964"/>
    </w:p>
    <w:p w14:paraId="24A2374D" w14:textId="77777777" w:rsidR="00961509" w:rsidRPr="007C1D64" w:rsidRDefault="00536FD7" w:rsidP="00961509">
      <w:pPr>
        <w:pStyle w:val="SDMPDDPoASubSection2"/>
        <w:numPr>
          <w:ilvl w:val="3"/>
          <w:numId w:val="11"/>
        </w:numPr>
        <w:tabs>
          <w:tab w:val="clear" w:pos="1474"/>
        </w:tabs>
        <w:ind w:left="709" w:hanging="709"/>
        <w:rPr>
          <w:del w:id="386" w:author="Author"/>
          <w:rFonts w:ascii="Avenir Book" w:eastAsia="MS Mincho" w:hAnsi="Avenir Book"/>
        </w:rPr>
      </w:pPr>
      <w:moveFrom w:id="387" w:author="Author">
        <w:r w:rsidRPr="007C1D64">
          <w:rPr>
            <w:rFonts w:ascii="Avenir Book" w:eastAsia="MS Mincho" w:hAnsi="Avenir Book"/>
          </w:rPr>
          <w:tab/>
          <w:t xml:space="preserve">Explanation of methodological choices/approaches for estimating the SDG </w:t>
        </w:r>
      </w:moveFrom>
      <w:moveFromRangeEnd w:id="385"/>
      <w:del w:id="388" w:author="Author">
        <w:r w:rsidR="00065EBC" w:rsidRPr="007C1D64">
          <w:rPr>
            <w:rFonts w:ascii="Avenir Book" w:eastAsia="MS Mincho" w:hAnsi="Avenir Book"/>
          </w:rPr>
          <w:delText>outcome</w:delText>
        </w:r>
      </w:del>
    </w:p>
    <w:p w14:paraId="7E303E4A" w14:textId="77777777" w:rsidR="00961509" w:rsidRPr="007C1D64" w:rsidRDefault="00961509" w:rsidP="00961509">
      <w:pPr>
        <w:rPr>
          <w:del w:id="389" w:author="Author"/>
          <w:rFonts w:ascii="Avenir Book" w:eastAsia="MS Mincho" w:hAnsi="Avenir Book"/>
        </w:rPr>
      </w:pPr>
      <w:del w:id="390" w:author="Author">
        <w:r w:rsidRPr="007C1D64">
          <w:rPr>
            <w:rFonts w:ascii="Avenir Book" w:eastAsia="MS Mincho" w:hAnsi="Avenir Book"/>
          </w:rPr>
          <w:delText>&gt;&gt;</w:delText>
        </w:r>
        <w:r w:rsidR="00005CB9" w:rsidRPr="007C1D64">
          <w:rPr>
            <w:rFonts w:ascii="Avenir Book" w:eastAsia="MS Mincho" w:hAnsi="Avenir Book"/>
          </w:rPr>
          <w:delText xml:space="preserve"> </w:delText>
        </w:r>
        <w:r w:rsidR="00005CB9" w:rsidRPr="007C1D64">
          <w:rPr>
            <w:rFonts w:ascii="Avenir Book" w:eastAsia="MS Mincho" w:hAnsi="Avenir Book"/>
            <w:i/>
          </w:rPr>
          <w:delText>(</w:delText>
        </w:r>
        <w:r w:rsidR="00005CB9" w:rsidRPr="007C1D64">
          <w:rPr>
            <w:rFonts w:ascii="Avenir Book" w:hAnsi="Avenir Book"/>
            <w:i/>
          </w:rPr>
          <w:delText xml:space="preserve">Explain how the methodological steps in the selected methodology(ies) </w:delText>
        </w:r>
        <w:r w:rsidR="00B51F79" w:rsidRPr="007C1D64">
          <w:rPr>
            <w:rFonts w:ascii="Avenir Book" w:hAnsi="Avenir Book"/>
            <w:i/>
          </w:rPr>
          <w:delText xml:space="preserve">or proposed approach </w:delText>
        </w:r>
        <w:r w:rsidR="00005CB9" w:rsidRPr="007C1D64">
          <w:rPr>
            <w:rFonts w:ascii="Avenir Book" w:hAnsi="Avenir Book"/>
            <w:i/>
          </w:rPr>
          <w:delText xml:space="preserve">for calculating baseline </w:delText>
        </w:r>
        <w:r w:rsidR="00677E70" w:rsidRPr="007C1D64">
          <w:rPr>
            <w:rFonts w:ascii="Avenir Book" w:hAnsi="Avenir Book"/>
            <w:i/>
          </w:rPr>
          <w:delText xml:space="preserve">and </w:delText>
        </w:r>
        <w:r w:rsidR="00005CB9" w:rsidRPr="007C1D64">
          <w:rPr>
            <w:rFonts w:ascii="Avenir Book" w:hAnsi="Avenir Book"/>
            <w:i/>
          </w:rPr>
          <w:delText xml:space="preserve">project </w:delText>
        </w:r>
        <w:r w:rsidR="00677E70" w:rsidRPr="007C1D64">
          <w:rPr>
            <w:rFonts w:ascii="Avenir Book" w:hAnsi="Avenir Book"/>
            <w:i/>
          </w:rPr>
          <w:delText>outcomes</w:delText>
        </w:r>
        <w:r w:rsidR="00005CB9" w:rsidRPr="007C1D64">
          <w:rPr>
            <w:rFonts w:ascii="Avenir Book" w:hAnsi="Avenir Book"/>
            <w:i/>
          </w:rPr>
          <w:delText xml:space="preserve"> are applied. Clearly state which equations will be used in calculating </w:delText>
        </w:r>
        <w:r w:rsidR="00D97666" w:rsidRPr="007C1D64">
          <w:rPr>
            <w:rFonts w:ascii="Avenir Book" w:hAnsi="Avenir Book"/>
            <w:i/>
          </w:rPr>
          <w:delText>net benefit</w:delText>
        </w:r>
        <w:r w:rsidR="00005CB9" w:rsidRPr="007C1D64">
          <w:rPr>
            <w:rFonts w:ascii="Avenir Book" w:hAnsi="Avenir Book"/>
            <w:i/>
          </w:rPr>
          <w:delText>.)</w:delText>
        </w:r>
      </w:del>
    </w:p>
    <w:p w14:paraId="1BD29B5D" w14:textId="77777777" w:rsidR="00F87B39" w:rsidRPr="007C1D64" w:rsidRDefault="00F87B39" w:rsidP="00365220">
      <w:pPr>
        <w:rPr>
          <w:del w:id="391" w:author="Author"/>
          <w:rFonts w:ascii="Avenir Book" w:eastAsia="MS Mincho" w:hAnsi="Avenir Book"/>
        </w:rPr>
      </w:pPr>
    </w:p>
    <w:p w14:paraId="799F09A3" w14:textId="77777777" w:rsidR="00961509" w:rsidRPr="007C1D64" w:rsidRDefault="00B51F79" w:rsidP="00365220">
      <w:pPr>
        <w:rPr>
          <w:del w:id="392" w:author="Author"/>
          <w:rFonts w:ascii="Avenir Book" w:eastAsia="MS Mincho" w:hAnsi="Avenir Book"/>
        </w:rPr>
      </w:pPr>
      <w:del w:id="393" w:author="Author">
        <w:r w:rsidRPr="007C1D64">
          <w:rPr>
            <w:rFonts w:ascii="Avenir Book" w:eastAsia="MS Mincho" w:hAnsi="Avenir Book"/>
          </w:rPr>
          <w:delText xml:space="preserve"> </w:delText>
        </w:r>
      </w:del>
    </w:p>
    <w:p w14:paraId="39CCCDEA" w14:textId="77777777" w:rsidR="00CC25EE" w:rsidRPr="007C1D64" w:rsidRDefault="00536FD7" w:rsidP="00A3357E">
      <w:pPr>
        <w:pStyle w:val="SDMPDDPoASubSection2"/>
        <w:numPr>
          <w:ilvl w:val="3"/>
          <w:numId w:val="11"/>
        </w:numPr>
        <w:tabs>
          <w:tab w:val="clear" w:pos="1474"/>
        </w:tabs>
        <w:ind w:left="709" w:hanging="709"/>
        <w:rPr>
          <w:del w:id="394" w:author="Author"/>
          <w:rFonts w:ascii="Avenir Book" w:eastAsia="MS Mincho" w:hAnsi="Avenir Book"/>
        </w:rPr>
      </w:pPr>
      <w:moveFromRangeStart w:id="395" w:author="Author" w:name="move54189965"/>
      <w:moveFrom w:id="396" w:author="Author">
        <w:r w:rsidRPr="007C1D64">
          <w:rPr>
            <w:rFonts w:ascii="Avenir Book" w:eastAsia="MS Mincho" w:hAnsi="Avenir Book"/>
          </w:rPr>
          <w:tab/>
          <w:t xml:space="preserve">Data and parameters fixed ex ante </w:t>
        </w:r>
      </w:moveFrom>
      <w:moveFromRangeEnd w:id="395"/>
      <w:del w:id="397" w:author="Author">
        <w:r w:rsidR="00961509" w:rsidRPr="007C1D64">
          <w:rPr>
            <w:rFonts w:ascii="Avenir Book" w:eastAsia="MS Mincho" w:hAnsi="Avenir Book"/>
          </w:rPr>
          <w:delText>for monitoring contribution to each of the three SDGs</w:delText>
        </w:r>
      </w:del>
    </w:p>
    <w:p w14:paraId="01045B4F" w14:textId="77777777" w:rsidR="00CC25EE" w:rsidRPr="007C1D64" w:rsidRDefault="00CC25EE" w:rsidP="0048012A">
      <w:pPr>
        <w:pStyle w:val="RegParaNoNumbKeepWNext"/>
        <w:spacing w:before="120" w:after="60"/>
        <w:rPr>
          <w:del w:id="398" w:author="Author"/>
          <w:rFonts w:ascii="Avenir Book" w:hAnsi="Avenir Book"/>
        </w:rPr>
      </w:pPr>
      <w:del w:id="399" w:author="Author">
        <w:r w:rsidRPr="007C1D64">
          <w:rPr>
            <w:rFonts w:ascii="Avenir Book" w:hAnsi="Avenir Book"/>
          </w:rPr>
          <w:delText>(</w:delText>
        </w:r>
        <w:r w:rsidR="00532752" w:rsidRPr="007C1D64">
          <w:rPr>
            <w:rFonts w:ascii="Avenir Book" w:hAnsi="Avenir Book"/>
          </w:rPr>
          <w:delText>Include a compilation of information on the data and parameters that are not monitored during the crediting period but are determined before the design certification and remain fixed throughout the crediting period like IPCC defaults</w:delText>
        </w:r>
        <w:r w:rsidR="00A1355D" w:rsidRPr="007C1D64">
          <w:rPr>
            <w:rFonts w:ascii="Avenir Book" w:hAnsi="Avenir Book"/>
          </w:rPr>
          <w:delText xml:space="preserve"> and other methodology defaults</w:delText>
        </w:r>
        <w:r w:rsidR="00532752" w:rsidRPr="007C1D64">
          <w:rPr>
            <w:rFonts w:ascii="Avenir Book" w:hAnsi="Avenir Book"/>
          </w:rPr>
          <w:delText xml:space="preserve">. </w:delText>
        </w:r>
        <w:r w:rsidRPr="007C1D64">
          <w:rPr>
            <w:rFonts w:ascii="Avenir Book" w:hAnsi="Avenir Book"/>
          </w:rPr>
          <w:delText xml:space="preserve">Copy this table for each </w:delText>
        </w:r>
        <w:r w:rsidR="003937C4" w:rsidRPr="007C1D64">
          <w:rPr>
            <w:rFonts w:ascii="Avenir Book" w:hAnsi="Avenir Book"/>
          </w:rPr>
          <w:delText xml:space="preserve">piece of </w:delText>
        </w:r>
        <w:r w:rsidRPr="007C1D64">
          <w:rPr>
            <w:rFonts w:ascii="Avenir Book" w:hAnsi="Avenir Book"/>
          </w:rPr>
          <w:delText>data and parameter</w:delText>
        </w:r>
        <w:r w:rsidR="00774502" w:rsidRPr="007C1D64">
          <w:rPr>
            <w:rFonts w:ascii="Avenir Book" w:hAnsi="Avenir Book"/>
          </w:rPr>
          <w:delText>.</w:delText>
        </w:r>
        <w:r w:rsidR="00CA7B7F" w:rsidRPr="007C1D64">
          <w:rPr>
            <w:rFonts w:ascii="Avenir Book" w:hAnsi="Avenir Book"/>
          </w:rPr>
          <w:delText>)</w:delText>
        </w:r>
      </w:del>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3955"/>
        <w:gridCol w:w="3957"/>
        <w:gridCol w:w="222"/>
      </w:tblGrid>
      <w:tr w:rsidR="00536FD7" w:rsidRPr="00A313BE" w14:paraId="3CB49C0C" w14:textId="77777777" w:rsidTr="00EB51A4">
        <w:trPr>
          <w:ins w:id="400" w:author="Author"/>
        </w:trPr>
        <w:tc>
          <w:tcPr>
            <w:tcW w:w="911" w:type="pct"/>
            <w:vMerge w:val="restart"/>
            <w:shd w:val="clear" w:color="auto" w:fill="BFBFBF"/>
          </w:tcPr>
          <w:p w14:paraId="62D87D2B" w14:textId="1F2F9C40" w:rsidR="00536FD7" w:rsidRPr="00EC4DC7" w:rsidRDefault="00536FD7" w:rsidP="00EB51A4">
            <w:pPr>
              <w:tabs>
                <w:tab w:val="left" w:pos="3536"/>
              </w:tabs>
              <w:jc w:val="center"/>
              <w:rPr>
                <w:ins w:id="401" w:author="Author"/>
                <w:rFonts w:ascii="Avenir Book" w:hAnsi="Avenir Book" w:cs="Arial"/>
                <w:b/>
                <w:bCs/>
                <w:sz w:val="20"/>
              </w:rPr>
            </w:pPr>
            <w:ins w:id="402" w:author="Author">
              <w:r w:rsidRPr="00EC4DC7">
                <w:rPr>
                  <w:rFonts w:ascii="Avenir Book" w:hAnsi="Avenir Book" w:cs="Arial"/>
                  <w:b/>
                  <w:bCs/>
                  <w:sz w:val="20"/>
                </w:rPr>
                <w:t>Sustainable Development Goals Targeted</w:t>
              </w:r>
            </w:ins>
          </w:p>
        </w:tc>
        <w:tc>
          <w:tcPr>
            <w:tcW w:w="2044" w:type="pct"/>
            <w:vMerge w:val="restart"/>
            <w:shd w:val="clear" w:color="auto" w:fill="BFBFBF"/>
          </w:tcPr>
          <w:p w14:paraId="2646B835" w14:textId="77777777" w:rsidR="00536FD7" w:rsidRPr="00EC4DC7" w:rsidRDefault="00536FD7" w:rsidP="00EB51A4">
            <w:pPr>
              <w:tabs>
                <w:tab w:val="left" w:pos="3536"/>
              </w:tabs>
              <w:jc w:val="center"/>
              <w:rPr>
                <w:ins w:id="403" w:author="Author"/>
                <w:rFonts w:ascii="Avenir Book" w:hAnsi="Avenir Book" w:cs="Arial"/>
                <w:b/>
                <w:bCs/>
                <w:sz w:val="20"/>
              </w:rPr>
            </w:pPr>
          </w:p>
          <w:p w14:paraId="02159E14" w14:textId="77777777" w:rsidR="00536FD7" w:rsidRPr="00EC4DC7" w:rsidRDefault="00536FD7" w:rsidP="00EB51A4">
            <w:pPr>
              <w:tabs>
                <w:tab w:val="left" w:pos="3536"/>
              </w:tabs>
              <w:jc w:val="center"/>
              <w:rPr>
                <w:ins w:id="404" w:author="Author"/>
                <w:rFonts w:ascii="Avenir Book" w:hAnsi="Avenir Book" w:cs="Arial"/>
                <w:b/>
                <w:bCs/>
                <w:sz w:val="20"/>
              </w:rPr>
            </w:pPr>
            <w:ins w:id="405" w:author="Author">
              <w:r>
                <w:rPr>
                  <w:rFonts w:ascii="Avenir Book" w:hAnsi="Avenir Book" w:cs="Arial"/>
                  <w:b/>
                  <w:bCs/>
                  <w:sz w:val="20"/>
                </w:rPr>
                <w:t>Most relevant SDG Target</w:t>
              </w:r>
            </w:ins>
          </w:p>
        </w:tc>
        <w:tc>
          <w:tcPr>
            <w:tcW w:w="2045" w:type="pct"/>
            <w:gridSpan w:val="2"/>
            <w:shd w:val="clear" w:color="auto" w:fill="BFBFBF"/>
          </w:tcPr>
          <w:p w14:paraId="125E0A0F" w14:textId="77777777" w:rsidR="00536FD7" w:rsidRPr="00EC4DC7" w:rsidRDefault="00536FD7" w:rsidP="00EB51A4">
            <w:pPr>
              <w:tabs>
                <w:tab w:val="left" w:pos="3536"/>
              </w:tabs>
              <w:jc w:val="center"/>
              <w:rPr>
                <w:ins w:id="406" w:author="Author"/>
                <w:rFonts w:ascii="Avenir Book" w:hAnsi="Avenir Book" w:cs="Arial"/>
                <w:b/>
                <w:bCs/>
                <w:sz w:val="20"/>
              </w:rPr>
            </w:pPr>
            <w:ins w:id="407" w:author="Author">
              <w:r>
                <w:rPr>
                  <w:rFonts w:ascii="Avenir Book" w:hAnsi="Avenir Book" w:cs="Arial"/>
                  <w:b/>
                  <w:bCs/>
                  <w:sz w:val="20"/>
                </w:rPr>
                <w:t>SDG Impact</w:t>
              </w:r>
            </w:ins>
          </w:p>
        </w:tc>
      </w:tr>
      <w:tr w:rsidR="00536FD7" w:rsidRPr="00A313BE" w14:paraId="531C44A5" w14:textId="234AF555" w:rsidTr="00DB15D0">
        <w:tc>
          <w:tcPr>
            <w:tcW w:w="911" w:type="pct"/>
            <w:vMerge/>
            <w:shd w:val="clear" w:color="auto" w:fill="BFBFBF"/>
            <w:cellIns w:id="408" w:author="Author" w:date="1907-15-20T24:62:00Z"/>
          </w:tcPr>
          <w:p w14:paraId="77D3447C" w14:textId="77777777" w:rsidR="00536FD7" w:rsidRPr="00EC4DC7" w:rsidRDefault="00536FD7" w:rsidP="00EB51A4">
            <w:pPr>
              <w:tabs>
                <w:tab w:val="left" w:pos="3536"/>
              </w:tabs>
              <w:jc w:val="center"/>
              <w:rPr>
                <w:rFonts w:ascii="Avenir Book" w:hAnsi="Avenir Book" w:cs="Arial"/>
                <w:b/>
                <w:bCs/>
                <w:sz w:val="20"/>
              </w:rPr>
            </w:pPr>
          </w:p>
        </w:tc>
        <w:tc>
          <w:tcPr>
            <w:tcW w:w="2044" w:type="pct"/>
            <w:vMerge/>
            <w:shd w:val="clear" w:color="auto" w:fill="BFBFBF"/>
            <w:cellIns w:id="409" w:author="Author" w:date="1907-15-20T24:62:00Z"/>
          </w:tcPr>
          <w:p w14:paraId="7EF737DD" w14:textId="77777777" w:rsidR="00536FD7" w:rsidRPr="00EC4DC7" w:rsidRDefault="00536FD7" w:rsidP="00EB51A4">
            <w:pPr>
              <w:tabs>
                <w:tab w:val="left" w:pos="3536"/>
              </w:tabs>
              <w:jc w:val="center"/>
              <w:rPr>
                <w:rFonts w:ascii="Avenir Book" w:hAnsi="Avenir Book" w:cs="Arial"/>
                <w:b/>
                <w:bCs/>
                <w:sz w:val="20"/>
              </w:rPr>
            </w:pPr>
          </w:p>
        </w:tc>
        <w:tc>
          <w:tcPr>
            <w:tcW w:w="2045" w:type="pct"/>
            <w:shd w:val="clear" w:color="auto" w:fill="BFBFBF"/>
          </w:tcPr>
          <w:p w14:paraId="6D270BFF" w14:textId="0089FFB9" w:rsidR="00536FD7" w:rsidRPr="00EC4DC7" w:rsidRDefault="00065EBC" w:rsidP="00EB51A4">
            <w:pPr>
              <w:tabs>
                <w:tab w:val="left" w:pos="3536"/>
              </w:tabs>
              <w:jc w:val="center"/>
              <w:rPr>
                <w:ins w:id="410" w:author="Author"/>
                <w:rFonts w:ascii="Avenir Book" w:hAnsi="Avenir Book" w:cs="Arial"/>
                <w:b/>
                <w:bCs/>
                <w:sz w:val="20"/>
              </w:rPr>
            </w:pPr>
            <w:del w:id="411" w:author="Author">
              <w:r w:rsidRPr="007C1D64">
                <w:rPr>
                  <w:rFonts w:ascii="Avenir Book" w:hAnsi="Avenir Book"/>
                  <w:b/>
                </w:rPr>
                <w:delText>Relevant</w:delText>
              </w:r>
            </w:del>
          </w:p>
          <w:p w14:paraId="0E043970" w14:textId="77777777" w:rsidR="00536FD7" w:rsidRPr="00DB15D0" w:rsidRDefault="00536FD7" w:rsidP="00DB15D0">
            <w:pPr>
              <w:tabs>
                <w:tab w:val="left" w:pos="3536"/>
              </w:tabs>
              <w:jc w:val="center"/>
              <w:rPr>
                <w:rFonts w:ascii="Avenir Book" w:hAnsi="Avenir Book"/>
                <w:b/>
                <w:sz w:val="20"/>
              </w:rPr>
            </w:pPr>
            <w:ins w:id="412" w:author="Author">
              <w:r>
                <w:rPr>
                  <w:rFonts w:ascii="Avenir Book" w:hAnsi="Avenir Book" w:cs="Arial"/>
                  <w:b/>
                  <w:bCs/>
                  <w:sz w:val="20"/>
                </w:rPr>
                <w:t>Indicator (Proposed or</w:t>
              </w:r>
            </w:ins>
            <w:r w:rsidRPr="00DB15D0">
              <w:rPr>
                <w:rFonts w:ascii="Avenir Book" w:hAnsi="Avenir Book"/>
                <w:b/>
                <w:sz w:val="20"/>
              </w:rPr>
              <w:t xml:space="preserve"> SDG Indicator</w:t>
            </w:r>
            <w:ins w:id="413" w:author="Author">
              <w:r>
                <w:rPr>
                  <w:rFonts w:ascii="Avenir Book" w:hAnsi="Avenir Book" w:cs="Arial"/>
                  <w:b/>
                  <w:bCs/>
                  <w:sz w:val="20"/>
                </w:rPr>
                <w:t>)</w:t>
              </w:r>
            </w:ins>
          </w:p>
        </w:tc>
        <w:tc>
          <w:tcPr>
            <w:tcW w:w="3659" w:type="pct"/>
            <w:cellDel w:id="414" w:author="Author" w:date="1907-15-20T24:62:00Z"/>
          </w:tcPr>
          <w:p w14:paraId="2F03921B" w14:textId="77777777" w:rsidR="00CC25EE" w:rsidRPr="007C1D64" w:rsidRDefault="00CC25EE" w:rsidP="00567205">
            <w:pPr>
              <w:pStyle w:val="RegTableText"/>
              <w:rPr>
                <w:rFonts w:ascii="Avenir Book" w:hAnsi="Avenir Book"/>
              </w:rPr>
            </w:pPr>
          </w:p>
        </w:tc>
      </w:tr>
      <w:tr w:rsidR="00536FD7" w:rsidRPr="00A313BE" w14:paraId="37BDF3CC" w14:textId="77777777" w:rsidTr="00EB51A4">
        <w:trPr>
          <w:ins w:id="415" w:author="Author"/>
        </w:trPr>
        <w:tc>
          <w:tcPr>
            <w:tcW w:w="911" w:type="pct"/>
            <w:shd w:val="clear" w:color="auto" w:fill="auto"/>
          </w:tcPr>
          <w:p w14:paraId="7E82484D" w14:textId="77777777" w:rsidR="00536FD7" w:rsidRPr="00FF14B8" w:rsidRDefault="00536FD7" w:rsidP="00EB51A4">
            <w:pPr>
              <w:jc w:val="left"/>
              <w:rPr>
                <w:ins w:id="416" w:author="Author"/>
              </w:rPr>
            </w:pPr>
          </w:p>
        </w:tc>
        <w:tc>
          <w:tcPr>
            <w:tcW w:w="2044" w:type="pct"/>
          </w:tcPr>
          <w:p w14:paraId="671CB46C" w14:textId="77777777" w:rsidR="00536FD7" w:rsidRPr="00FF14B8" w:rsidRDefault="00536FD7" w:rsidP="00EB51A4">
            <w:pPr>
              <w:tabs>
                <w:tab w:val="left" w:pos="3536"/>
              </w:tabs>
              <w:jc w:val="left"/>
              <w:rPr>
                <w:ins w:id="417" w:author="Author"/>
                <w:rFonts w:ascii="Avenir Book" w:hAnsi="Avenir Book" w:cs="Arial"/>
                <w:sz w:val="20"/>
              </w:rPr>
            </w:pPr>
          </w:p>
        </w:tc>
        <w:tc>
          <w:tcPr>
            <w:tcW w:w="2045" w:type="pct"/>
            <w:gridSpan w:val="2"/>
            <w:shd w:val="clear" w:color="auto" w:fill="auto"/>
          </w:tcPr>
          <w:p w14:paraId="53427637" w14:textId="77777777" w:rsidR="00536FD7" w:rsidRPr="00FF14B8" w:rsidRDefault="00536FD7" w:rsidP="00EB51A4">
            <w:pPr>
              <w:tabs>
                <w:tab w:val="left" w:pos="3536"/>
              </w:tabs>
              <w:jc w:val="left"/>
              <w:rPr>
                <w:ins w:id="418" w:author="Author"/>
                <w:rFonts w:ascii="Avenir Book" w:hAnsi="Avenir Book" w:cs="Arial"/>
                <w:sz w:val="20"/>
              </w:rPr>
            </w:pPr>
          </w:p>
        </w:tc>
      </w:tr>
      <w:tr w:rsidR="00536FD7" w:rsidRPr="00A313BE" w14:paraId="309AC62E" w14:textId="77777777" w:rsidTr="00EB51A4">
        <w:trPr>
          <w:ins w:id="419" w:author="Author"/>
        </w:trPr>
        <w:tc>
          <w:tcPr>
            <w:tcW w:w="911" w:type="pct"/>
            <w:shd w:val="clear" w:color="auto" w:fill="auto"/>
          </w:tcPr>
          <w:p w14:paraId="0D3EAE75" w14:textId="77777777" w:rsidR="00536FD7" w:rsidRPr="00FF14B8" w:rsidRDefault="00536FD7" w:rsidP="00EB51A4">
            <w:pPr>
              <w:tabs>
                <w:tab w:val="left" w:pos="3536"/>
              </w:tabs>
              <w:jc w:val="left"/>
              <w:rPr>
                <w:ins w:id="420" w:author="Author"/>
                <w:rFonts w:ascii="Avenir Book" w:hAnsi="Avenir Book" w:cs="Arial"/>
                <w:sz w:val="20"/>
              </w:rPr>
            </w:pPr>
          </w:p>
        </w:tc>
        <w:tc>
          <w:tcPr>
            <w:tcW w:w="2044" w:type="pct"/>
          </w:tcPr>
          <w:p w14:paraId="38B76DB6" w14:textId="77777777" w:rsidR="00536FD7" w:rsidRPr="00FF14B8" w:rsidRDefault="00536FD7" w:rsidP="00EB51A4">
            <w:pPr>
              <w:tabs>
                <w:tab w:val="left" w:pos="3536"/>
              </w:tabs>
              <w:jc w:val="left"/>
              <w:rPr>
                <w:ins w:id="421" w:author="Author"/>
                <w:rFonts w:ascii="Avenir Book" w:hAnsi="Avenir Book" w:cs="Arial"/>
                <w:sz w:val="20"/>
              </w:rPr>
            </w:pPr>
          </w:p>
        </w:tc>
        <w:tc>
          <w:tcPr>
            <w:tcW w:w="2045" w:type="pct"/>
            <w:gridSpan w:val="2"/>
            <w:shd w:val="clear" w:color="auto" w:fill="auto"/>
          </w:tcPr>
          <w:p w14:paraId="6FF8A339" w14:textId="77777777" w:rsidR="00536FD7" w:rsidRPr="00FF14B8" w:rsidRDefault="00536FD7" w:rsidP="00EB51A4">
            <w:pPr>
              <w:tabs>
                <w:tab w:val="left" w:pos="3536"/>
              </w:tabs>
              <w:jc w:val="left"/>
              <w:rPr>
                <w:ins w:id="422" w:author="Author"/>
                <w:rFonts w:ascii="Avenir Book" w:hAnsi="Avenir Book" w:cs="Arial"/>
                <w:sz w:val="20"/>
              </w:rPr>
            </w:pPr>
          </w:p>
        </w:tc>
      </w:tr>
      <w:tr w:rsidR="00536FD7" w:rsidRPr="00A313BE" w14:paraId="162150F5" w14:textId="77777777" w:rsidTr="00EB51A4">
        <w:trPr>
          <w:ins w:id="423" w:author="Author"/>
        </w:trPr>
        <w:tc>
          <w:tcPr>
            <w:tcW w:w="911" w:type="pct"/>
            <w:shd w:val="clear" w:color="auto" w:fill="auto"/>
          </w:tcPr>
          <w:p w14:paraId="3CB1B1F2" w14:textId="77777777" w:rsidR="00536FD7" w:rsidRPr="00FF14B8" w:rsidRDefault="00536FD7" w:rsidP="00EB51A4">
            <w:pPr>
              <w:tabs>
                <w:tab w:val="left" w:pos="3536"/>
              </w:tabs>
              <w:jc w:val="left"/>
              <w:rPr>
                <w:ins w:id="424" w:author="Author"/>
                <w:rFonts w:ascii="Avenir Book" w:hAnsi="Avenir Book" w:cs="Arial"/>
                <w:sz w:val="20"/>
              </w:rPr>
            </w:pPr>
          </w:p>
        </w:tc>
        <w:tc>
          <w:tcPr>
            <w:tcW w:w="2044" w:type="pct"/>
          </w:tcPr>
          <w:p w14:paraId="08046596" w14:textId="77777777" w:rsidR="00536FD7" w:rsidRPr="00FF14B8" w:rsidRDefault="00536FD7" w:rsidP="00EB51A4">
            <w:pPr>
              <w:tabs>
                <w:tab w:val="left" w:pos="3536"/>
              </w:tabs>
              <w:jc w:val="left"/>
              <w:rPr>
                <w:ins w:id="425" w:author="Author"/>
                <w:rFonts w:ascii="Avenir Book" w:hAnsi="Avenir Book" w:cs="Arial"/>
                <w:sz w:val="20"/>
              </w:rPr>
            </w:pPr>
          </w:p>
        </w:tc>
        <w:tc>
          <w:tcPr>
            <w:tcW w:w="2045" w:type="pct"/>
            <w:gridSpan w:val="2"/>
            <w:shd w:val="clear" w:color="auto" w:fill="auto"/>
          </w:tcPr>
          <w:p w14:paraId="2BB9E8B6" w14:textId="77777777" w:rsidR="00536FD7" w:rsidRPr="00FF14B8" w:rsidRDefault="00536FD7" w:rsidP="00EB51A4">
            <w:pPr>
              <w:tabs>
                <w:tab w:val="left" w:pos="3536"/>
              </w:tabs>
              <w:jc w:val="left"/>
              <w:rPr>
                <w:ins w:id="426" w:author="Author"/>
                <w:rFonts w:ascii="Avenir Book" w:hAnsi="Avenir Book" w:cs="Arial"/>
                <w:sz w:val="20"/>
              </w:rPr>
            </w:pPr>
          </w:p>
        </w:tc>
      </w:tr>
    </w:tbl>
    <w:p w14:paraId="172B7B62" w14:textId="77777777" w:rsidR="00536FD7" w:rsidRPr="007C1D64" w:rsidRDefault="00536FD7" w:rsidP="00536FD7">
      <w:pPr>
        <w:rPr>
          <w:moveTo w:id="427" w:author="Author"/>
          <w:rFonts w:ascii="Avenir Book" w:eastAsia="MS Mincho" w:hAnsi="Avenir Book"/>
        </w:rPr>
      </w:pPr>
      <w:moveToRangeStart w:id="428" w:author="Author" w:name="move54189964"/>
    </w:p>
    <w:p w14:paraId="7A2910CD" w14:textId="77777777" w:rsidR="00536FD7" w:rsidRPr="007E3B10" w:rsidRDefault="00536FD7" w:rsidP="00536FD7">
      <w:pPr>
        <w:pStyle w:val="SDMPDDPoASubSection2"/>
        <w:numPr>
          <w:ilvl w:val="3"/>
          <w:numId w:val="11"/>
        </w:numPr>
        <w:tabs>
          <w:tab w:val="clear" w:pos="1474"/>
        </w:tabs>
        <w:ind w:left="709" w:hanging="709"/>
        <w:rPr>
          <w:ins w:id="429" w:author="Author"/>
          <w:rFonts w:ascii="Avenir Book" w:eastAsia="MS Mincho" w:hAnsi="Avenir Book"/>
        </w:rPr>
      </w:pPr>
      <w:moveTo w:id="430" w:author="Author">
        <w:r w:rsidRPr="007C1D64">
          <w:rPr>
            <w:rFonts w:ascii="Avenir Book" w:eastAsia="MS Mincho" w:hAnsi="Avenir Book"/>
          </w:rPr>
          <w:tab/>
          <w:t xml:space="preserve">Explanation of methodological choices/approaches for estimating the SDG </w:t>
        </w:r>
      </w:moveTo>
      <w:moveToRangeEnd w:id="428"/>
      <w:ins w:id="431" w:author="Author">
        <w:r>
          <w:rPr>
            <w:rFonts w:ascii="Avenir Book" w:eastAsia="MS Mincho" w:hAnsi="Avenir Book"/>
          </w:rPr>
          <w:t>Impact</w:t>
        </w:r>
      </w:ins>
    </w:p>
    <w:p w14:paraId="14767D24" w14:textId="77777777" w:rsidR="00536FD7" w:rsidRPr="007C1D64" w:rsidRDefault="009E261A" w:rsidP="009E261A">
      <w:pPr>
        <w:pStyle w:val="SDMTableBoxParaNotNumbered"/>
        <w:rPr>
          <w:ins w:id="432" w:author="Author"/>
        </w:rPr>
      </w:pPr>
      <w:ins w:id="433" w:author="Author">
        <w:r>
          <w:t>&gt;&gt;</w:t>
        </w:r>
      </w:ins>
    </w:p>
    <w:p w14:paraId="20AB7A83" w14:textId="77777777" w:rsidR="00536FD7" w:rsidRPr="009E261A" w:rsidRDefault="00536FD7" w:rsidP="00536FD7">
      <w:pPr>
        <w:pStyle w:val="SDMPDDPoASubSection2"/>
        <w:numPr>
          <w:ilvl w:val="3"/>
          <w:numId w:val="11"/>
        </w:numPr>
        <w:tabs>
          <w:tab w:val="clear" w:pos="1474"/>
        </w:tabs>
        <w:ind w:left="709" w:hanging="709"/>
        <w:rPr>
          <w:ins w:id="434" w:author="Author"/>
          <w:rFonts w:ascii="Avenir Book" w:eastAsia="MS Mincho" w:hAnsi="Avenir Book"/>
        </w:rPr>
      </w:pPr>
      <w:moveToRangeStart w:id="435" w:author="Author" w:name="move54189965"/>
      <w:moveTo w:id="436" w:author="Author">
        <w:r w:rsidRPr="007C1D64">
          <w:rPr>
            <w:rFonts w:ascii="Avenir Book" w:eastAsia="MS Mincho" w:hAnsi="Avenir Book"/>
          </w:rPr>
          <w:tab/>
          <w:t xml:space="preserve">Data and parameters fixed ex ante </w:t>
        </w:r>
      </w:moveTo>
      <w:moveToRangeEnd w:id="435"/>
    </w:p>
    <w:p w14:paraId="6D87C269" w14:textId="77777777" w:rsidR="00536FD7" w:rsidRDefault="00536FD7" w:rsidP="00536FD7">
      <w:pPr>
        <w:pStyle w:val="RegSectionLevel2"/>
        <w:numPr>
          <w:ilvl w:val="0"/>
          <w:numId w:val="0"/>
        </w:numPr>
        <w:rPr>
          <w:ins w:id="437" w:author="Author"/>
          <w:rFonts w:ascii="Avenir Book" w:eastAsia="MS Mincho" w:hAnsi="Avenir Book"/>
        </w:rPr>
      </w:pPr>
      <w:ins w:id="438" w:author="Author">
        <w:r w:rsidRPr="007C1D64">
          <w:rPr>
            <w:rFonts w:ascii="Avenir Book" w:hAnsi="Avenir Book"/>
          </w:rPr>
          <w:t xml:space="preserve">Copy </w:t>
        </w:r>
        <w:r>
          <w:rPr>
            <w:rFonts w:ascii="Avenir Book" w:hAnsi="Avenir Book"/>
          </w:rPr>
          <w:t>the</w:t>
        </w:r>
        <w:r w:rsidRPr="007C1D64">
          <w:rPr>
            <w:rFonts w:ascii="Avenir Book" w:hAnsi="Avenir Book"/>
          </w:rPr>
          <w:t xml:space="preserve"> table for each piece of data and parameter</w:t>
        </w:r>
        <w:r>
          <w:rPr>
            <w:rFonts w:ascii="Avenir Book" w:hAnsi="Avenir Book"/>
          </w:rPr>
          <w:t>;</w:t>
        </w:r>
        <w:r>
          <w:rPr>
            <w:rFonts w:ascii="Avenir Book" w:eastAsia="MS Mincho" w:hAnsi="Avenir Book"/>
          </w:rPr>
          <w:t xml:space="preserve"> use headings to group parameter tables by SDG</w:t>
        </w:r>
      </w:ins>
    </w:p>
    <w:p w14:paraId="0C3A39A6" w14:textId="77777777" w:rsidR="00536FD7" w:rsidRDefault="00536FD7" w:rsidP="00536FD7">
      <w:pPr>
        <w:pStyle w:val="RegSectionLevel2"/>
        <w:numPr>
          <w:ilvl w:val="0"/>
          <w:numId w:val="0"/>
        </w:numPr>
        <w:rPr>
          <w:ins w:id="439" w:author="Author"/>
          <w:rFonts w:ascii="Avenir Book" w:eastAsia="MS Mincho" w:hAnsi="Avenir Book"/>
        </w:rPr>
      </w:pPr>
    </w:p>
    <w:p w14:paraId="30C24064" w14:textId="77777777" w:rsidR="00536FD7" w:rsidRPr="00A5580E" w:rsidRDefault="00536FD7" w:rsidP="00536FD7">
      <w:pPr>
        <w:pStyle w:val="RegSectionLevel2"/>
        <w:numPr>
          <w:ilvl w:val="0"/>
          <w:numId w:val="0"/>
        </w:numPr>
        <w:rPr>
          <w:ins w:id="440" w:author="Author"/>
          <w:rFonts w:ascii="Avenir Book" w:eastAsia="MS Mincho" w:hAnsi="Avenir Book"/>
          <w:u w:val="single"/>
        </w:rPr>
      </w:pPr>
      <w:ins w:id="441" w:author="Author">
        <w:r w:rsidRPr="00A5580E">
          <w:rPr>
            <w:rFonts w:ascii="Avenir Book" w:eastAsia="MS Mincho" w:hAnsi="Avenir Book"/>
            <w:u w:val="single"/>
          </w:rPr>
          <w:t>SDG 13</w:t>
        </w:r>
      </w:ins>
    </w:p>
    <w:tbl>
      <w:tblPr>
        <w:tblpPr w:leftFromText="180" w:rightFromText="180" w:vertAnchor="text" w:horzAnchor="margin" w:tblpY="21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bottom w:w="20" w:type="dxa"/>
        </w:tblCellMar>
        <w:tblLook w:val="00E0" w:firstRow="1" w:lastRow="1" w:firstColumn="1" w:lastColumn="0" w:noHBand="0" w:noVBand="0"/>
      </w:tblPr>
      <w:tblGrid>
        <w:gridCol w:w="2643"/>
        <w:gridCol w:w="7212"/>
      </w:tblGrid>
      <w:tr w:rsidR="00536FD7" w:rsidRPr="007C1D64" w14:paraId="7E49D0CB" w14:textId="77777777" w:rsidTr="00DB15D0">
        <w:trPr>
          <w:cantSplit/>
          <w:trHeight w:val="280"/>
        </w:trPr>
        <w:tc>
          <w:tcPr>
            <w:tcW w:w="1341" w:type="pct"/>
            <w:shd w:val="clear" w:color="auto" w:fill="BFBFBF"/>
          </w:tcPr>
          <w:p w14:paraId="272D00D0" w14:textId="77777777" w:rsidR="00536FD7" w:rsidRPr="00DB15D0" w:rsidRDefault="00536FD7" w:rsidP="00DB15D0">
            <w:pPr>
              <w:pStyle w:val="RegTableText"/>
              <w:rPr>
                <w:rFonts w:ascii="Avenir Book" w:hAnsi="Avenir Book"/>
              </w:rPr>
            </w:pPr>
            <w:r w:rsidRPr="00DB15D0">
              <w:rPr>
                <w:rFonts w:ascii="Avenir Book" w:hAnsi="Avenir Book"/>
              </w:rPr>
              <w:t>Data/parameter</w:t>
            </w:r>
          </w:p>
        </w:tc>
        <w:tc>
          <w:tcPr>
            <w:tcW w:w="3659" w:type="pct"/>
            <w:shd w:val="clear" w:color="auto" w:fill="auto"/>
          </w:tcPr>
          <w:p w14:paraId="04850628" w14:textId="77777777" w:rsidR="00536FD7" w:rsidRPr="007C1D64" w:rsidRDefault="00536FD7" w:rsidP="00DB15D0">
            <w:pPr>
              <w:pStyle w:val="RegTableText"/>
              <w:rPr>
                <w:rFonts w:ascii="Avenir Book" w:hAnsi="Avenir Book"/>
              </w:rPr>
            </w:pPr>
          </w:p>
        </w:tc>
      </w:tr>
      <w:tr w:rsidR="00536FD7" w:rsidRPr="007C1D64" w14:paraId="20C5726D" w14:textId="77777777" w:rsidTr="00DB15D0">
        <w:trPr>
          <w:cantSplit/>
          <w:trHeight w:val="281"/>
        </w:trPr>
        <w:tc>
          <w:tcPr>
            <w:tcW w:w="1341" w:type="pct"/>
            <w:shd w:val="clear" w:color="auto" w:fill="BFBFBF"/>
          </w:tcPr>
          <w:p w14:paraId="70DBF8A6" w14:textId="77777777" w:rsidR="00536FD7" w:rsidRPr="00DB15D0" w:rsidRDefault="00536FD7" w:rsidP="00DB15D0">
            <w:pPr>
              <w:pStyle w:val="RegTableText"/>
              <w:rPr>
                <w:rFonts w:ascii="Avenir Book" w:hAnsi="Avenir Book"/>
              </w:rPr>
            </w:pPr>
            <w:r w:rsidRPr="00DB15D0">
              <w:rPr>
                <w:rFonts w:ascii="Avenir Book" w:hAnsi="Avenir Book"/>
              </w:rPr>
              <w:t>Unit</w:t>
            </w:r>
          </w:p>
        </w:tc>
        <w:tc>
          <w:tcPr>
            <w:tcW w:w="3659" w:type="pct"/>
            <w:shd w:val="clear" w:color="auto" w:fill="auto"/>
          </w:tcPr>
          <w:p w14:paraId="41DEF0B7" w14:textId="77777777" w:rsidR="00536FD7" w:rsidRPr="007C1D64" w:rsidRDefault="00536FD7" w:rsidP="00DB15D0">
            <w:pPr>
              <w:pStyle w:val="RegTableText"/>
              <w:rPr>
                <w:rFonts w:ascii="Avenir Book" w:hAnsi="Avenir Book"/>
              </w:rPr>
            </w:pPr>
          </w:p>
        </w:tc>
      </w:tr>
      <w:tr w:rsidR="00536FD7" w:rsidRPr="007C1D64" w14:paraId="708E50A8" w14:textId="77777777" w:rsidTr="00DB15D0">
        <w:trPr>
          <w:cantSplit/>
          <w:trHeight w:val="280"/>
        </w:trPr>
        <w:tc>
          <w:tcPr>
            <w:tcW w:w="1341" w:type="pct"/>
            <w:shd w:val="clear" w:color="auto" w:fill="BFBFBF"/>
          </w:tcPr>
          <w:p w14:paraId="51C3802F" w14:textId="77777777" w:rsidR="00536FD7" w:rsidRPr="00DB15D0" w:rsidRDefault="00536FD7" w:rsidP="00DB15D0">
            <w:pPr>
              <w:pStyle w:val="RegTableText"/>
              <w:rPr>
                <w:rFonts w:ascii="Avenir Book" w:hAnsi="Avenir Book"/>
              </w:rPr>
            </w:pPr>
            <w:r w:rsidRPr="00DB15D0">
              <w:rPr>
                <w:rFonts w:ascii="Avenir Book" w:hAnsi="Avenir Book"/>
              </w:rPr>
              <w:t>Description</w:t>
            </w:r>
          </w:p>
        </w:tc>
        <w:tc>
          <w:tcPr>
            <w:tcW w:w="3659" w:type="pct"/>
            <w:shd w:val="clear" w:color="auto" w:fill="auto"/>
          </w:tcPr>
          <w:p w14:paraId="54197AF1" w14:textId="77777777" w:rsidR="00536FD7" w:rsidRPr="007C1D64" w:rsidRDefault="00536FD7" w:rsidP="00DB15D0">
            <w:pPr>
              <w:pStyle w:val="RegTableText"/>
              <w:rPr>
                <w:rFonts w:ascii="Avenir Book" w:hAnsi="Avenir Book"/>
              </w:rPr>
            </w:pPr>
          </w:p>
        </w:tc>
      </w:tr>
      <w:tr w:rsidR="00536FD7" w:rsidRPr="007C1D64" w14:paraId="1FA40E18" w14:textId="77777777" w:rsidTr="00DB15D0">
        <w:trPr>
          <w:cantSplit/>
          <w:trHeight w:val="281"/>
        </w:trPr>
        <w:tc>
          <w:tcPr>
            <w:tcW w:w="1341" w:type="pct"/>
            <w:shd w:val="clear" w:color="auto" w:fill="BFBFBF"/>
          </w:tcPr>
          <w:p w14:paraId="1EB92675" w14:textId="77777777" w:rsidR="00536FD7" w:rsidRPr="00DB15D0" w:rsidRDefault="00536FD7" w:rsidP="00DB15D0">
            <w:pPr>
              <w:pStyle w:val="RegTableText"/>
              <w:rPr>
                <w:rFonts w:ascii="Avenir Book" w:hAnsi="Avenir Book"/>
              </w:rPr>
            </w:pPr>
            <w:r w:rsidRPr="00DB15D0">
              <w:rPr>
                <w:rFonts w:ascii="Avenir Book" w:hAnsi="Avenir Book"/>
              </w:rPr>
              <w:lastRenderedPageBreak/>
              <w:t>Source of data</w:t>
            </w:r>
          </w:p>
        </w:tc>
        <w:tc>
          <w:tcPr>
            <w:tcW w:w="3659" w:type="pct"/>
            <w:shd w:val="clear" w:color="auto" w:fill="auto"/>
          </w:tcPr>
          <w:p w14:paraId="40051FDC" w14:textId="77777777" w:rsidR="00536FD7" w:rsidRPr="007C1D64" w:rsidRDefault="00536FD7" w:rsidP="00DB15D0">
            <w:pPr>
              <w:pStyle w:val="RegTableText"/>
              <w:rPr>
                <w:rFonts w:ascii="Avenir Book" w:hAnsi="Avenir Book"/>
              </w:rPr>
            </w:pPr>
          </w:p>
        </w:tc>
      </w:tr>
      <w:tr w:rsidR="00536FD7" w:rsidRPr="007C1D64" w14:paraId="3FCB195D" w14:textId="77777777" w:rsidTr="00DB15D0">
        <w:trPr>
          <w:cantSplit/>
          <w:trHeight w:val="281"/>
        </w:trPr>
        <w:tc>
          <w:tcPr>
            <w:tcW w:w="1341" w:type="pct"/>
            <w:shd w:val="clear" w:color="auto" w:fill="BFBFBF"/>
          </w:tcPr>
          <w:p w14:paraId="73BD7A05" w14:textId="77777777" w:rsidR="00536FD7" w:rsidRPr="00DB15D0" w:rsidRDefault="00536FD7" w:rsidP="00DB15D0">
            <w:pPr>
              <w:pStyle w:val="RegTableText"/>
              <w:rPr>
                <w:rFonts w:ascii="Avenir Book" w:hAnsi="Avenir Book"/>
              </w:rPr>
            </w:pPr>
            <w:r w:rsidRPr="00DB15D0">
              <w:rPr>
                <w:rFonts w:ascii="Avenir Book" w:hAnsi="Avenir Book"/>
              </w:rPr>
              <w:t>Value(s) applied</w:t>
            </w:r>
          </w:p>
        </w:tc>
        <w:tc>
          <w:tcPr>
            <w:tcW w:w="3659" w:type="pct"/>
            <w:shd w:val="clear" w:color="auto" w:fill="auto"/>
          </w:tcPr>
          <w:p w14:paraId="46FF00B6" w14:textId="77777777" w:rsidR="00536FD7" w:rsidRPr="007C1D64" w:rsidRDefault="00536FD7" w:rsidP="00DB15D0">
            <w:pPr>
              <w:pStyle w:val="RegTableText"/>
              <w:rPr>
                <w:rFonts w:ascii="Avenir Book" w:hAnsi="Avenir Book"/>
              </w:rPr>
            </w:pPr>
          </w:p>
        </w:tc>
      </w:tr>
      <w:tr w:rsidR="00536FD7" w:rsidRPr="007C1D64" w14:paraId="76CFB19D" w14:textId="77777777" w:rsidTr="00DB15D0">
        <w:trPr>
          <w:cantSplit/>
        </w:trPr>
        <w:tc>
          <w:tcPr>
            <w:tcW w:w="1341" w:type="pct"/>
            <w:shd w:val="clear" w:color="auto" w:fill="BFBFBF"/>
          </w:tcPr>
          <w:p w14:paraId="6D98D70E" w14:textId="77777777" w:rsidR="00536FD7" w:rsidRPr="00DB15D0" w:rsidRDefault="00536FD7" w:rsidP="00DB15D0">
            <w:pPr>
              <w:pStyle w:val="RegTableText"/>
              <w:jc w:val="left"/>
              <w:rPr>
                <w:rFonts w:ascii="Avenir Book" w:hAnsi="Avenir Book"/>
              </w:rPr>
            </w:pPr>
            <w:r w:rsidRPr="00DB15D0">
              <w:rPr>
                <w:rFonts w:ascii="Avenir Book" w:hAnsi="Avenir Book"/>
              </w:rPr>
              <w:t xml:space="preserve">Choice of data or Measurement methods and procedures </w:t>
            </w:r>
          </w:p>
        </w:tc>
        <w:tc>
          <w:tcPr>
            <w:tcW w:w="3659" w:type="pct"/>
            <w:shd w:val="clear" w:color="auto" w:fill="auto"/>
          </w:tcPr>
          <w:p w14:paraId="1B7F1EDC" w14:textId="77777777" w:rsidR="00536FD7" w:rsidRPr="007C1D64" w:rsidRDefault="00536FD7" w:rsidP="00DB15D0">
            <w:pPr>
              <w:pStyle w:val="RegTableText"/>
              <w:rPr>
                <w:rFonts w:ascii="Avenir Book" w:hAnsi="Avenir Book"/>
              </w:rPr>
            </w:pPr>
          </w:p>
        </w:tc>
      </w:tr>
      <w:tr w:rsidR="00536FD7" w:rsidRPr="007C1D64" w14:paraId="7B1379C7" w14:textId="77777777" w:rsidTr="00DB15D0">
        <w:trPr>
          <w:cantSplit/>
          <w:trHeight w:val="248"/>
        </w:trPr>
        <w:tc>
          <w:tcPr>
            <w:tcW w:w="1341" w:type="pct"/>
            <w:shd w:val="clear" w:color="auto" w:fill="BFBFBF"/>
          </w:tcPr>
          <w:p w14:paraId="18DDD01E" w14:textId="77777777" w:rsidR="00536FD7" w:rsidRPr="00DB15D0" w:rsidRDefault="00536FD7" w:rsidP="00DB15D0">
            <w:pPr>
              <w:pStyle w:val="RegTableText"/>
              <w:numPr>
                <w:ilvl w:val="0"/>
                <w:numId w:val="0"/>
              </w:numPr>
              <w:rPr>
                <w:rFonts w:ascii="Avenir Book" w:hAnsi="Avenir Book"/>
              </w:rPr>
            </w:pPr>
            <w:r w:rsidRPr="00DB15D0">
              <w:rPr>
                <w:rFonts w:ascii="Avenir Book" w:hAnsi="Avenir Book"/>
              </w:rPr>
              <w:t>Purpose of data</w:t>
            </w:r>
          </w:p>
        </w:tc>
        <w:tc>
          <w:tcPr>
            <w:tcW w:w="3659" w:type="pct"/>
            <w:shd w:val="clear" w:color="auto" w:fill="auto"/>
          </w:tcPr>
          <w:p w14:paraId="1085E0F3" w14:textId="77777777" w:rsidR="00536FD7" w:rsidRPr="007C1D64" w:rsidRDefault="00536FD7" w:rsidP="00DB15D0">
            <w:pPr>
              <w:pStyle w:val="RegTableText"/>
              <w:rPr>
                <w:rFonts w:ascii="Avenir Book" w:hAnsi="Avenir Book"/>
              </w:rPr>
            </w:pPr>
          </w:p>
        </w:tc>
      </w:tr>
      <w:tr w:rsidR="00536FD7" w:rsidRPr="007C1D64" w14:paraId="7B16BD7E" w14:textId="77777777" w:rsidTr="00DB15D0">
        <w:trPr>
          <w:cantSplit/>
          <w:trHeight w:val="249"/>
        </w:trPr>
        <w:tc>
          <w:tcPr>
            <w:tcW w:w="1341" w:type="pct"/>
            <w:shd w:val="clear" w:color="auto" w:fill="BFBFBF"/>
          </w:tcPr>
          <w:p w14:paraId="3533CDA4" w14:textId="77777777" w:rsidR="00536FD7" w:rsidRPr="00DB15D0" w:rsidRDefault="00536FD7" w:rsidP="00DB15D0">
            <w:pPr>
              <w:pStyle w:val="RegTableText"/>
              <w:rPr>
                <w:rFonts w:ascii="Avenir Book" w:hAnsi="Avenir Book"/>
              </w:rPr>
            </w:pPr>
            <w:r w:rsidRPr="00DB15D0">
              <w:rPr>
                <w:rFonts w:ascii="Avenir Book" w:hAnsi="Avenir Book"/>
              </w:rPr>
              <w:t>Additional comment</w:t>
            </w:r>
          </w:p>
        </w:tc>
        <w:tc>
          <w:tcPr>
            <w:tcW w:w="3659" w:type="pct"/>
            <w:shd w:val="clear" w:color="auto" w:fill="auto"/>
          </w:tcPr>
          <w:p w14:paraId="1F64DA48" w14:textId="77777777" w:rsidR="00536FD7" w:rsidRPr="007C1D64" w:rsidRDefault="00536FD7" w:rsidP="00DB15D0">
            <w:pPr>
              <w:pStyle w:val="RegTableText"/>
              <w:rPr>
                <w:rFonts w:ascii="Avenir Book" w:hAnsi="Avenir Book"/>
              </w:rPr>
            </w:pPr>
          </w:p>
        </w:tc>
      </w:tr>
    </w:tbl>
    <w:p w14:paraId="32707399" w14:textId="77777777" w:rsidR="00536FD7" w:rsidRDefault="00536FD7" w:rsidP="00536FD7">
      <w:pPr>
        <w:pStyle w:val="RegSectionLevel2"/>
        <w:numPr>
          <w:ilvl w:val="0"/>
          <w:numId w:val="0"/>
        </w:numPr>
        <w:rPr>
          <w:ins w:id="442" w:author="Author"/>
          <w:rFonts w:ascii="Avenir Book" w:eastAsia="MS Mincho" w:hAnsi="Avenir Book"/>
          <w:u w:val="single"/>
        </w:rPr>
      </w:pPr>
    </w:p>
    <w:p w14:paraId="1F0F92EB" w14:textId="77777777" w:rsidR="00536FD7" w:rsidRPr="007E3B10" w:rsidRDefault="00536FD7" w:rsidP="007E3B10">
      <w:pPr>
        <w:pStyle w:val="RegSectionLevel2"/>
        <w:numPr>
          <w:ilvl w:val="0"/>
          <w:numId w:val="0"/>
        </w:numPr>
        <w:rPr>
          <w:ins w:id="443" w:author="Author"/>
          <w:rFonts w:ascii="Avenir Book" w:eastAsia="MS Mincho" w:hAnsi="Avenir Book"/>
          <w:u w:val="single"/>
        </w:rPr>
      </w:pPr>
      <w:ins w:id="444" w:author="Author">
        <w:r w:rsidRPr="00A5580E">
          <w:rPr>
            <w:rFonts w:ascii="Avenir Book" w:eastAsia="MS Mincho" w:hAnsi="Avenir Book"/>
            <w:u w:val="single"/>
          </w:rPr>
          <w:t>SDG n</w:t>
        </w:r>
      </w:ins>
    </w:p>
    <w:p w14:paraId="33840F26" w14:textId="77777777" w:rsidR="00536FD7" w:rsidRPr="007E3B10" w:rsidRDefault="00536FD7" w:rsidP="00536FD7">
      <w:pPr>
        <w:pStyle w:val="RegParaNoNumbKeepWNext"/>
        <w:spacing w:before="120" w:after="60"/>
        <w:rPr>
          <w:ins w:id="445" w:author="Author"/>
          <w:rFonts w:ascii="Avenir Book" w:hAnsi="Avenir Book"/>
          <w:i w:val="0"/>
          <w:iCs/>
        </w:rPr>
      </w:pPr>
    </w:p>
    <w:p w14:paraId="6C45ED1C" w14:textId="15203A4A" w:rsidR="00536FD7" w:rsidRPr="009E261A" w:rsidRDefault="00536FD7" w:rsidP="00536FD7">
      <w:pPr>
        <w:pStyle w:val="SDMPDDPoASubSection2"/>
        <w:numPr>
          <w:ilvl w:val="3"/>
          <w:numId w:val="11"/>
        </w:numPr>
        <w:tabs>
          <w:tab w:val="clear" w:pos="1474"/>
        </w:tabs>
        <w:ind w:left="709" w:hanging="709"/>
        <w:rPr>
          <w:ins w:id="446" w:author="Author"/>
          <w:rFonts w:ascii="Avenir Book" w:eastAsia="MS Mincho" w:hAnsi="Avenir Book"/>
        </w:rPr>
      </w:pPr>
      <w:r w:rsidRPr="001870B5">
        <w:rPr>
          <w:rFonts w:ascii="Avenir Book" w:eastAsia="MS Mincho" w:hAnsi="Avenir Book"/>
        </w:rPr>
        <w:tab/>
      </w:r>
      <w:r w:rsidRPr="007C1D64">
        <w:rPr>
          <w:rFonts w:ascii="Avenir Book" w:eastAsia="MS Mincho" w:hAnsi="Avenir Book"/>
        </w:rPr>
        <w:t xml:space="preserve">Ex ante estimation of </w:t>
      </w:r>
      <w:del w:id="447" w:author="Author">
        <w:r w:rsidR="00961509" w:rsidRPr="007C1D64">
          <w:rPr>
            <w:rFonts w:ascii="Avenir Book" w:eastAsia="MS Mincho" w:hAnsi="Avenir Book"/>
          </w:rPr>
          <w:delText xml:space="preserve">outcomes linked to each </w:delText>
        </w:r>
      </w:del>
      <w:ins w:id="448" w:author="Author">
        <w:r>
          <w:rPr>
            <w:rFonts w:ascii="Avenir Book" w:eastAsia="MS Mincho" w:hAnsi="Avenir Book"/>
          </w:rPr>
          <w:t>SDG Impact</w:t>
        </w:r>
        <w:r w:rsidRPr="007C1D64" w:rsidDel="001870B5">
          <w:rPr>
            <w:rFonts w:ascii="Avenir Book" w:eastAsia="MS Mincho" w:hAnsi="Avenir Book"/>
          </w:rPr>
          <w:t xml:space="preserve"> </w:t>
        </w:r>
      </w:ins>
    </w:p>
    <w:p w14:paraId="51A62FE0" w14:textId="77777777" w:rsidR="00536FD7" w:rsidRPr="007C1D64" w:rsidRDefault="009E261A" w:rsidP="009E261A">
      <w:pPr>
        <w:pStyle w:val="SDMTableBoxParaNotNumbered"/>
        <w:rPr>
          <w:ins w:id="449" w:author="Author"/>
        </w:rPr>
      </w:pPr>
      <w:ins w:id="450" w:author="Author">
        <w:r>
          <w:t>&gt;&gt;</w:t>
        </w:r>
      </w:ins>
    </w:p>
    <w:p w14:paraId="6F878302" w14:textId="1068E4FB" w:rsidR="00536FD7" w:rsidRDefault="00536FD7" w:rsidP="00536FD7">
      <w:pPr>
        <w:pStyle w:val="SDMPDDPoASubSection2"/>
        <w:numPr>
          <w:ilvl w:val="3"/>
          <w:numId w:val="11"/>
        </w:numPr>
        <w:tabs>
          <w:tab w:val="clear" w:pos="1474"/>
        </w:tabs>
        <w:ind w:left="709" w:hanging="709"/>
        <w:rPr>
          <w:rFonts w:ascii="Avenir Book" w:eastAsia="MS Mincho" w:hAnsi="Avenir Book"/>
        </w:rPr>
      </w:pPr>
      <w:ins w:id="451" w:author="Author">
        <w:r w:rsidRPr="007C1D64">
          <w:rPr>
            <w:rFonts w:ascii="Avenir Book" w:eastAsia="MS Mincho" w:hAnsi="Avenir Book"/>
          </w:rPr>
          <w:tab/>
          <w:t xml:space="preserve">Summary </w:t>
        </w:r>
      </w:ins>
      <w:r w:rsidRPr="007C1D64">
        <w:rPr>
          <w:rFonts w:ascii="Avenir Book" w:eastAsia="MS Mincho" w:hAnsi="Avenir Book"/>
        </w:rPr>
        <w:t xml:space="preserve">of </w:t>
      </w:r>
      <w:del w:id="452" w:author="Author">
        <w:r w:rsidR="00961509" w:rsidRPr="007C1D64">
          <w:rPr>
            <w:rFonts w:ascii="Avenir Book" w:eastAsia="MS Mincho" w:hAnsi="Avenir Book"/>
          </w:rPr>
          <w:delText>the three SDGs</w:delText>
        </w:r>
      </w:del>
      <w:ins w:id="453" w:author="Author">
        <w:r w:rsidRPr="007C1D64">
          <w:rPr>
            <w:rFonts w:ascii="Avenir Book" w:eastAsia="MS Mincho" w:hAnsi="Avenir Book"/>
          </w:rPr>
          <w:t>ex ante estimates of each SDG outcome</w:t>
        </w:r>
      </w:ins>
    </w:p>
    <w:p w14:paraId="23251839" w14:textId="77777777" w:rsidR="001136C8" w:rsidRPr="007C1D64" w:rsidRDefault="001136C8" w:rsidP="00F87B39">
      <w:pPr>
        <w:rPr>
          <w:del w:id="454" w:author="Author"/>
          <w:rFonts w:ascii="Avenir Book" w:eastAsia="MS Mincho" w:hAnsi="Avenir Book"/>
        </w:rPr>
      </w:pPr>
      <w:del w:id="455" w:author="Author">
        <w:r w:rsidRPr="007C1D64">
          <w:rPr>
            <w:rFonts w:ascii="Avenir Book" w:eastAsia="MS Mincho" w:hAnsi="Avenir Book"/>
          </w:rPr>
          <w:delText>&gt;&gt;</w:delText>
        </w:r>
        <w:r w:rsidR="002C225C" w:rsidRPr="007C1D64">
          <w:rPr>
            <w:rFonts w:ascii="Avenir Book" w:eastAsia="MS Mincho" w:hAnsi="Avenir Book"/>
          </w:rPr>
          <w:delText xml:space="preserve"> </w:delText>
        </w:r>
        <w:r w:rsidR="002C225C" w:rsidRPr="007C1D64">
          <w:rPr>
            <w:rFonts w:ascii="Avenir Book" w:eastAsia="MS Mincho" w:hAnsi="Avenir Book"/>
            <w:i/>
          </w:rPr>
          <w:delText>(</w:delText>
        </w:r>
        <w:r w:rsidR="002C225C" w:rsidRPr="007C1D64">
          <w:rPr>
            <w:rFonts w:ascii="Avenir Book" w:hAnsi="Avenir Book"/>
            <w:i/>
          </w:rPr>
          <w:delText>Provide a transparent ex ante calculation of baseline and project outcomes (or, where applicable, direct calculation of net benefit) during the crediting period, applying all relevant equations provided in the selected methodology(ies) or as per proposed approach. For data or parameters available before design certification, use values contained in the table in section B.6.3 above.</w:delText>
        </w:r>
        <w:r w:rsidR="0056398F" w:rsidRPr="007C1D64">
          <w:rPr>
            <w:rFonts w:ascii="Avenir Book" w:hAnsi="Avenir Book"/>
            <w:i/>
          </w:rPr>
          <w:delText xml:space="preserve"> For data/parameters not available before design certification and monitored during the crediting period, use estimates contained in the table in section B.7.1 below)</w:delText>
        </w:r>
      </w:del>
    </w:p>
    <w:p w14:paraId="611F0E88" w14:textId="77777777" w:rsidR="001870B5" w:rsidRDefault="001870B5" w:rsidP="00F87B39">
      <w:pPr>
        <w:rPr>
          <w:del w:id="456" w:author="Author"/>
          <w:rFonts w:ascii="Avenir Book" w:eastAsia="MS Mincho" w:hAnsi="Avenir Book"/>
        </w:rPr>
      </w:pPr>
    </w:p>
    <w:p w14:paraId="7F7D70B6" w14:textId="77777777" w:rsidR="00F87B39" w:rsidRPr="007C1D64" w:rsidRDefault="00F87B39" w:rsidP="00F87B39">
      <w:pPr>
        <w:rPr>
          <w:del w:id="457" w:author="Author"/>
          <w:rFonts w:ascii="Avenir Book" w:eastAsia="MS Mincho" w:hAnsi="Avenir Book"/>
        </w:rPr>
      </w:pPr>
    </w:p>
    <w:p w14:paraId="0A59F93F" w14:textId="77777777" w:rsidR="00CC25EE" w:rsidRDefault="00A3357E" w:rsidP="00A3357E">
      <w:pPr>
        <w:pStyle w:val="SDMPDDPoASubSection2"/>
        <w:numPr>
          <w:ilvl w:val="3"/>
          <w:numId w:val="11"/>
        </w:numPr>
        <w:tabs>
          <w:tab w:val="clear" w:pos="1474"/>
        </w:tabs>
        <w:ind w:left="709" w:hanging="709"/>
        <w:rPr>
          <w:del w:id="458" w:author="Author"/>
          <w:rFonts w:ascii="Avenir Book" w:eastAsia="MS Mincho" w:hAnsi="Avenir Book"/>
        </w:rPr>
      </w:pPr>
      <w:del w:id="459" w:author="Author">
        <w:r w:rsidRPr="007C1D64">
          <w:rPr>
            <w:rFonts w:ascii="Avenir Book" w:eastAsia="MS Mincho" w:hAnsi="Avenir Book"/>
          </w:rPr>
          <w:tab/>
        </w:r>
        <w:r w:rsidR="00CC25EE" w:rsidRPr="007C1D64">
          <w:rPr>
            <w:rFonts w:ascii="Avenir Book" w:eastAsia="MS Mincho" w:hAnsi="Avenir Book"/>
          </w:rPr>
          <w:delText xml:space="preserve">Summary of ex ante </w:delText>
        </w:r>
        <w:r w:rsidR="00C9388D" w:rsidRPr="007C1D64">
          <w:rPr>
            <w:rFonts w:ascii="Avenir Book" w:eastAsia="MS Mincho" w:hAnsi="Avenir Book"/>
          </w:rPr>
          <w:delText xml:space="preserve">estimates </w:delText>
        </w:r>
        <w:r w:rsidR="00CC25EE" w:rsidRPr="007C1D64">
          <w:rPr>
            <w:rFonts w:ascii="Avenir Book" w:eastAsia="MS Mincho" w:hAnsi="Avenir Book"/>
          </w:rPr>
          <w:delText xml:space="preserve">of </w:delText>
        </w:r>
        <w:r w:rsidR="00961509" w:rsidRPr="007C1D64">
          <w:rPr>
            <w:rFonts w:ascii="Avenir Book" w:eastAsia="MS Mincho" w:hAnsi="Avenir Book"/>
          </w:rPr>
          <w:delText>each SDG outcome</w:delText>
        </w:r>
      </w:del>
    </w:p>
    <w:p w14:paraId="3CB9CD60" w14:textId="77777777" w:rsidR="00536FD7" w:rsidRDefault="00536FD7" w:rsidP="00536FD7">
      <w:pPr>
        <w:pStyle w:val="SDMPDDPoASubSection2"/>
        <w:tabs>
          <w:tab w:val="clear" w:pos="1474"/>
        </w:tabs>
        <w:ind w:left="709"/>
        <w:rPr>
          <w:ins w:id="460" w:author="Author"/>
          <w:rFonts w:ascii="Avenir Book" w:eastAsia="MS Mincho" w:hAnsi="Avenir Book"/>
        </w:rPr>
      </w:pPr>
    </w:p>
    <w:tbl>
      <w:tblPr>
        <w:tblW w:w="7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3" w:type="dxa"/>
          <w:bottom w:w="23" w:type="dxa"/>
        </w:tblCellMar>
        <w:tblLook w:val="0160" w:firstRow="1" w:lastRow="1" w:firstColumn="0" w:lastColumn="1" w:noHBand="0" w:noVBand="0"/>
      </w:tblPr>
      <w:tblGrid>
        <w:gridCol w:w="1965"/>
        <w:gridCol w:w="1963"/>
        <w:gridCol w:w="1963"/>
        <w:gridCol w:w="2000"/>
      </w:tblGrid>
      <w:tr w:rsidR="00536FD7" w:rsidRPr="007C1D64" w14:paraId="5F9FC43D" w14:textId="77777777" w:rsidTr="00EB51A4">
        <w:trPr>
          <w:cantSplit/>
          <w:jc w:val="center"/>
        </w:trPr>
        <w:tc>
          <w:tcPr>
            <w:tcW w:w="1245" w:type="pct"/>
            <w:shd w:val="clear" w:color="auto" w:fill="auto"/>
          </w:tcPr>
          <w:p w14:paraId="3F08BA36" w14:textId="77777777" w:rsidR="00536FD7" w:rsidRPr="007C1D64" w:rsidRDefault="00536FD7" w:rsidP="00EB51A4">
            <w:pPr>
              <w:jc w:val="center"/>
              <w:rPr>
                <w:rFonts w:ascii="Avenir Book" w:hAnsi="Avenir Book"/>
                <w:b/>
              </w:rPr>
            </w:pPr>
            <w:r w:rsidRPr="007C1D64">
              <w:rPr>
                <w:rFonts w:ascii="Avenir Book" w:hAnsi="Avenir Book"/>
                <w:b/>
              </w:rPr>
              <w:t>Year</w:t>
            </w:r>
          </w:p>
        </w:tc>
        <w:tc>
          <w:tcPr>
            <w:tcW w:w="1244" w:type="pct"/>
            <w:shd w:val="clear" w:color="auto" w:fill="auto"/>
          </w:tcPr>
          <w:p w14:paraId="4CDC7764" w14:textId="77777777" w:rsidR="00536FD7" w:rsidRPr="007C1D64" w:rsidRDefault="00536FD7" w:rsidP="00EB51A4">
            <w:pPr>
              <w:jc w:val="center"/>
              <w:rPr>
                <w:rFonts w:ascii="Avenir Book" w:hAnsi="Avenir Book"/>
                <w:b/>
              </w:rPr>
            </w:pPr>
            <w:r w:rsidRPr="007C1D64">
              <w:rPr>
                <w:rFonts w:ascii="Avenir Book" w:hAnsi="Avenir Book"/>
                <w:b/>
              </w:rPr>
              <w:t>Baseline estimate</w:t>
            </w:r>
          </w:p>
        </w:tc>
        <w:tc>
          <w:tcPr>
            <w:tcW w:w="1244" w:type="pct"/>
            <w:shd w:val="clear" w:color="auto" w:fill="auto"/>
          </w:tcPr>
          <w:p w14:paraId="40DD25FF" w14:textId="77777777" w:rsidR="00536FD7" w:rsidRPr="007C1D64" w:rsidRDefault="00536FD7" w:rsidP="00EB51A4">
            <w:pPr>
              <w:jc w:val="center"/>
              <w:rPr>
                <w:rFonts w:ascii="Avenir Book" w:hAnsi="Avenir Book"/>
                <w:b/>
              </w:rPr>
            </w:pPr>
            <w:r w:rsidRPr="007C1D64">
              <w:rPr>
                <w:rFonts w:ascii="Avenir Book" w:hAnsi="Avenir Book"/>
                <w:b/>
              </w:rPr>
              <w:t>Project estimate</w:t>
            </w:r>
          </w:p>
        </w:tc>
        <w:tc>
          <w:tcPr>
            <w:tcW w:w="1267" w:type="pct"/>
            <w:shd w:val="clear" w:color="auto" w:fill="auto"/>
          </w:tcPr>
          <w:p w14:paraId="7F078C56" w14:textId="77777777" w:rsidR="00536FD7" w:rsidRPr="007C1D64" w:rsidRDefault="00536FD7" w:rsidP="00EB51A4">
            <w:pPr>
              <w:jc w:val="center"/>
              <w:rPr>
                <w:rFonts w:ascii="Avenir Book" w:hAnsi="Avenir Book"/>
                <w:b/>
              </w:rPr>
            </w:pPr>
            <w:r w:rsidRPr="007C1D64">
              <w:rPr>
                <w:rFonts w:ascii="Avenir Book" w:hAnsi="Avenir Book"/>
                <w:b/>
              </w:rPr>
              <w:t>Net benefit</w:t>
            </w:r>
          </w:p>
        </w:tc>
      </w:tr>
      <w:tr w:rsidR="00536FD7" w:rsidRPr="007C1D64" w14:paraId="66885ACB" w14:textId="77777777" w:rsidTr="00EB51A4">
        <w:trPr>
          <w:cantSplit/>
          <w:jc w:val="center"/>
        </w:trPr>
        <w:tc>
          <w:tcPr>
            <w:tcW w:w="1245" w:type="pct"/>
            <w:shd w:val="clear" w:color="auto" w:fill="auto"/>
          </w:tcPr>
          <w:p w14:paraId="0F3841E3" w14:textId="38BB9491" w:rsidR="00536FD7" w:rsidRPr="00EA62AD" w:rsidRDefault="00536FD7" w:rsidP="00EB51A4">
            <w:pPr>
              <w:rPr>
                <w:rFonts w:ascii="Avenir Book" w:hAnsi="Avenir Book"/>
              </w:rPr>
            </w:pPr>
            <w:r w:rsidRPr="00EA62AD">
              <w:rPr>
                <w:rFonts w:ascii="Avenir Book" w:hAnsi="Avenir Book"/>
              </w:rPr>
              <w:t xml:space="preserve">Year </w:t>
            </w:r>
            <w:del w:id="461" w:author="Author">
              <w:r w:rsidR="00961509" w:rsidRPr="007C1D64">
                <w:rPr>
                  <w:rFonts w:ascii="Avenir Book" w:hAnsi="Avenir Book"/>
                </w:rPr>
                <w:delText>A</w:delText>
              </w:r>
            </w:del>
            <w:ins w:id="462" w:author="Author">
              <w:r w:rsidRPr="00EA62AD">
                <w:rPr>
                  <w:rFonts w:ascii="Avenir Book" w:hAnsi="Avenir Book"/>
                </w:rPr>
                <w:t>1</w:t>
              </w:r>
            </w:ins>
          </w:p>
        </w:tc>
        <w:tc>
          <w:tcPr>
            <w:tcW w:w="1244" w:type="pct"/>
            <w:shd w:val="clear" w:color="auto" w:fill="auto"/>
          </w:tcPr>
          <w:p w14:paraId="7C446040" w14:textId="77777777" w:rsidR="00536FD7" w:rsidRPr="00EA62AD" w:rsidRDefault="00536FD7" w:rsidP="00EB51A4">
            <w:pPr>
              <w:rPr>
                <w:rFonts w:ascii="Avenir Book" w:hAnsi="Avenir Book"/>
              </w:rPr>
            </w:pPr>
          </w:p>
        </w:tc>
        <w:tc>
          <w:tcPr>
            <w:tcW w:w="1244" w:type="pct"/>
            <w:shd w:val="clear" w:color="auto" w:fill="auto"/>
          </w:tcPr>
          <w:p w14:paraId="662D7FB1" w14:textId="77777777" w:rsidR="00536FD7" w:rsidRPr="007C1D64" w:rsidRDefault="00536FD7" w:rsidP="00EB51A4">
            <w:pPr>
              <w:rPr>
                <w:rFonts w:ascii="Avenir Book" w:hAnsi="Avenir Book"/>
              </w:rPr>
            </w:pPr>
          </w:p>
        </w:tc>
        <w:tc>
          <w:tcPr>
            <w:tcW w:w="1267" w:type="pct"/>
            <w:shd w:val="clear" w:color="auto" w:fill="auto"/>
          </w:tcPr>
          <w:p w14:paraId="7A88A0A9" w14:textId="77777777" w:rsidR="00536FD7" w:rsidRPr="007C1D64" w:rsidRDefault="00536FD7" w:rsidP="00EB51A4">
            <w:pPr>
              <w:rPr>
                <w:rFonts w:ascii="Avenir Book" w:hAnsi="Avenir Book"/>
              </w:rPr>
            </w:pPr>
          </w:p>
        </w:tc>
      </w:tr>
      <w:tr w:rsidR="00536FD7" w:rsidRPr="007C1D64" w14:paraId="4D58D39E" w14:textId="77777777" w:rsidTr="00EB51A4">
        <w:trPr>
          <w:cantSplit/>
          <w:jc w:val="center"/>
        </w:trPr>
        <w:tc>
          <w:tcPr>
            <w:tcW w:w="1245" w:type="pct"/>
            <w:shd w:val="clear" w:color="auto" w:fill="auto"/>
          </w:tcPr>
          <w:p w14:paraId="18101110" w14:textId="0F3F5EBD" w:rsidR="00536FD7" w:rsidRPr="00EA62AD" w:rsidRDefault="00536FD7" w:rsidP="00EB51A4">
            <w:pPr>
              <w:rPr>
                <w:rFonts w:ascii="Avenir Book" w:hAnsi="Avenir Book"/>
              </w:rPr>
            </w:pPr>
            <w:r w:rsidRPr="00EA62AD">
              <w:rPr>
                <w:rFonts w:ascii="Avenir Book" w:hAnsi="Avenir Book"/>
              </w:rPr>
              <w:t xml:space="preserve">Year </w:t>
            </w:r>
            <w:del w:id="463" w:author="Author">
              <w:r w:rsidR="00961509" w:rsidRPr="007C1D64">
                <w:rPr>
                  <w:rFonts w:ascii="Avenir Book" w:hAnsi="Avenir Book"/>
                </w:rPr>
                <w:delText>B</w:delText>
              </w:r>
            </w:del>
            <w:ins w:id="464" w:author="Author">
              <w:r w:rsidRPr="00EA62AD">
                <w:rPr>
                  <w:rFonts w:ascii="Avenir Book" w:hAnsi="Avenir Book"/>
                </w:rPr>
                <w:t>2</w:t>
              </w:r>
            </w:ins>
          </w:p>
        </w:tc>
        <w:tc>
          <w:tcPr>
            <w:tcW w:w="1244" w:type="pct"/>
            <w:shd w:val="clear" w:color="auto" w:fill="auto"/>
          </w:tcPr>
          <w:p w14:paraId="3B6B5B32" w14:textId="77777777" w:rsidR="00536FD7" w:rsidRPr="00EA62AD" w:rsidRDefault="00536FD7" w:rsidP="00EB51A4">
            <w:pPr>
              <w:rPr>
                <w:rFonts w:ascii="Avenir Book" w:hAnsi="Avenir Book"/>
              </w:rPr>
            </w:pPr>
          </w:p>
        </w:tc>
        <w:tc>
          <w:tcPr>
            <w:tcW w:w="1244" w:type="pct"/>
            <w:shd w:val="clear" w:color="auto" w:fill="auto"/>
          </w:tcPr>
          <w:p w14:paraId="2096527A" w14:textId="77777777" w:rsidR="00536FD7" w:rsidRPr="007C1D64" w:rsidRDefault="00536FD7" w:rsidP="00EB51A4">
            <w:pPr>
              <w:rPr>
                <w:rFonts w:ascii="Avenir Book" w:hAnsi="Avenir Book"/>
              </w:rPr>
            </w:pPr>
          </w:p>
        </w:tc>
        <w:tc>
          <w:tcPr>
            <w:tcW w:w="1267" w:type="pct"/>
            <w:shd w:val="clear" w:color="auto" w:fill="auto"/>
          </w:tcPr>
          <w:p w14:paraId="41E6C678" w14:textId="77777777" w:rsidR="00536FD7" w:rsidRPr="007C1D64" w:rsidRDefault="00536FD7" w:rsidP="00EB51A4">
            <w:pPr>
              <w:rPr>
                <w:rFonts w:ascii="Avenir Book" w:hAnsi="Avenir Book"/>
              </w:rPr>
            </w:pPr>
          </w:p>
        </w:tc>
      </w:tr>
      <w:tr w:rsidR="00536FD7" w:rsidRPr="007C1D64" w14:paraId="42C8DA8F" w14:textId="77777777" w:rsidTr="00EB51A4">
        <w:trPr>
          <w:cantSplit/>
          <w:jc w:val="center"/>
        </w:trPr>
        <w:tc>
          <w:tcPr>
            <w:tcW w:w="1245" w:type="pct"/>
            <w:shd w:val="clear" w:color="auto" w:fill="auto"/>
          </w:tcPr>
          <w:p w14:paraId="63BB2F0F" w14:textId="0D2226E5" w:rsidR="00536FD7" w:rsidRPr="00EA62AD" w:rsidRDefault="00536FD7" w:rsidP="00EB51A4">
            <w:pPr>
              <w:rPr>
                <w:rFonts w:ascii="Avenir Book" w:hAnsi="Avenir Book"/>
              </w:rPr>
            </w:pPr>
            <w:r w:rsidRPr="00EA62AD">
              <w:rPr>
                <w:rFonts w:ascii="Avenir Book" w:hAnsi="Avenir Book"/>
              </w:rPr>
              <w:t xml:space="preserve">Year </w:t>
            </w:r>
            <w:del w:id="465" w:author="Author">
              <w:r w:rsidR="00961509" w:rsidRPr="007C1D64">
                <w:rPr>
                  <w:rFonts w:ascii="Avenir Book" w:hAnsi="Avenir Book"/>
                </w:rPr>
                <w:delText>C</w:delText>
              </w:r>
            </w:del>
            <w:ins w:id="466" w:author="Author">
              <w:r w:rsidRPr="00EA62AD">
                <w:rPr>
                  <w:rFonts w:ascii="Avenir Book" w:hAnsi="Avenir Book"/>
                </w:rPr>
                <w:t>2</w:t>
              </w:r>
            </w:ins>
          </w:p>
        </w:tc>
        <w:tc>
          <w:tcPr>
            <w:tcW w:w="1244" w:type="pct"/>
            <w:shd w:val="clear" w:color="auto" w:fill="auto"/>
          </w:tcPr>
          <w:p w14:paraId="1F094A69" w14:textId="77777777" w:rsidR="00536FD7" w:rsidRPr="00EA62AD" w:rsidRDefault="00536FD7" w:rsidP="00EB51A4">
            <w:pPr>
              <w:rPr>
                <w:rFonts w:ascii="Avenir Book" w:hAnsi="Avenir Book"/>
              </w:rPr>
            </w:pPr>
          </w:p>
        </w:tc>
        <w:tc>
          <w:tcPr>
            <w:tcW w:w="1244" w:type="pct"/>
            <w:shd w:val="clear" w:color="auto" w:fill="auto"/>
          </w:tcPr>
          <w:p w14:paraId="42787091" w14:textId="77777777" w:rsidR="00536FD7" w:rsidRPr="007C1D64" w:rsidRDefault="00536FD7" w:rsidP="00EB51A4">
            <w:pPr>
              <w:rPr>
                <w:rFonts w:ascii="Avenir Book" w:hAnsi="Avenir Book"/>
              </w:rPr>
            </w:pPr>
          </w:p>
        </w:tc>
        <w:tc>
          <w:tcPr>
            <w:tcW w:w="1267" w:type="pct"/>
            <w:shd w:val="clear" w:color="auto" w:fill="auto"/>
          </w:tcPr>
          <w:p w14:paraId="21833D06" w14:textId="77777777" w:rsidR="00536FD7" w:rsidRPr="007C1D64" w:rsidRDefault="00536FD7" w:rsidP="00EB51A4">
            <w:pPr>
              <w:rPr>
                <w:rFonts w:ascii="Avenir Book" w:hAnsi="Avenir Book"/>
              </w:rPr>
            </w:pPr>
          </w:p>
        </w:tc>
      </w:tr>
      <w:tr w:rsidR="00536FD7" w:rsidRPr="007C1D64" w14:paraId="4DC8E9B1" w14:textId="77777777" w:rsidTr="00EB51A4">
        <w:trPr>
          <w:cantSplit/>
          <w:jc w:val="center"/>
        </w:trPr>
        <w:tc>
          <w:tcPr>
            <w:tcW w:w="1245" w:type="pct"/>
            <w:shd w:val="clear" w:color="auto" w:fill="auto"/>
          </w:tcPr>
          <w:p w14:paraId="2E756F73" w14:textId="723AD570" w:rsidR="00536FD7" w:rsidRPr="00EA62AD" w:rsidRDefault="00536FD7" w:rsidP="00EB51A4">
            <w:pPr>
              <w:rPr>
                <w:rFonts w:ascii="Avenir Book" w:hAnsi="Avenir Book"/>
              </w:rPr>
            </w:pPr>
            <w:r w:rsidRPr="00EA62AD">
              <w:rPr>
                <w:rFonts w:ascii="Avenir Book" w:hAnsi="Avenir Book"/>
              </w:rPr>
              <w:t xml:space="preserve">Year </w:t>
            </w:r>
            <w:del w:id="467" w:author="Author">
              <w:r w:rsidR="00961509" w:rsidRPr="007C1D64">
                <w:rPr>
                  <w:rFonts w:ascii="Avenir Book" w:hAnsi="Avenir Book"/>
                </w:rPr>
                <w:delText>…</w:delText>
              </w:r>
            </w:del>
            <w:ins w:id="468" w:author="Author">
              <w:r w:rsidRPr="00EA62AD">
                <w:rPr>
                  <w:rFonts w:ascii="Avenir Book" w:hAnsi="Avenir Book"/>
                </w:rPr>
                <w:t>4</w:t>
              </w:r>
            </w:ins>
          </w:p>
        </w:tc>
        <w:tc>
          <w:tcPr>
            <w:tcW w:w="1244" w:type="pct"/>
            <w:shd w:val="clear" w:color="auto" w:fill="auto"/>
          </w:tcPr>
          <w:p w14:paraId="6A415DE6" w14:textId="77777777" w:rsidR="00536FD7" w:rsidRPr="00EA62AD" w:rsidRDefault="00536FD7" w:rsidP="00EB51A4">
            <w:pPr>
              <w:rPr>
                <w:rFonts w:ascii="Avenir Book" w:hAnsi="Avenir Book"/>
              </w:rPr>
            </w:pPr>
          </w:p>
        </w:tc>
        <w:tc>
          <w:tcPr>
            <w:tcW w:w="1244" w:type="pct"/>
            <w:shd w:val="clear" w:color="auto" w:fill="auto"/>
          </w:tcPr>
          <w:p w14:paraId="68BC3990" w14:textId="77777777" w:rsidR="00536FD7" w:rsidRPr="007C1D64" w:rsidRDefault="00536FD7" w:rsidP="00EB51A4">
            <w:pPr>
              <w:rPr>
                <w:rFonts w:ascii="Avenir Book" w:hAnsi="Avenir Book"/>
              </w:rPr>
            </w:pPr>
          </w:p>
        </w:tc>
        <w:tc>
          <w:tcPr>
            <w:tcW w:w="1267" w:type="pct"/>
            <w:shd w:val="clear" w:color="auto" w:fill="auto"/>
          </w:tcPr>
          <w:p w14:paraId="17F93091" w14:textId="77777777" w:rsidR="00536FD7" w:rsidRPr="007C1D64" w:rsidRDefault="00536FD7" w:rsidP="00EB51A4">
            <w:pPr>
              <w:rPr>
                <w:rFonts w:ascii="Avenir Book" w:hAnsi="Avenir Book"/>
              </w:rPr>
            </w:pPr>
          </w:p>
        </w:tc>
      </w:tr>
      <w:tr w:rsidR="00536FD7" w:rsidRPr="007C1D64" w14:paraId="567C82B3" w14:textId="77777777" w:rsidTr="00EB51A4">
        <w:trPr>
          <w:cantSplit/>
          <w:jc w:val="center"/>
          <w:ins w:id="469" w:author="Author"/>
        </w:trPr>
        <w:tc>
          <w:tcPr>
            <w:tcW w:w="1245" w:type="pct"/>
            <w:shd w:val="clear" w:color="auto" w:fill="auto"/>
          </w:tcPr>
          <w:p w14:paraId="2FB9FBED" w14:textId="77777777" w:rsidR="00536FD7" w:rsidRPr="00EA62AD" w:rsidRDefault="00536FD7" w:rsidP="00EB51A4">
            <w:pPr>
              <w:rPr>
                <w:ins w:id="470" w:author="Author"/>
                <w:rFonts w:ascii="Avenir Book" w:hAnsi="Avenir Book"/>
              </w:rPr>
            </w:pPr>
            <w:ins w:id="471" w:author="Author">
              <w:r w:rsidRPr="00EA62AD">
                <w:rPr>
                  <w:rFonts w:ascii="Avenir Book" w:hAnsi="Avenir Book"/>
                </w:rPr>
                <w:t>Year 5</w:t>
              </w:r>
            </w:ins>
          </w:p>
        </w:tc>
        <w:tc>
          <w:tcPr>
            <w:tcW w:w="1244" w:type="pct"/>
            <w:shd w:val="clear" w:color="auto" w:fill="auto"/>
          </w:tcPr>
          <w:p w14:paraId="0D0277A9" w14:textId="77777777" w:rsidR="00536FD7" w:rsidRPr="00EA62AD" w:rsidRDefault="00536FD7" w:rsidP="00EB51A4">
            <w:pPr>
              <w:rPr>
                <w:ins w:id="472" w:author="Author"/>
                <w:rFonts w:ascii="Avenir Book" w:hAnsi="Avenir Book"/>
              </w:rPr>
            </w:pPr>
          </w:p>
        </w:tc>
        <w:tc>
          <w:tcPr>
            <w:tcW w:w="1244" w:type="pct"/>
            <w:shd w:val="clear" w:color="auto" w:fill="auto"/>
          </w:tcPr>
          <w:p w14:paraId="32B54997" w14:textId="77777777" w:rsidR="00536FD7" w:rsidRPr="007C1D64" w:rsidRDefault="00536FD7" w:rsidP="00EB51A4">
            <w:pPr>
              <w:rPr>
                <w:ins w:id="473" w:author="Author"/>
                <w:rFonts w:ascii="Avenir Book" w:hAnsi="Avenir Book"/>
              </w:rPr>
            </w:pPr>
          </w:p>
        </w:tc>
        <w:tc>
          <w:tcPr>
            <w:tcW w:w="1267" w:type="pct"/>
            <w:shd w:val="clear" w:color="auto" w:fill="auto"/>
          </w:tcPr>
          <w:p w14:paraId="6FD4EC5C" w14:textId="77777777" w:rsidR="00536FD7" w:rsidRPr="007C1D64" w:rsidRDefault="00536FD7" w:rsidP="00EB51A4">
            <w:pPr>
              <w:rPr>
                <w:ins w:id="474" w:author="Author"/>
                <w:rFonts w:ascii="Avenir Book" w:hAnsi="Avenir Book"/>
              </w:rPr>
            </w:pPr>
          </w:p>
        </w:tc>
      </w:tr>
      <w:tr w:rsidR="00536FD7" w:rsidRPr="007C1D64" w14:paraId="4F637126" w14:textId="77777777" w:rsidTr="00EB51A4">
        <w:trPr>
          <w:cantSplit/>
          <w:jc w:val="center"/>
          <w:ins w:id="475" w:author="Author"/>
        </w:trPr>
        <w:tc>
          <w:tcPr>
            <w:tcW w:w="1245" w:type="pct"/>
            <w:shd w:val="clear" w:color="auto" w:fill="auto"/>
          </w:tcPr>
          <w:p w14:paraId="01AF01D8" w14:textId="77777777" w:rsidR="00536FD7" w:rsidRPr="00EA62AD" w:rsidRDefault="00536FD7" w:rsidP="00EB51A4">
            <w:pPr>
              <w:rPr>
                <w:ins w:id="476" w:author="Author"/>
                <w:rFonts w:ascii="Avenir Book" w:hAnsi="Avenir Book"/>
              </w:rPr>
            </w:pPr>
            <w:ins w:id="477" w:author="Author">
              <w:r w:rsidRPr="00EA62AD">
                <w:rPr>
                  <w:rFonts w:ascii="Avenir Book" w:hAnsi="Avenir Book"/>
                </w:rPr>
                <w:t xml:space="preserve">Year n </w:t>
              </w:r>
              <w:r w:rsidRPr="00EA62AD">
                <w:rPr>
                  <w:rFonts w:ascii="Avenir Book" w:hAnsi="Avenir Book"/>
                  <w:sz w:val="16"/>
                  <w:szCs w:val="13"/>
                </w:rPr>
                <w:t>(delete if N/A)</w:t>
              </w:r>
            </w:ins>
          </w:p>
        </w:tc>
        <w:tc>
          <w:tcPr>
            <w:tcW w:w="1244" w:type="pct"/>
            <w:shd w:val="clear" w:color="auto" w:fill="auto"/>
          </w:tcPr>
          <w:p w14:paraId="31E675C4" w14:textId="77777777" w:rsidR="00536FD7" w:rsidRPr="00EA62AD" w:rsidRDefault="00536FD7" w:rsidP="00EB51A4">
            <w:pPr>
              <w:rPr>
                <w:ins w:id="478" w:author="Author"/>
                <w:rFonts w:ascii="Avenir Book" w:hAnsi="Avenir Book"/>
              </w:rPr>
            </w:pPr>
          </w:p>
        </w:tc>
        <w:tc>
          <w:tcPr>
            <w:tcW w:w="1244" w:type="pct"/>
            <w:shd w:val="clear" w:color="auto" w:fill="auto"/>
          </w:tcPr>
          <w:p w14:paraId="71409FD1" w14:textId="77777777" w:rsidR="00536FD7" w:rsidRPr="007C1D64" w:rsidRDefault="00536FD7" w:rsidP="00EB51A4">
            <w:pPr>
              <w:rPr>
                <w:ins w:id="479" w:author="Author"/>
                <w:rFonts w:ascii="Avenir Book" w:hAnsi="Avenir Book"/>
              </w:rPr>
            </w:pPr>
          </w:p>
        </w:tc>
        <w:tc>
          <w:tcPr>
            <w:tcW w:w="1267" w:type="pct"/>
            <w:shd w:val="clear" w:color="auto" w:fill="auto"/>
          </w:tcPr>
          <w:p w14:paraId="57400DEF" w14:textId="77777777" w:rsidR="00536FD7" w:rsidRPr="007C1D64" w:rsidRDefault="00536FD7" w:rsidP="00EB51A4">
            <w:pPr>
              <w:rPr>
                <w:ins w:id="480" w:author="Author"/>
                <w:rFonts w:ascii="Avenir Book" w:hAnsi="Avenir Book"/>
              </w:rPr>
            </w:pPr>
          </w:p>
        </w:tc>
      </w:tr>
      <w:tr w:rsidR="00536FD7" w:rsidRPr="007C1D64" w14:paraId="29031CA0" w14:textId="77777777" w:rsidTr="00EB51A4">
        <w:trPr>
          <w:cantSplit/>
          <w:jc w:val="center"/>
        </w:trPr>
        <w:tc>
          <w:tcPr>
            <w:tcW w:w="1245" w:type="pct"/>
            <w:shd w:val="clear" w:color="auto" w:fill="auto"/>
          </w:tcPr>
          <w:p w14:paraId="34F8AB27" w14:textId="77777777" w:rsidR="00536FD7" w:rsidRPr="007C1D64" w:rsidRDefault="00536FD7" w:rsidP="00EB51A4">
            <w:pPr>
              <w:rPr>
                <w:rFonts w:ascii="Avenir Book" w:hAnsi="Avenir Book"/>
                <w:b/>
              </w:rPr>
            </w:pPr>
            <w:r w:rsidRPr="007C1D64">
              <w:rPr>
                <w:rFonts w:ascii="Avenir Book" w:hAnsi="Avenir Book"/>
                <w:b/>
              </w:rPr>
              <w:t>Total</w:t>
            </w:r>
          </w:p>
        </w:tc>
        <w:tc>
          <w:tcPr>
            <w:tcW w:w="1244" w:type="pct"/>
            <w:shd w:val="clear" w:color="auto" w:fill="auto"/>
          </w:tcPr>
          <w:p w14:paraId="42CAC3AB" w14:textId="77777777" w:rsidR="00536FD7" w:rsidRPr="007C1D64" w:rsidRDefault="00536FD7" w:rsidP="00EB51A4">
            <w:pPr>
              <w:rPr>
                <w:rFonts w:ascii="Avenir Book" w:hAnsi="Avenir Book"/>
              </w:rPr>
            </w:pPr>
          </w:p>
        </w:tc>
        <w:tc>
          <w:tcPr>
            <w:tcW w:w="1244" w:type="pct"/>
            <w:shd w:val="clear" w:color="auto" w:fill="auto"/>
          </w:tcPr>
          <w:p w14:paraId="77C1626A" w14:textId="77777777" w:rsidR="00536FD7" w:rsidRPr="007C1D64" w:rsidRDefault="00536FD7" w:rsidP="00EB51A4">
            <w:pPr>
              <w:rPr>
                <w:rFonts w:ascii="Avenir Book" w:hAnsi="Avenir Book"/>
              </w:rPr>
            </w:pPr>
          </w:p>
        </w:tc>
        <w:tc>
          <w:tcPr>
            <w:tcW w:w="1267" w:type="pct"/>
            <w:shd w:val="clear" w:color="auto" w:fill="auto"/>
          </w:tcPr>
          <w:p w14:paraId="50E980E8" w14:textId="77777777" w:rsidR="00536FD7" w:rsidRPr="007C1D64" w:rsidRDefault="00536FD7" w:rsidP="00EB51A4">
            <w:pPr>
              <w:rPr>
                <w:rFonts w:ascii="Avenir Book" w:hAnsi="Avenir Book"/>
              </w:rPr>
            </w:pPr>
          </w:p>
        </w:tc>
      </w:tr>
      <w:tr w:rsidR="00536FD7" w:rsidRPr="007C1D64" w14:paraId="4D24D066" w14:textId="77777777" w:rsidTr="00EB51A4">
        <w:trPr>
          <w:gridAfter w:val="3"/>
          <w:wAfter w:w="3755" w:type="pct"/>
          <w:cantSplit/>
          <w:jc w:val="center"/>
        </w:trPr>
        <w:tc>
          <w:tcPr>
            <w:tcW w:w="1245" w:type="pct"/>
            <w:shd w:val="clear" w:color="auto" w:fill="auto"/>
          </w:tcPr>
          <w:p w14:paraId="776DDF84" w14:textId="77777777" w:rsidR="00536FD7" w:rsidRPr="007C1D64" w:rsidRDefault="00536FD7" w:rsidP="00EB51A4">
            <w:pPr>
              <w:rPr>
                <w:rFonts w:ascii="Avenir Book" w:hAnsi="Avenir Book"/>
                <w:b/>
              </w:rPr>
            </w:pPr>
            <w:r w:rsidRPr="007C1D64">
              <w:rPr>
                <w:rFonts w:ascii="Avenir Book" w:hAnsi="Avenir Book"/>
                <w:b/>
              </w:rPr>
              <w:t>Total number of crediting years</w:t>
            </w:r>
          </w:p>
        </w:tc>
      </w:tr>
      <w:tr w:rsidR="00536FD7" w:rsidRPr="007C1D64" w14:paraId="5D648BDB" w14:textId="77777777" w:rsidTr="00EB51A4">
        <w:trPr>
          <w:cantSplit/>
          <w:jc w:val="center"/>
        </w:trPr>
        <w:tc>
          <w:tcPr>
            <w:tcW w:w="1245" w:type="pct"/>
            <w:shd w:val="clear" w:color="auto" w:fill="auto"/>
          </w:tcPr>
          <w:p w14:paraId="185BC63A" w14:textId="77777777" w:rsidR="00536FD7" w:rsidRPr="007C1D64" w:rsidRDefault="00536FD7" w:rsidP="00EB51A4">
            <w:pPr>
              <w:jc w:val="left"/>
              <w:rPr>
                <w:rFonts w:ascii="Avenir Book" w:hAnsi="Avenir Book"/>
                <w:b/>
              </w:rPr>
            </w:pPr>
            <w:r w:rsidRPr="007C1D64">
              <w:rPr>
                <w:rFonts w:ascii="Avenir Book" w:hAnsi="Avenir Book"/>
                <w:b/>
              </w:rPr>
              <w:t>Annual average over the crediting period</w:t>
            </w:r>
          </w:p>
        </w:tc>
        <w:tc>
          <w:tcPr>
            <w:tcW w:w="1244" w:type="pct"/>
            <w:shd w:val="clear" w:color="auto" w:fill="auto"/>
          </w:tcPr>
          <w:p w14:paraId="13D06B80" w14:textId="77777777" w:rsidR="00536FD7" w:rsidRPr="007C1D64" w:rsidRDefault="00536FD7" w:rsidP="00EB51A4">
            <w:pPr>
              <w:rPr>
                <w:rFonts w:ascii="Avenir Book" w:hAnsi="Avenir Book"/>
              </w:rPr>
            </w:pPr>
          </w:p>
        </w:tc>
        <w:tc>
          <w:tcPr>
            <w:tcW w:w="1244" w:type="pct"/>
            <w:shd w:val="clear" w:color="auto" w:fill="auto"/>
          </w:tcPr>
          <w:p w14:paraId="3DB8CB77" w14:textId="77777777" w:rsidR="00536FD7" w:rsidRPr="007C1D64" w:rsidRDefault="00536FD7" w:rsidP="00EB51A4">
            <w:pPr>
              <w:rPr>
                <w:rFonts w:ascii="Avenir Book" w:hAnsi="Avenir Book"/>
              </w:rPr>
            </w:pPr>
          </w:p>
        </w:tc>
        <w:tc>
          <w:tcPr>
            <w:tcW w:w="1267" w:type="pct"/>
            <w:shd w:val="clear" w:color="auto" w:fill="auto"/>
          </w:tcPr>
          <w:p w14:paraId="75627662" w14:textId="77777777" w:rsidR="00536FD7" w:rsidRPr="007C1D64" w:rsidRDefault="00536FD7" w:rsidP="00EB51A4">
            <w:pPr>
              <w:rPr>
                <w:rFonts w:ascii="Avenir Book" w:hAnsi="Avenir Book"/>
              </w:rPr>
            </w:pPr>
          </w:p>
        </w:tc>
      </w:tr>
    </w:tbl>
    <w:p w14:paraId="75562CF1" w14:textId="77777777" w:rsidR="007E3B10" w:rsidRDefault="007E3B10" w:rsidP="007E3B10">
      <w:pPr>
        <w:pStyle w:val="SDMPDDPoASubSection1"/>
        <w:tabs>
          <w:tab w:val="clear" w:pos="1474"/>
        </w:tabs>
        <w:rPr>
          <w:ins w:id="481" w:author="Author"/>
          <w:rFonts w:ascii="Avenir Book" w:hAnsi="Avenir Book"/>
        </w:rPr>
      </w:pPr>
    </w:p>
    <w:p w14:paraId="06071855" w14:textId="77777777" w:rsidR="00536FD7" w:rsidRPr="007C1D64" w:rsidRDefault="00536FD7" w:rsidP="00536FD7">
      <w:pPr>
        <w:pStyle w:val="SDMPDDPoASubSection1"/>
        <w:numPr>
          <w:ilvl w:val="2"/>
          <w:numId w:val="11"/>
        </w:numPr>
        <w:tabs>
          <w:tab w:val="clear" w:pos="1474"/>
        </w:tabs>
        <w:ind w:left="709" w:hanging="709"/>
        <w:rPr>
          <w:rFonts w:ascii="Avenir Book" w:hAnsi="Avenir Book"/>
        </w:rPr>
      </w:pPr>
      <w:r w:rsidRPr="007C1D64">
        <w:rPr>
          <w:rFonts w:ascii="Avenir Book" w:hAnsi="Avenir Book"/>
        </w:rPr>
        <w:tab/>
        <w:t>Monitoring plan</w:t>
      </w:r>
    </w:p>
    <w:p w14:paraId="593D353E" w14:textId="77777777" w:rsidR="00536FD7" w:rsidRPr="009E261A" w:rsidRDefault="00536FD7" w:rsidP="00DB15D0">
      <w:pPr>
        <w:pStyle w:val="SDMPDDPoASubSection2"/>
        <w:numPr>
          <w:ilvl w:val="3"/>
          <w:numId w:val="11"/>
        </w:numPr>
        <w:tabs>
          <w:tab w:val="clear" w:pos="1474"/>
        </w:tabs>
        <w:ind w:left="709" w:hanging="709"/>
        <w:rPr>
          <w:rFonts w:ascii="Avenir Book" w:eastAsia="MS Mincho" w:hAnsi="Avenir Book"/>
        </w:rPr>
      </w:pPr>
      <w:r w:rsidRPr="007C1D64">
        <w:rPr>
          <w:rFonts w:ascii="Avenir Book" w:eastAsia="MS Mincho" w:hAnsi="Avenir Book"/>
        </w:rPr>
        <w:tab/>
        <w:t>Data and parameters to be monitored</w:t>
      </w:r>
    </w:p>
    <w:p w14:paraId="561B1702" w14:textId="77777777" w:rsidR="00CC25EE" w:rsidRPr="007C1D64" w:rsidRDefault="00CC25EE" w:rsidP="0048012A">
      <w:pPr>
        <w:pStyle w:val="RegParaNoNumbKeepWNext"/>
        <w:spacing w:before="120" w:after="60"/>
        <w:rPr>
          <w:del w:id="482" w:author="Author"/>
          <w:rFonts w:ascii="Avenir Book" w:hAnsi="Avenir Book"/>
        </w:rPr>
      </w:pPr>
      <w:del w:id="483" w:author="Author">
        <w:r w:rsidRPr="007C1D64">
          <w:rPr>
            <w:rFonts w:ascii="Avenir Book" w:hAnsi="Avenir Book"/>
          </w:rPr>
          <w:delText>(</w:delText>
        </w:r>
        <w:r w:rsidR="00656F4A" w:rsidRPr="007C1D64">
          <w:rPr>
            <w:rFonts w:ascii="Avenir Book" w:hAnsi="Avenir Book"/>
          </w:rPr>
          <w:delText>Include specific information on how the data and parameters that need to be monitored in the selected methodology(ies) or proposed approaches</w:delText>
        </w:r>
        <w:r w:rsidR="00B55027">
          <w:rPr>
            <w:rFonts w:ascii="Avenir Book" w:hAnsi="Avenir Book"/>
          </w:rPr>
          <w:delText xml:space="preserve"> or as per mitigation measures from safeguarding principles assessment or as per feedback from stakeholder consultations</w:delText>
        </w:r>
        <w:r w:rsidR="00656F4A" w:rsidRPr="007C1D64">
          <w:rPr>
            <w:rFonts w:ascii="Avenir Book" w:hAnsi="Avenir Book"/>
          </w:rPr>
          <w:delText xml:space="preserve"> would actually be collected during monitoring. </w:delText>
        </w:r>
        <w:r w:rsidRPr="007C1D64">
          <w:rPr>
            <w:rFonts w:ascii="Avenir Book" w:hAnsi="Avenir Book"/>
          </w:rPr>
          <w:delText xml:space="preserve">Copy this table for each </w:delText>
        </w:r>
        <w:r w:rsidR="009432D0" w:rsidRPr="007C1D64">
          <w:rPr>
            <w:rFonts w:ascii="Avenir Book" w:hAnsi="Avenir Book"/>
          </w:rPr>
          <w:delText xml:space="preserve">piece of </w:delText>
        </w:r>
        <w:r w:rsidRPr="007C1D64">
          <w:rPr>
            <w:rFonts w:ascii="Avenir Book" w:hAnsi="Avenir Book"/>
          </w:rPr>
          <w:delText>data and parameter</w:delText>
        </w:r>
        <w:r w:rsidR="0008315B" w:rsidRPr="007C1D64">
          <w:rPr>
            <w:rFonts w:ascii="Avenir Book" w:hAnsi="Avenir Book"/>
          </w:rPr>
          <w:delText>.</w:delText>
        </w:r>
        <w:r w:rsidR="00F61C70" w:rsidRPr="007C1D64">
          <w:rPr>
            <w:rFonts w:ascii="Avenir Book" w:hAnsi="Avenir Book"/>
          </w:rPr>
          <w:delText>)</w:delText>
        </w:r>
        <w:r w:rsidR="00551C5D" w:rsidRPr="007C1D64">
          <w:rPr>
            <w:rFonts w:ascii="Avenir Book" w:hAnsi="Avenir Book"/>
          </w:rPr>
          <w:delText xml:space="preserve"> </w:delText>
        </w:r>
      </w:del>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bottom w:w="20" w:type="dxa"/>
        </w:tblCellMar>
        <w:tblLook w:val="01E0" w:firstRow="1" w:lastRow="1" w:firstColumn="1" w:lastColumn="1" w:noHBand="0" w:noVBand="0"/>
      </w:tblPr>
      <w:tblGrid>
        <w:gridCol w:w="2570"/>
        <w:gridCol w:w="7285"/>
      </w:tblGrid>
      <w:tr w:rsidR="00CC25EE" w:rsidRPr="007C1D64" w14:paraId="2382A3D9" w14:textId="77777777" w:rsidTr="00910207">
        <w:trPr>
          <w:cantSplit/>
          <w:jc w:val="center"/>
          <w:del w:id="484" w:author="Author"/>
        </w:trPr>
        <w:tc>
          <w:tcPr>
            <w:tcW w:w="1304" w:type="pct"/>
            <w:shd w:val="clear" w:color="auto" w:fill="auto"/>
          </w:tcPr>
          <w:p w14:paraId="684E822A" w14:textId="77777777" w:rsidR="00CC25EE" w:rsidRPr="007C1D64" w:rsidRDefault="00065EBC" w:rsidP="00567205">
            <w:pPr>
              <w:rPr>
                <w:del w:id="485" w:author="Author"/>
                <w:rFonts w:ascii="Avenir Book" w:hAnsi="Avenir Book"/>
                <w:b/>
              </w:rPr>
            </w:pPr>
            <w:del w:id="486" w:author="Author">
              <w:r w:rsidRPr="007C1D64">
                <w:rPr>
                  <w:rFonts w:ascii="Avenir Book" w:hAnsi="Avenir Book"/>
                  <w:b/>
                </w:rPr>
                <w:delText>Relevant SDG Indicator</w:delText>
              </w:r>
            </w:del>
          </w:p>
        </w:tc>
        <w:tc>
          <w:tcPr>
            <w:tcW w:w="3696" w:type="pct"/>
            <w:shd w:val="clear" w:color="auto" w:fill="auto"/>
          </w:tcPr>
          <w:p w14:paraId="26E46851" w14:textId="77777777" w:rsidR="00CC25EE" w:rsidRPr="007C1D64" w:rsidRDefault="00CC25EE" w:rsidP="00567205">
            <w:pPr>
              <w:rPr>
                <w:del w:id="487" w:author="Author"/>
                <w:rFonts w:ascii="Avenir Book" w:hAnsi="Avenir Book"/>
              </w:rPr>
            </w:pPr>
          </w:p>
        </w:tc>
      </w:tr>
    </w:tbl>
    <w:p w14:paraId="1C30667D" w14:textId="77777777" w:rsidR="00536FD7" w:rsidRDefault="00536FD7" w:rsidP="00536FD7">
      <w:pPr>
        <w:pStyle w:val="RegSectionLevel2"/>
        <w:numPr>
          <w:ilvl w:val="0"/>
          <w:numId w:val="0"/>
        </w:numPr>
        <w:rPr>
          <w:ins w:id="488" w:author="Author"/>
          <w:rFonts w:ascii="Avenir Book" w:eastAsia="MS Mincho" w:hAnsi="Avenir Book"/>
        </w:rPr>
      </w:pPr>
      <w:ins w:id="489" w:author="Author">
        <w:r>
          <w:rPr>
            <w:rFonts w:ascii="Avenir Book" w:eastAsia="MS Mincho" w:hAnsi="Avenir Book"/>
          </w:rPr>
          <w:t>(</w:t>
        </w:r>
        <w:r w:rsidRPr="007C1D64">
          <w:rPr>
            <w:rFonts w:ascii="Avenir Book" w:hAnsi="Avenir Book"/>
          </w:rPr>
          <w:t xml:space="preserve">Copy </w:t>
        </w:r>
        <w:r>
          <w:rPr>
            <w:rFonts w:ascii="Avenir Book" w:hAnsi="Avenir Book"/>
          </w:rPr>
          <w:t>the</w:t>
        </w:r>
        <w:r w:rsidRPr="007C1D64">
          <w:rPr>
            <w:rFonts w:ascii="Avenir Book" w:hAnsi="Avenir Book"/>
          </w:rPr>
          <w:t xml:space="preserve"> table for each piece of data and parameter</w:t>
        </w:r>
        <w:r>
          <w:rPr>
            <w:rFonts w:ascii="Avenir Book" w:hAnsi="Avenir Book"/>
          </w:rPr>
          <w:t>;</w:t>
        </w:r>
        <w:r>
          <w:rPr>
            <w:rFonts w:ascii="Avenir Book" w:eastAsia="MS Mincho" w:hAnsi="Avenir Book"/>
          </w:rPr>
          <w:t xml:space="preserve"> use headings to group parameter tables by SDG)</w:t>
        </w:r>
      </w:ins>
    </w:p>
    <w:p w14:paraId="07D89085" w14:textId="77777777" w:rsidR="00536FD7" w:rsidRDefault="00536FD7" w:rsidP="00536FD7">
      <w:pPr>
        <w:rPr>
          <w:ins w:id="490" w:author="Author"/>
          <w:lang w:eastAsia="en-US"/>
        </w:rPr>
      </w:pPr>
    </w:p>
    <w:p w14:paraId="1A2D0042" w14:textId="77777777" w:rsidR="00536FD7" w:rsidRPr="00A5580E" w:rsidRDefault="00536FD7" w:rsidP="00536FD7">
      <w:pPr>
        <w:pStyle w:val="RegSectionLevel2"/>
        <w:numPr>
          <w:ilvl w:val="0"/>
          <w:numId w:val="0"/>
        </w:numPr>
        <w:rPr>
          <w:ins w:id="491" w:author="Author"/>
          <w:rFonts w:ascii="Avenir Book" w:eastAsia="MS Mincho" w:hAnsi="Avenir Book"/>
          <w:u w:val="single"/>
        </w:rPr>
      </w:pPr>
      <w:ins w:id="492" w:author="Author">
        <w:r w:rsidRPr="00A5580E">
          <w:rPr>
            <w:rFonts w:ascii="Avenir Book" w:eastAsia="MS Mincho" w:hAnsi="Avenir Book"/>
            <w:u w:val="single"/>
          </w:rPr>
          <w:t>SDG 13</w:t>
        </w:r>
      </w:ins>
    </w:p>
    <w:p w14:paraId="4B6F9175" w14:textId="77777777" w:rsidR="00536FD7" w:rsidRPr="009E1843" w:rsidRDefault="00536FD7" w:rsidP="00536FD7">
      <w:pPr>
        <w:rPr>
          <w:ins w:id="493" w:author="Author"/>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bottom w:w="20" w:type="dxa"/>
        </w:tblCellMar>
        <w:tblLook w:val="01E0" w:firstRow="1" w:lastRow="1" w:firstColumn="1" w:lastColumn="1" w:noHBand="0" w:noVBand="0"/>
      </w:tblPr>
      <w:tblGrid>
        <w:gridCol w:w="2570"/>
        <w:gridCol w:w="7285"/>
      </w:tblGrid>
      <w:tr w:rsidR="00536FD7" w:rsidRPr="007C1D64" w14:paraId="3A70C0A5" w14:textId="77777777" w:rsidTr="00DB15D0">
        <w:trPr>
          <w:cantSplit/>
          <w:jc w:val="center"/>
        </w:trPr>
        <w:tc>
          <w:tcPr>
            <w:tcW w:w="1304" w:type="pct"/>
            <w:shd w:val="clear" w:color="auto" w:fill="BFBFBF"/>
          </w:tcPr>
          <w:p w14:paraId="122C1929" w14:textId="77777777" w:rsidR="00536FD7" w:rsidRPr="00DB15D0" w:rsidRDefault="00536FD7" w:rsidP="00EB51A4">
            <w:pPr>
              <w:rPr>
                <w:rFonts w:ascii="Avenir Book" w:hAnsi="Avenir Book"/>
              </w:rPr>
            </w:pPr>
            <w:r w:rsidRPr="00DB15D0">
              <w:rPr>
                <w:rFonts w:ascii="Avenir Book" w:hAnsi="Avenir Book"/>
              </w:rPr>
              <w:t>Data / Parameter</w:t>
            </w:r>
          </w:p>
        </w:tc>
        <w:tc>
          <w:tcPr>
            <w:tcW w:w="3696" w:type="pct"/>
            <w:shd w:val="clear" w:color="auto" w:fill="auto"/>
          </w:tcPr>
          <w:p w14:paraId="40CE03B3" w14:textId="77777777" w:rsidR="00536FD7" w:rsidRPr="007C1D64" w:rsidRDefault="00536FD7" w:rsidP="00EB51A4">
            <w:pPr>
              <w:rPr>
                <w:rFonts w:ascii="Avenir Book" w:hAnsi="Avenir Book"/>
              </w:rPr>
            </w:pPr>
          </w:p>
        </w:tc>
      </w:tr>
      <w:tr w:rsidR="00536FD7" w:rsidRPr="007C1D64" w14:paraId="5D8F0637" w14:textId="77777777" w:rsidTr="00DB15D0">
        <w:trPr>
          <w:cantSplit/>
          <w:jc w:val="center"/>
        </w:trPr>
        <w:tc>
          <w:tcPr>
            <w:tcW w:w="1304" w:type="pct"/>
            <w:shd w:val="clear" w:color="auto" w:fill="BFBFBF"/>
          </w:tcPr>
          <w:p w14:paraId="129B52E2" w14:textId="77777777" w:rsidR="00536FD7" w:rsidRPr="00DB15D0" w:rsidRDefault="00536FD7" w:rsidP="00EB51A4">
            <w:pPr>
              <w:rPr>
                <w:rFonts w:ascii="Avenir Book" w:hAnsi="Avenir Book"/>
              </w:rPr>
            </w:pPr>
            <w:r w:rsidRPr="00DB15D0">
              <w:rPr>
                <w:rFonts w:ascii="Avenir Book" w:hAnsi="Avenir Book"/>
              </w:rPr>
              <w:t>Unit</w:t>
            </w:r>
          </w:p>
        </w:tc>
        <w:tc>
          <w:tcPr>
            <w:tcW w:w="3696" w:type="pct"/>
            <w:shd w:val="clear" w:color="auto" w:fill="auto"/>
          </w:tcPr>
          <w:p w14:paraId="6BC772E1" w14:textId="77777777" w:rsidR="00536FD7" w:rsidRPr="007C1D64" w:rsidRDefault="00536FD7" w:rsidP="00EB51A4">
            <w:pPr>
              <w:rPr>
                <w:rFonts w:ascii="Avenir Book" w:hAnsi="Avenir Book"/>
              </w:rPr>
            </w:pPr>
          </w:p>
        </w:tc>
      </w:tr>
      <w:tr w:rsidR="00536FD7" w:rsidRPr="007C1D64" w14:paraId="6C1AAC2C" w14:textId="77777777" w:rsidTr="00DB15D0">
        <w:trPr>
          <w:cantSplit/>
          <w:jc w:val="center"/>
        </w:trPr>
        <w:tc>
          <w:tcPr>
            <w:tcW w:w="1304" w:type="pct"/>
            <w:shd w:val="clear" w:color="auto" w:fill="BFBFBF"/>
          </w:tcPr>
          <w:p w14:paraId="52EE5C26" w14:textId="77777777" w:rsidR="00536FD7" w:rsidRPr="00DB15D0" w:rsidRDefault="00536FD7" w:rsidP="00EB51A4">
            <w:pPr>
              <w:rPr>
                <w:rFonts w:ascii="Avenir Book" w:hAnsi="Avenir Book"/>
              </w:rPr>
            </w:pPr>
            <w:r w:rsidRPr="00DB15D0">
              <w:rPr>
                <w:rFonts w:ascii="Avenir Book" w:hAnsi="Avenir Book"/>
              </w:rPr>
              <w:lastRenderedPageBreak/>
              <w:t>Description</w:t>
            </w:r>
          </w:p>
        </w:tc>
        <w:tc>
          <w:tcPr>
            <w:tcW w:w="3696" w:type="pct"/>
            <w:shd w:val="clear" w:color="auto" w:fill="auto"/>
          </w:tcPr>
          <w:p w14:paraId="1D51F46D" w14:textId="77777777" w:rsidR="00536FD7" w:rsidRPr="007C1D64" w:rsidRDefault="00536FD7" w:rsidP="00EB51A4">
            <w:pPr>
              <w:rPr>
                <w:rFonts w:ascii="Avenir Book" w:hAnsi="Avenir Book"/>
              </w:rPr>
            </w:pPr>
          </w:p>
        </w:tc>
      </w:tr>
      <w:tr w:rsidR="00536FD7" w:rsidRPr="007C1D64" w14:paraId="2D047248" w14:textId="77777777" w:rsidTr="00DB15D0">
        <w:trPr>
          <w:cantSplit/>
          <w:jc w:val="center"/>
        </w:trPr>
        <w:tc>
          <w:tcPr>
            <w:tcW w:w="1304" w:type="pct"/>
            <w:shd w:val="clear" w:color="auto" w:fill="BFBFBF"/>
          </w:tcPr>
          <w:p w14:paraId="564C0520" w14:textId="77777777" w:rsidR="00536FD7" w:rsidRPr="00DB15D0" w:rsidRDefault="00536FD7" w:rsidP="00EB51A4">
            <w:pPr>
              <w:rPr>
                <w:rFonts w:ascii="Avenir Book" w:hAnsi="Avenir Book"/>
              </w:rPr>
            </w:pPr>
            <w:r w:rsidRPr="00DB15D0">
              <w:rPr>
                <w:rFonts w:ascii="Avenir Book" w:hAnsi="Avenir Book"/>
              </w:rPr>
              <w:t>Source of data</w:t>
            </w:r>
          </w:p>
        </w:tc>
        <w:tc>
          <w:tcPr>
            <w:tcW w:w="3696" w:type="pct"/>
            <w:shd w:val="clear" w:color="auto" w:fill="auto"/>
          </w:tcPr>
          <w:p w14:paraId="3D6D8141" w14:textId="77777777" w:rsidR="00536FD7" w:rsidRPr="007C1D64" w:rsidRDefault="00536FD7" w:rsidP="00EB51A4">
            <w:pPr>
              <w:rPr>
                <w:rFonts w:ascii="Avenir Book" w:hAnsi="Avenir Book"/>
              </w:rPr>
            </w:pPr>
          </w:p>
        </w:tc>
      </w:tr>
      <w:tr w:rsidR="00536FD7" w:rsidRPr="007C1D64" w14:paraId="3E350BFC" w14:textId="77777777" w:rsidTr="00DB15D0">
        <w:trPr>
          <w:cantSplit/>
          <w:jc w:val="center"/>
        </w:trPr>
        <w:tc>
          <w:tcPr>
            <w:tcW w:w="1304" w:type="pct"/>
            <w:shd w:val="clear" w:color="auto" w:fill="BFBFBF"/>
          </w:tcPr>
          <w:p w14:paraId="1EA0FB91" w14:textId="77777777" w:rsidR="00536FD7" w:rsidRPr="00DB15D0" w:rsidRDefault="00536FD7" w:rsidP="00EB51A4">
            <w:pPr>
              <w:rPr>
                <w:rFonts w:ascii="Avenir Book" w:hAnsi="Avenir Book"/>
              </w:rPr>
            </w:pPr>
            <w:r w:rsidRPr="00DB15D0">
              <w:rPr>
                <w:rFonts w:ascii="Avenir Book" w:hAnsi="Avenir Book"/>
              </w:rPr>
              <w:t>Value(s) applied</w:t>
            </w:r>
          </w:p>
        </w:tc>
        <w:tc>
          <w:tcPr>
            <w:tcW w:w="3696" w:type="pct"/>
            <w:shd w:val="clear" w:color="auto" w:fill="auto"/>
          </w:tcPr>
          <w:p w14:paraId="20DFA120" w14:textId="77777777" w:rsidR="00536FD7" w:rsidRPr="007C1D64" w:rsidRDefault="00536FD7" w:rsidP="00EB51A4">
            <w:pPr>
              <w:rPr>
                <w:rFonts w:ascii="Avenir Book" w:hAnsi="Avenir Book"/>
              </w:rPr>
            </w:pPr>
          </w:p>
        </w:tc>
      </w:tr>
      <w:tr w:rsidR="00536FD7" w:rsidRPr="007C1D64" w14:paraId="2ECAE319" w14:textId="77777777" w:rsidTr="00DB15D0">
        <w:trPr>
          <w:cantSplit/>
          <w:jc w:val="center"/>
        </w:trPr>
        <w:tc>
          <w:tcPr>
            <w:tcW w:w="1304" w:type="pct"/>
            <w:shd w:val="clear" w:color="auto" w:fill="BFBFBF"/>
          </w:tcPr>
          <w:p w14:paraId="1419A7B4" w14:textId="77777777" w:rsidR="00536FD7" w:rsidRPr="00DB15D0" w:rsidRDefault="00536FD7" w:rsidP="00EB51A4">
            <w:pPr>
              <w:jc w:val="left"/>
              <w:rPr>
                <w:rFonts w:ascii="Avenir Book" w:hAnsi="Avenir Book"/>
              </w:rPr>
            </w:pPr>
            <w:r w:rsidRPr="00DB15D0">
              <w:rPr>
                <w:rFonts w:ascii="Avenir Book" w:hAnsi="Avenir Book"/>
              </w:rPr>
              <w:t>Measurement methods and procedures</w:t>
            </w:r>
          </w:p>
        </w:tc>
        <w:tc>
          <w:tcPr>
            <w:tcW w:w="3696" w:type="pct"/>
            <w:shd w:val="clear" w:color="auto" w:fill="auto"/>
          </w:tcPr>
          <w:p w14:paraId="3743601C" w14:textId="77777777" w:rsidR="00536FD7" w:rsidRPr="007C1D64" w:rsidRDefault="00536FD7" w:rsidP="00EB51A4">
            <w:pPr>
              <w:rPr>
                <w:rFonts w:ascii="Avenir Book" w:hAnsi="Avenir Book"/>
              </w:rPr>
            </w:pPr>
          </w:p>
        </w:tc>
      </w:tr>
      <w:tr w:rsidR="00536FD7" w:rsidRPr="007C1D64" w14:paraId="6A85E787" w14:textId="77777777" w:rsidTr="00DB15D0">
        <w:trPr>
          <w:cantSplit/>
          <w:jc w:val="center"/>
        </w:trPr>
        <w:tc>
          <w:tcPr>
            <w:tcW w:w="1304" w:type="pct"/>
            <w:shd w:val="clear" w:color="auto" w:fill="BFBFBF"/>
          </w:tcPr>
          <w:p w14:paraId="3876F027" w14:textId="77777777" w:rsidR="00536FD7" w:rsidRPr="00DB15D0" w:rsidRDefault="00536FD7" w:rsidP="00EB51A4">
            <w:pPr>
              <w:rPr>
                <w:rFonts w:ascii="Avenir Book" w:hAnsi="Avenir Book"/>
              </w:rPr>
            </w:pPr>
            <w:r w:rsidRPr="00DB15D0">
              <w:rPr>
                <w:rFonts w:ascii="Avenir Book" w:hAnsi="Avenir Book"/>
              </w:rPr>
              <w:t>Monitoring frequency</w:t>
            </w:r>
          </w:p>
        </w:tc>
        <w:tc>
          <w:tcPr>
            <w:tcW w:w="3696" w:type="pct"/>
            <w:shd w:val="clear" w:color="auto" w:fill="auto"/>
          </w:tcPr>
          <w:p w14:paraId="45E7D93E" w14:textId="77777777" w:rsidR="00536FD7" w:rsidRPr="007C1D64" w:rsidRDefault="00536FD7" w:rsidP="00EB51A4">
            <w:pPr>
              <w:rPr>
                <w:rFonts w:ascii="Avenir Book" w:hAnsi="Avenir Book"/>
              </w:rPr>
            </w:pPr>
          </w:p>
        </w:tc>
      </w:tr>
      <w:tr w:rsidR="00536FD7" w:rsidRPr="007C1D64" w14:paraId="68503228" w14:textId="77777777" w:rsidTr="00DB15D0">
        <w:trPr>
          <w:cantSplit/>
          <w:jc w:val="center"/>
        </w:trPr>
        <w:tc>
          <w:tcPr>
            <w:tcW w:w="1304" w:type="pct"/>
            <w:shd w:val="clear" w:color="auto" w:fill="BFBFBF"/>
          </w:tcPr>
          <w:p w14:paraId="2E10153D" w14:textId="77777777" w:rsidR="00536FD7" w:rsidRPr="00DB15D0" w:rsidRDefault="00536FD7" w:rsidP="00EB51A4">
            <w:pPr>
              <w:rPr>
                <w:rFonts w:ascii="Avenir Book" w:hAnsi="Avenir Book"/>
              </w:rPr>
            </w:pPr>
            <w:r w:rsidRPr="00DB15D0">
              <w:rPr>
                <w:rFonts w:ascii="Avenir Book" w:hAnsi="Avenir Book"/>
              </w:rPr>
              <w:t>QA/QC procedures</w:t>
            </w:r>
          </w:p>
        </w:tc>
        <w:tc>
          <w:tcPr>
            <w:tcW w:w="3696" w:type="pct"/>
            <w:shd w:val="clear" w:color="auto" w:fill="auto"/>
          </w:tcPr>
          <w:p w14:paraId="3A0B8DEB" w14:textId="77777777" w:rsidR="00536FD7" w:rsidRPr="007C1D64" w:rsidRDefault="00536FD7" w:rsidP="00EB51A4">
            <w:pPr>
              <w:rPr>
                <w:rFonts w:ascii="Avenir Book" w:hAnsi="Avenir Book"/>
              </w:rPr>
            </w:pPr>
          </w:p>
        </w:tc>
      </w:tr>
      <w:tr w:rsidR="00536FD7" w:rsidRPr="007C1D64" w14:paraId="298A4D92" w14:textId="77777777" w:rsidTr="00DB15D0">
        <w:trPr>
          <w:cantSplit/>
          <w:jc w:val="center"/>
        </w:trPr>
        <w:tc>
          <w:tcPr>
            <w:tcW w:w="1304" w:type="pct"/>
            <w:shd w:val="clear" w:color="auto" w:fill="BFBFBF"/>
          </w:tcPr>
          <w:p w14:paraId="67A114CD" w14:textId="77777777" w:rsidR="00536FD7" w:rsidRPr="00DB15D0" w:rsidRDefault="00536FD7" w:rsidP="00EB51A4">
            <w:pPr>
              <w:rPr>
                <w:rFonts w:ascii="Avenir Book" w:hAnsi="Avenir Book"/>
              </w:rPr>
            </w:pPr>
            <w:r w:rsidRPr="00DB15D0">
              <w:rPr>
                <w:rFonts w:ascii="Avenir Book" w:hAnsi="Avenir Book"/>
              </w:rPr>
              <w:t>Purpose of data</w:t>
            </w:r>
          </w:p>
        </w:tc>
        <w:tc>
          <w:tcPr>
            <w:tcW w:w="3696" w:type="pct"/>
            <w:shd w:val="clear" w:color="auto" w:fill="auto"/>
          </w:tcPr>
          <w:p w14:paraId="29A7E85F" w14:textId="77777777" w:rsidR="00536FD7" w:rsidRPr="007C1D64" w:rsidRDefault="00536FD7" w:rsidP="00EB51A4">
            <w:pPr>
              <w:rPr>
                <w:rFonts w:ascii="Avenir Book" w:hAnsi="Avenir Book"/>
              </w:rPr>
            </w:pPr>
          </w:p>
        </w:tc>
      </w:tr>
      <w:tr w:rsidR="00536FD7" w:rsidRPr="007C1D64" w14:paraId="58FF35F0" w14:textId="77777777" w:rsidTr="00DB15D0">
        <w:trPr>
          <w:cantSplit/>
          <w:jc w:val="center"/>
        </w:trPr>
        <w:tc>
          <w:tcPr>
            <w:tcW w:w="1304" w:type="pct"/>
            <w:shd w:val="clear" w:color="auto" w:fill="BFBFBF"/>
          </w:tcPr>
          <w:p w14:paraId="39CE9156" w14:textId="77777777" w:rsidR="00536FD7" w:rsidRPr="00DB15D0" w:rsidRDefault="00536FD7" w:rsidP="00EB51A4">
            <w:pPr>
              <w:rPr>
                <w:rFonts w:ascii="Avenir Book" w:hAnsi="Avenir Book"/>
              </w:rPr>
            </w:pPr>
            <w:r w:rsidRPr="00DB15D0">
              <w:rPr>
                <w:rFonts w:ascii="Avenir Book" w:hAnsi="Avenir Book"/>
              </w:rPr>
              <w:t>Additional comment</w:t>
            </w:r>
          </w:p>
        </w:tc>
        <w:tc>
          <w:tcPr>
            <w:tcW w:w="3696" w:type="pct"/>
            <w:shd w:val="clear" w:color="auto" w:fill="auto"/>
          </w:tcPr>
          <w:p w14:paraId="44AA6C08" w14:textId="77777777" w:rsidR="00536FD7" w:rsidRPr="007C1D64" w:rsidRDefault="00536FD7" w:rsidP="00EB51A4">
            <w:pPr>
              <w:rPr>
                <w:rFonts w:ascii="Avenir Book" w:hAnsi="Avenir Book"/>
              </w:rPr>
            </w:pPr>
          </w:p>
        </w:tc>
      </w:tr>
    </w:tbl>
    <w:p w14:paraId="51C51985" w14:textId="77777777" w:rsidR="00536FD7" w:rsidRDefault="00536FD7" w:rsidP="00536FD7">
      <w:pPr>
        <w:pStyle w:val="RegSectionLevel2"/>
        <w:numPr>
          <w:ilvl w:val="0"/>
          <w:numId w:val="0"/>
        </w:numPr>
        <w:rPr>
          <w:ins w:id="494" w:author="Author"/>
          <w:rFonts w:ascii="Avenir Book" w:eastAsia="MS Mincho" w:hAnsi="Avenir Book"/>
          <w:u w:val="single"/>
        </w:rPr>
      </w:pPr>
    </w:p>
    <w:p w14:paraId="1170DB49" w14:textId="77777777" w:rsidR="00536FD7" w:rsidRPr="000B41E0" w:rsidRDefault="00536FD7" w:rsidP="00536FD7">
      <w:pPr>
        <w:pStyle w:val="RegSectionLevel2"/>
        <w:numPr>
          <w:ilvl w:val="0"/>
          <w:numId w:val="0"/>
        </w:numPr>
        <w:rPr>
          <w:ins w:id="495" w:author="Author"/>
          <w:rFonts w:ascii="Avenir Book" w:eastAsia="MS Mincho" w:hAnsi="Avenir Book"/>
          <w:u w:val="single"/>
        </w:rPr>
      </w:pPr>
      <w:ins w:id="496" w:author="Author">
        <w:r w:rsidRPr="00A5580E">
          <w:rPr>
            <w:rFonts w:ascii="Avenir Book" w:eastAsia="MS Mincho" w:hAnsi="Avenir Book"/>
            <w:u w:val="single"/>
          </w:rPr>
          <w:t xml:space="preserve">SDG </w:t>
        </w:r>
        <w:r>
          <w:rPr>
            <w:rFonts w:ascii="Avenir Book" w:eastAsia="MS Mincho" w:hAnsi="Avenir Book"/>
            <w:u w:val="single"/>
          </w:rPr>
          <w:t>n</w:t>
        </w:r>
      </w:ins>
    </w:p>
    <w:p w14:paraId="31993C70" w14:textId="77777777" w:rsidR="00536FD7" w:rsidRPr="007C1D64" w:rsidRDefault="00536FD7" w:rsidP="00536FD7">
      <w:pPr>
        <w:pStyle w:val="RegParaNoNumbKeepWNext"/>
        <w:spacing w:before="120" w:after="60"/>
        <w:rPr>
          <w:ins w:id="497" w:author="Author"/>
          <w:rFonts w:ascii="Avenir Book" w:hAnsi="Avenir Book"/>
          <w:i w:val="0"/>
        </w:rPr>
      </w:pPr>
    </w:p>
    <w:p w14:paraId="5EB06203" w14:textId="77777777" w:rsidR="00536FD7" w:rsidRPr="007C1D64" w:rsidRDefault="00536FD7" w:rsidP="00536FD7">
      <w:pPr>
        <w:rPr>
          <w:ins w:id="498" w:author="Author"/>
          <w:rFonts w:ascii="Avenir Book" w:eastAsia="MS Mincho" w:hAnsi="Avenir Book"/>
        </w:rPr>
      </w:pPr>
    </w:p>
    <w:p w14:paraId="2FACF850" w14:textId="77777777" w:rsidR="00536FD7" w:rsidRDefault="00536FD7" w:rsidP="00536FD7">
      <w:pPr>
        <w:pStyle w:val="SDMPDDPoASubSection2"/>
        <w:numPr>
          <w:ilvl w:val="3"/>
          <w:numId w:val="11"/>
        </w:numPr>
        <w:tabs>
          <w:tab w:val="clear" w:pos="1474"/>
        </w:tabs>
        <w:ind w:left="709" w:hanging="709"/>
        <w:rPr>
          <w:rFonts w:ascii="Avenir Book" w:eastAsia="MS Mincho" w:hAnsi="Avenir Book"/>
        </w:rPr>
      </w:pPr>
      <w:r w:rsidRPr="007C1D64">
        <w:rPr>
          <w:rFonts w:ascii="Avenir Book" w:eastAsia="MS Mincho" w:hAnsi="Avenir Book"/>
        </w:rPr>
        <w:tab/>
        <w:t>Sampling plan</w:t>
      </w:r>
    </w:p>
    <w:p w14:paraId="26342808" w14:textId="77777777" w:rsidR="001136C8" w:rsidRPr="007C1D64" w:rsidRDefault="001136C8" w:rsidP="00F87B39">
      <w:pPr>
        <w:rPr>
          <w:del w:id="499" w:author="Author"/>
          <w:rFonts w:ascii="Avenir Book" w:eastAsia="MS Mincho" w:hAnsi="Avenir Book"/>
        </w:rPr>
      </w:pPr>
    </w:p>
    <w:p w14:paraId="39F07B7F" w14:textId="77777777" w:rsidR="00F87B39" w:rsidRPr="007C1D64" w:rsidRDefault="00F87B39" w:rsidP="00F87B39">
      <w:pPr>
        <w:rPr>
          <w:del w:id="500" w:author="Author"/>
          <w:rFonts w:ascii="Avenir Book" w:eastAsia="MS Mincho" w:hAnsi="Avenir Book"/>
        </w:rPr>
      </w:pPr>
    </w:p>
    <w:p w14:paraId="19BEEC22" w14:textId="59BE80A4" w:rsidR="00536FD7" w:rsidRPr="007E3B10" w:rsidRDefault="00A3357E" w:rsidP="009E261A">
      <w:pPr>
        <w:pStyle w:val="SDMTableBoxParaNotNumbered"/>
        <w:rPr>
          <w:ins w:id="501" w:author="Author"/>
        </w:rPr>
      </w:pPr>
      <w:del w:id="502" w:author="Author">
        <w:r w:rsidRPr="007C1D64">
          <w:tab/>
        </w:r>
      </w:del>
      <w:ins w:id="503" w:author="Author">
        <w:r w:rsidR="009E261A">
          <w:t>&gt;&gt;</w:t>
        </w:r>
      </w:ins>
    </w:p>
    <w:p w14:paraId="4C758A60" w14:textId="77777777" w:rsidR="00536FD7" w:rsidRPr="00EA62AD" w:rsidRDefault="00536FD7" w:rsidP="00536FD7">
      <w:pPr>
        <w:pStyle w:val="SDMPDDPoASubSection2"/>
        <w:numPr>
          <w:ilvl w:val="3"/>
          <w:numId w:val="11"/>
        </w:numPr>
        <w:tabs>
          <w:tab w:val="clear" w:pos="1474"/>
        </w:tabs>
        <w:ind w:left="709" w:hanging="709"/>
        <w:rPr>
          <w:rFonts w:ascii="Avenir Book" w:eastAsia="MS Mincho" w:hAnsi="Avenir Book"/>
        </w:rPr>
      </w:pPr>
      <w:r w:rsidRPr="007C1D64">
        <w:rPr>
          <w:rFonts w:ascii="Avenir Book" w:eastAsia="MS Mincho" w:hAnsi="Avenir Book"/>
        </w:rPr>
        <w:t>Other elements of monitoring plan</w:t>
      </w:r>
    </w:p>
    <w:p w14:paraId="544A5D4A" w14:textId="77777777" w:rsidR="00536FD7" w:rsidRPr="007C1D64" w:rsidRDefault="009E261A" w:rsidP="00536FD7">
      <w:pPr>
        <w:rPr>
          <w:rFonts w:ascii="Avenir Book" w:eastAsia="MS Mincho" w:hAnsi="Avenir Book"/>
        </w:rPr>
      </w:pPr>
      <w:r>
        <w:rPr>
          <w:rFonts w:ascii="Avenir Book" w:eastAsia="MS Mincho" w:hAnsi="Avenir Book"/>
        </w:rPr>
        <w:t>&gt;&gt;</w:t>
      </w:r>
    </w:p>
    <w:p w14:paraId="7C59F4AF" w14:textId="77777777" w:rsidR="001136C8" w:rsidRPr="007C1D64" w:rsidRDefault="001136C8" w:rsidP="00F87B39">
      <w:pPr>
        <w:rPr>
          <w:del w:id="504" w:author="Author"/>
          <w:rFonts w:ascii="Avenir Book" w:eastAsia="MS Mincho" w:hAnsi="Avenir Book"/>
        </w:rPr>
      </w:pPr>
    </w:p>
    <w:p w14:paraId="220CC700" w14:textId="77777777" w:rsidR="00F87B39" w:rsidRPr="007C1D64" w:rsidRDefault="00F87B39" w:rsidP="00F87B39">
      <w:pPr>
        <w:rPr>
          <w:del w:id="505" w:author="Author"/>
          <w:rFonts w:ascii="Avenir Book" w:eastAsia="MS Mincho" w:hAnsi="Avenir Book"/>
        </w:rPr>
      </w:pPr>
    </w:p>
    <w:p w14:paraId="5F3B145A" w14:textId="77777777" w:rsidR="007D7B10" w:rsidRPr="007C1D64" w:rsidRDefault="007D7B10" w:rsidP="00F87B39">
      <w:pPr>
        <w:rPr>
          <w:del w:id="506" w:author="Author"/>
          <w:rFonts w:ascii="Avenir Book" w:eastAsia="MS Mincho" w:hAnsi="Avenir Book"/>
        </w:rPr>
      </w:pPr>
    </w:p>
    <w:p w14:paraId="43E9C69C" w14:textId="77777777" w:rsidR="00536FD7" w:rsidRPr="007C1D64" w:rsidRDefault="00536FD7" w:rsidP="00536FD7">
      <w:pPr>
        <w:pStyle w:val="RegSectionLevel1"/>
        <w:rPr>
          <w:rFonts w:ascii="Avenir Book" w:hAnsi="Avenir Book"/>
        </w:rPr>
      </w:pPr>
      <w:r w:rsidRPr="007C1D64">
        <w:rPr>
          <w:rFonts w:ascii="Avenir Book" w:hAnsi="Avenir Book"/>
        </w:rPr>
        <w:tab/>
      </w:r>
      <w:bookmarkStart w:id="507" w:name="_Ref49515970"/>
      <w:r w:rsidRPr="007C1D64">
        <w:rPr>
          <w:rFonts w:ascii="Avenir Book" w:hAnsi="Avenir Book"/>
        </w:rPr>
        <w:t>Duration and crediting period</w:t>
      </w:r>
      <w:bookmarkEnd w:id="507"/>
    </w:p>
    <w:p w14:paraId="7A7529A2" w14:textId="77777777" w:rsidR="00536FD7" w:rsidRDefault="00536FD7" w:rsidP="00536FD7">
      <w:pPr>
        <w:pStyle w:val="SDMPDDPoASubSection1"/>
        <w:numPr>
          <w:ilvl w:val="2"/>
          <w:numId w:val="11"/>
        </w:numPr>
        <w:tabs>
          <w:tab w:val="clear" w:pos="1474"/>
        </w:tabs>
        <w:ind w:left="709" w:hanging="709"/>
        <w:rPr>
          <w:rFonts w:ascii="Avenir Book" w:hAnsi="Avenir Book"/>
        </w:rPr>
      </w:pPr>
      <w:r w:rsidRPr="007C1D64">
        <w:rPr>
          <w:rFonts w:ascii="Avenir Book" w:hAnsi="Avenir Book"/>
        </w:rPr>
        <w:tab/>
        <w:t xml:space="preserve">Duration of project </w:t>
      </w:r>
    </w:p>
    <w:p w14:paraId="7BCB1952" w14:textId="77777777" w:rsidR="00B92357" w:rsidRPr="007C1D64" w:rsidRDefault="00B92357" w:rsidP="00B92357">
      <w:pPr>
        <w:pStyle w:val="SDMTableBoxParaNotNumbered"/>
        <w:rPr>
          <w:ins w:id="508" w:author="Author"/>
        </w:rPr>
      </w:pPr>
      <w:ins w:id="509" w:author="Author">
        <w:r>
          <w:t>&gt;&gt;</w:t>
        </w:r>
      </w:ins>
    </w:p>
    <w:p w14:paraId="3997472A" w14:textId="77777777" w:rsidR="00536FD7" w:rsidRPr="007C1D64" w:rsidRDefault="00536FD7" w:rsidP="00536FD7">
      <w:pPr>
        <w:pStyle w:val="SDMPDDPoASubSection2"/>
        <w:numPr>
          <w:ilvl w:val="3"/>
          <w:numId w:val="11"/>
        </w:numPr>
        <w:tabs>
          <w:tab w:val="clear" w:pos="1474"/>
        </w:tabs>
        <w:ind w:left="709" w:hanging="709"/>
        <w:rPr>
          <w:rFonts w:ascii="Avenir Book" w:eastAsia="MS Mincho" w:hAnsi="Avenir Book"/>
        </w:rPr>
      </w:pPr>
      <w:r w:rsidRPr="007C1D64">
        <w:rPr>
          <w:rFonts w:ascii="Avenir Book" w:eastAsia="MS Mincho" w:hAnsi="Avenir Book"/>
        </w:rPr>
        <w:tab/>
        <w:t xml:space="preserve">Start date of project </w:t>
      </w:r>
    </w:p>
    <w:p w14:paraId="305D34BD" w14:textId="77777777" w:rsidR="001136C8" w:rsidRPr="007C1D64" w:rsidRDefault="001136C8" w:rsidP="00F87B39">
      <w:pPr>
        <w:rPr>
          <w:del w:id="510" w:author="Author"/>
          <w:rFonts w:ascii="Avenir Book" w:eastAsia="MS Mincho" w:hAnsi="Avenir Book"/>
        </w:rPr>
      </w:pPr>
    </w:p>
    <w:p w14:paraId="02BCFF45" w14:textId="77777777" w:rsidR="00F87B39" w:rsidRPr="007C1D64" w:rsidRDefault="00F87B39" w:rsidP="00F87B39">
      <w:pPr>
        <w:rPr>
          <w:del w:id="511" w:author="Author"/>
          <w:rFonts w:ascii="Avenir Book" w:eastAsia="MS Mincho" w:hAnsi="Avenir Book"/>
        </w:rPr>
      </w:pPr>
    </w:p>
    <w:p w14:paraId="7B91F124" w14:textId="77777777" w:rsidR="00536FD7" w:rsidRDefault="00B92357" w:rsidP="00B92357">
      <w:pPr>
        <w:pStyle w:val="SDMTableBoxParaNotNumbered"/>
        <w:rPr>
          <w:ins w:id="512" w:author="Author"/>
        </w:rPr>
      </w:pPr>
      <w:ins w:id="513" w:author="Author">
        <w:r>
          <w:t>&gt;&gt;</w:t>
        </w:r>
      </w:ins>
    </w:p>
    <w:p w14:paraId="28DCFEF2" w14:textId="77777777" w:rsidR="00536FD7" w:rsidRPr="007C1D64" w:rsidRDefault="00536FD7" w:rsidP="00536FD7">
      <w:pPr>
        <w:pStyle w:val="SDMPDDPoASubSection2"/>
        <w:numPr>
          <w:ilvl w:val="3"/>
          <w:numId w:val="11"/>
        </w:numPr>
        <w:tabs>
          <w:tab w:val="clear" w:pos="1474"/>
        </w:tabs>
        <w:ind w:left="709" w:hanging="709"/>
        <w:rPr>
          <w:rFonts w:ascii="Avenir Book" w:eastAsia="MS Mincho" w:hAnsi="Avenir Book"/>
        </w:rPr>
      </w:pPr>
      <w:r w:rsidRPr="007C1D64">
        <w:rPr>
          <w:rFonts w:ascii="Avenir Book" w:eastAsia="MS Mincho" w:hAnsi="Avenir Book"/>
        </w:rPr>
        <w:tab/>
        <w:t xml:space="preserve">Expected operational lifetime of project </w:t>
      </w:r>
    </w:p>
    <w:p w14:paraId="2799ADEB" w14:textId="77777777" w:rsidR="001136C8" w:rsidRPr="007C1D64" w:rsidRDefault="001136C8" w:rsidP="00F87B39">
      <w:pPr>
        <w:rPr>
          <w:del w:id="514" w:author="Author"/>
          <w:rFonts w:ascii="Avenir Book" w:eastAsia="MS Mincho" w:hAnsi="Avenir Book"/>
          <w:i/>
        </w:rPr>
      </w:pPr>
      <w:del w:id="515" w:author="Author">
        <w:r w:rsidRPr="007C1D64">
          <w:rPr>
            <w:rFonts w:ascii="Avenir Book" w:eastAsia="MS Mincho" w:hAnsi="Avenir Book"/>
          </w:rPr>
          <w:delText>&gt;&gt;</w:delText>
        </w:r>
        <w:r w:rsidR="006804E9" w:rsidRPr="007C1D64">
          <w:rPr>
            <w:rFonts w:ascii="Avenir Book" w:eastAsia="MS Mincho" w:hAnsi="Avenir Book"/>
          </w:rPr>
          <w:delText xml:space="preserve"> (</w:delText>
        </w:r>
        <w:r w:rsidR="006804E9" w:rsidRPr="007C1D64">
          <w:rPr>
            <w:rFonts w:ascii="Avenir Book" w:eastAsia="MS Mincho" w:hAnsi="Avenir Book"/>
            <w:i/>
          </w:rPr>
          <w:delText>Specify in years)</w:delText>
        </w:r>
      </w:del>
    </w:p>
    <w:p w14:paraId="4DB1DE86" w14:textId="77777777" w:rsidR="001136C8" w:rsidRPr="007C1D64" w:rsidRDefault="001136C8" w:rsidP="00F87B39">
      <w:pPr>
        <w:rPr>
          <w:del w:id="516" w:author="Author"/>
          <w:rFonts w:ascii="Avenir Book" w:eastAsia="MS Mincho" w:hAnsi="Avenir Book"/>
        </w:rPr>
      </w:pPr>
    </w:p>
    <w:p w14:paraId="3BB29678" w14:textId="77777777" w:rsidR="00F87B39" w:rsidRPr="007C1D64" w:rsidRDefault="00F87B39" w:rsidP="00F87B39">
      <w:pPr>
        <w:rPr>
          <w:del w:id="517" w:author="Author"/>
          <w:rFonts w:ascii="Avenir Book" w:eastAsia="MS Mincho" w:hAnsi="Avenir Book"/>
        </w:rPr>
      </w:pPr>
    </w:p>
    <w:p w14:paraId="412D4FF9" w14:textId="77777777" w:rsidR="00536FD7" w:rsidRDefault="00B92357" w:rsidP="00B92357">
      <w:pPr>
        <w:pStyle w:val="SDMTableBoxParaNotNumbered"/>
        <w:rPr>
          <w:ins w:id="518" w:author="Author"/>
        </w:rPr>
      </w:pPr>
      <w:ins w:id="519" w:author="Author">
        <w:r>
          <w:t>&gt;&gt;</w:t>
        </w:r>
      </w:ins>
    </w:p>
    <w:p w14:paraId="0261D6EE" w14:textId="77777777" w:rsidR="00536FD7" w:rsidRPr="007C1D64" w:rsidRDefault="00536FD7" w:rsidP="00536FD7">
      <w:pPr>
        <w:pStyle w:val="SDMPDDPoASubSection1"/>
        <w:numPr>
          <w:ilvl w:val="2"/>
          <w:numId w:val="11"/>
        </w:numPr>
        <w:tabs>
          <w:tab w:val="clear" w:pos="1474"/>
        </w:tabs>
        <w:ind w:left="709" w:hanging="709"/>
        <w:rPr>
          <w:rFonts w:ascii="Avenir Book" w:hAnsi="Avenir Book"/>
        </w:rPr>
      </w:pPr>
      <w:r w:rsidRPr="007C1D64">
        <w:rPr>
          <w:rFonts w:ascii="Avenir Book" w:hAnsi="Avenir Book"/>
        </w:rPr>
        <w:tab/>
        <w:t xml:space="preserve">Crediting period of project </w:t>
      </w:r>
    </w:p>
    <w:p w14:paraId="7E7F2945" w14:textId="77777777" w:rsidR="00536FD7" w:rsidRPr="00DB15D0" w:rsidRDefault="00B92357" w:rsidP="00DB15D0">
      <w:pPr>
        <w:pStyle w:val="SDMTableBoxParaNotNumbered"/>
      </w:pPr>
      <w:ins w:id="520" w:author="Author">
        <w:r>
          <w:t>&gt;&gt;</w:t>
        </w:r>
      </w:ins>
    </w:p>
    <w:p w14:paraId="6F5F40D7" w14:textId="77777777" w:rsidR="00536FD7" w:rsidRPr="00DB15D0" w:rsidRDefault="00536FD7" w:rsidP="00536FD7">
      <w:pPr>
        <w:pStyle w:val="SDMPDDPoASubSection2"/>
        <w:numPr>
          <w:ilvl w:val="3"/>
          <w:numId w:val="11"/>
        </w:numPr>
        <w:tabs>
          <w:tab w:val="clear" w:pos="1474"/>
        </w:tabs>
        <w:ind w:left="709" w:hanging="709"/>
        <w:rPr>
          <w:rFonts w:eastAsia="MS Mincho"/>
        </w:rPr>
      </w:pPr>
      <w:r w:rsidRPr="007C1D64">
        <w:rPr>
          <w:rFonts w:ascii="Avenir Book" w:eastAsia="MS Mincho" w:hAnsi="Avenir Book"/>
        </w:rPr>
        <w:tab/>
        <w:t>Start date of crediting period</w:t>
      </w:r>
    </w:p>
    <w:p w14:paraId="28131B75" w14:textId="77777777" w:rsidR="001136C8" w:rsidRPr="007C1D64" w:rsidRDefault="001136C8" w:rsidP="00F87B39">
      <w:pPr>
        <w:rPr>
          <w:del w:id="521" w:author="Author"/>
          <w:rFonts w:ascii="Avenir Book" w:eastAsia="MS Mincho" w:hAnsi="Avenir Book"/>
        </w:rPr>
      </w:pPr>
    </w:p>
    <w:p w14:paraId="00112F79" w14:textId="77777777" w:rsidR="00F87B39" w:rsidRPr="007C1D64" w:rsidRDefault="00F87B39" w:rsidP="00F87B39">
      <w:pPr>
        <w:rPr>
          <w:del w:id="522" w:author="Author"/>
          <w:rFonts w:ascii="Avenir Book" w:eastAsia="MS Mincho" w:hAnsi="Avenir Book"/>
        </w:rPr>
      </w:pPr>
    </w:p>
    <w:p w14:paraId="344763EE" w14:textId="77777777" w:rsidR="00536FD7" w:rsidRDefault="00B92357" w:rsidP="00B92357">
      <w:pPr>
        <w:pStyle w:val="SDMTableBoxParaNotNumbered"/>
        <w:rPr>
          <w:ins w:id="523" w:author="Author"/>
        </w:rPr>
      </w:pPr>
      <w:ins w:id="524" w:author="Author">
        <w:r>
          <w:t>&gt;&gt;</w:t>
        </w:r>
      </w:ins>
    </w:p>
    <w:p w14:paraId="31D163A0" w14:textId="77777777" w:rsidR="00536FD7" w:rsidRPr="007C1D64" w:rsidRDefault="00536FD7" w:rsidP="00536FD7">
      <w:pPr>
        <w:pStyle w:val="SDMPDDPoASubSection2"/>
        <w:numPr>
          <w:ilvl w:val="3"/>
          <w:numId w:val="11"/>
        </w:numPr>
        <w:tabs>
          <w:tab w:val="clear" w:pos="1474"/>
        </w:tabs>
        <w:ind w:left="709" w:hanging="709"/>
        <w:rPr>
          <w:rFonts w:ascii="Avenir Book" w:eastAsia="MS Mincho" w:hAnsi="Avenir Book"/>
        </w:rPr>
      </w:pPr>
      <w:r w:rsidRPr="007C1D64">
        <w:rPr>
          <w:rFonts w:ascii="Avenir Book" w:eastAsia="MS Mincho" w:hAnsi="Avenir Book"/>
        </w:rPr>
        <w:tab/>
        <w:t>Total length of crediting period</w:t>
      </w:r>
    </w:p>
    <w:p w14:paraId="5889EBB4" w14:textId="77777777" w:rsidR="00081327" w:rsidRPr="007C1D64" w:rsidRDefault="00081327" w:rsidP="00CA714D">
      <w:pPr>
        <w:rPr>
          <w:del w:id="525" w:author="Author"/>
          <w:rFonts w:ascii="Avenir Book" w:hAnsi="Avenir Book"/>
        </w:rPr>
      </w:pPr>
    </w:p>
    <w:p w14:paraId="48E7B383" w14:textId="3E242AE3" w:rsidR="00536FD7" w:rsidRPr="00B92357" w:rsidRDefault="00A3357E" w:rsidP="00B92357">
      <w:pPr>
        <w:pStyle w:val="SDMTableBoxParaNotNumbered"/>
        <w:rPr>
          <w:ins w:id="526" w:author="Author"/>
        </w:rPr>
      </w:pPr>
      <w:bookmarkStart w:id="527" w:name="_Toc317686911"/>
      <w:del w:id="528" w:author="Author">
        <w:r w:rsidRPr="007C1D64">
          <w:tab/>
        </w:r>
      </w:del>
      <w:bookmarkEnd w:id="527"/>
      <w:ins w:id="529" w:author="Author">
        <w:r w:rsidR="00B92357">
          <w:t>&gt;&gt;</w:t>
        </w:r>
      </w:ins>
    </w:p>
    <w:p w14:paraId="0C8E1FC8" w14:textId="77777777" w:rsidR="00CC25EE" w:rsidRPr="007C1D64" w:rsidRDefault="00536FD7" w:rsidP="00FB405F">
      <w:pPr>
        <w:pStyle w:val="RegSectionLevel1"/>
        <w:rPr>
          <w:del w:id="530" w:author="Author"/>
          <w:rFonts w:ascii="Avenir Book" w:hAnsi="Avenir Book"/>
        </w:rPr>
      </w:pPr>
      <w:ins w:id="531" w:author="Author">
        <w:r w:rsidRPr="007C1D64">
          <w:rPr>
            <w:rFonts w:ascii="Avenir Book" w:hAnsi="Avenir Book"/>
          </w:rPr>
          <w:tab/>
        </w:r>
        <w:bookmarkStart w:id="532" w:name="_Ref49515984"/>
        <w:r w:rsidRPr="00CF3E1B">
          <w:rPr>
            <w:rFonts w:ascii="Avenir Book" w:hAnsi="Avenir Book"/>
          </w:rPr>
          <w:t xml:space="preserve">Summary of </w:t>
        </w:r>
      </w:ins>
      <w:r w:rsidRPr="00CF3E1B">
        <w:rPr>
          <w:rFonts w:ascii="Avenir Book" w:hAnsi="Avenir Book"/>
        </w:rPr>
        <w:t xml:space="preserve">Safeguarding </w:t>
      </w:r>
      <w:del w:id="533" w:author="Author">
        <w:r w:rsidR="00885A82" w:rsidRPr="007C1D64">
          <w:rPr>
            <w:rFonts w:ascii="Avenir Book" w:hAnsi="Avenir Book"/>
          </w:rPr>
          <w:delText>principles assessment</w:delText>
        </w:r>
      </w:del>
    </w:p>
    <w:p w14:paraId="7BDE7FE1" w14:textId="3B8A9AE2" w:rsidR="00536FD7" w:rsidRPr="004E3096" w:rsidRDefault="00A3357E" w:rsidP="00DB15D0">
      <w:pPr>
        <w:pStyle w:val="RegSectionLevel1"/>
        <w:rPr>
          <w:rFonts w:ascii="Avenir Book" w:hAnsi="Avenir Book"/>
        </w:rPr>
      </w:pPr>
      <w:del w:id="534" w:author="Author">
        <w:r w:rsidRPr="007C1D64">
          <w:rPr>
            <w:rFonts w:ascii="Avenir Book" w:hAnsi="Avenir Book"/>
          </w:rPr>
          <w:tab/>
        </w:r>
        <w:r w:rsidR="00CC25EE" w:rsidRPr="007C1D64">
          <w:rPr>
            <w:rFonts w:ascii="Avenir Book" w:hAnsi="Avenir Book"/>
          </w:rPr>
          <w:delText xml:space="preserve">Analysis of </w:delText>
        </w:r>
        <w:r w:rsidR="003533B9" w:rsidRPr="007C1D64">
          <w:rPr>
            <w:rFonts w:ascii="Avenir Book" w:hAnsi="Avenir Book"/>
          </w:rPr>
          <w:delText xml:space="preserve">social, economic </w:delText>
        </w:r>
      </w:del>
      <w:ins w:id="535" w:author="Author">
        <w:r w:rsidR="00536FD7" w:rsidRPr="00CF3E1B">
          <w:rPr>
            <w:rFonts w:ascii="Avenir Book" w:hAnsi="Avenir Book"/>
          </w:rPr>
          <w:t xml:space="preserve">Principles </w:t>
        </w:r>
      </w:ins>
      <w:r w:rsidR="00536FD7" w:rsidRPr="00CF3E1B">
        <w:rPr>
          <w:rFonts w:ascii="Avenir Book" w:hAnsi="Avenir Book"/>
        </w:rPr>
        <w:t xml:space="preserve">and </w:t>
      </w:r>
      <w:del w:id="536" w:author="Author">
        <w:r w:rsidR="003533B9" w:rsidRPr="007C1D64">
          <w:rPr>
            <w:rFonts w:ascii="Avenir Book" w:hAnsi="Avenir Book"/>
          </w:rPr>
          <w:delText>environmental</w:delText>
        </w:r>
        <w:r w:rsidR="00CC25EE" w:rsidRPr="007C1D64">
          <w:rPr>
            <w:rFonts w:ascii="Avenir Book" w:hAnsi="Avenir Book"/>
          </w:rPr>
          <w:delText xml:space="preserve"> impacts</w:delText>
        </w:r>
      </w:del>
      <w:ins w:id="537" w:author="Author">
        <w:r w:rsidR="00536FD7" w:rsidRPr="00CF3E1B">
          <w:rPr>
            <w:rFonts w:ascii="Avenir Book" w:hAnsi="Avenir Book"/>
          </w:rPr>
          <w:t>Gender Sensitive Assessment</w:t>
        </w:r>
        <w:bookmarkEnd w:id="532"/>
        <w:r w:rsidR="00536FD7">
          <w:rPr>
            <w:rFonts w:ascii="Avenir Book" w:hAnsi="Avenir Book"/>
          </w:rPr>
          <w:t xml:space="preserve"> </w:t>
        </w:r>
      </w:ins>
    </w:p>
    <w:p w14:paraId="21DCCC08" w14:textId="61B62CCB" w:rsidR="00536FD7" w:rsidRPr="0004043C" w:rsidRDefault="001136C8" w:rsidP="00DB15D0">
      <w:pPr>
        <w:pStyle w:val="SDMPDDPoASubSection1"/>
        <w:numPr>
          <w:ilvl w:val="2"/>
          <w:numId w:val="11"/>
        </w:numPr>
        <w:tabs>
          <w:tab w:val="clear" w:pos="1474"/>
        </w:tabs>
        <w:ind w:left="709" w:hanging="709"/>
        <w:rPr>
          <w:rFonts w:ascii="Avenir Book" w:hAnsi="Avenir Book"/>
        </w:rPr>
      </w:pPr>
      <w:del w:id="538" w:author="Author">
        <w:r w:rsidRPr="007C1D64">
          <w:rPr>
            <w:rFonts w:ascii="Avenir Book" w:hAnsi="Avenir Book"/>
          </w:rPr>
          <w:delText>&gt;&gt;</w:delText>
        </w:r>
        <w:r w:rsidR="007C1D64" w:rsidRPr="007C1D64">
          <w:rPr>
            <w:rFonts w:ascii="Avenir Book" w:hAnsi="Avenir Book"/>
          </w:rPr>
          <w:delText xml:space="preserve"> </w:delText>
        </w:r>
        <w:r w:rsidR="007C1D64" w:rsidRPr="007C1D64">
          <w:rPr>
            <w:rFonts w:ascii="Avenir Book" w:hAnsi="Avenir Book"/>
            <w:i/>
          </w:rPr>
          <w:delText xml:space="preserve">(Refer the GS4GG </w:delText>
        </w:r>
      </w:del>
      <w:ins w:id="539" w:author="Author">
        <w:r w:rsidR="00536FD7" w:rsidRPr="007C1D64">
          <w:rPr>
            <w:rFonts w:ascii="Avenir Book" w:hAnsi="Avenir Book"/>
          </w:rPr>
          <w:tab/>
        </w:r>
      </w:ins>
      <w:r w:rsidR="00536FD7" w:rsidRPr="00DB15D0">
        <w:rPr>
          <w:rFonts w:ascii="Avenir Book" w:hAnsi="Avenir Book"/>
        </w:rPr>
        <w:t xml:space="preserve">Safeguarding Principles </w:t>
      </w:r>
      <w:del w:id="540" w:author="Author">
        <w:r w:rsidR="007C1D64" w:rsidRPr="007C1D64">
          <w:rPr>
            <w:rFonts w:ascii="Avenir Book" w:hAnsi="Avenir Book"/>
            <w:i/>
          </w:rPr>
          <w:delText>and Requirements document for detailed guidance on carrying out this assessment.)</w:delText>
        </w:r>
      </w:del>
      <w:ins w:id="541" w:author="Author">
        <w:r w:rsidR="00536FD7">
          <w:rPr>
            <w:rFonts w:ascii="Avenir Book" w:hAnsi="Avenir Book"/>
          </w:rPr>
          <w:t>that will be monitored</w:t>
        </w:r>
      </w:ins>
    </w:p>
    <w:p w14:paraId="24E150DF" w14:textId="77777777" w:rsidR="001136C8" w:rsidRPr="007C1D64" w:rsidRDefault="001136C8" w:rsidP="00F87B39">
      <w:pPr>
        <w:rPr>
          <w:del w:id="542" w:author="Author"/>
          <w:rFonts w:ascii="Avenir Book" w:eastAsia="MS Mincho" w:hAnsi="Avenir Book"/>
        </w:rPr>
      </w:pPr>
    </w:p>
    <w:p w14:paraId="72E84EC7" w14:textId="77777777" w:rsidR="00F87B39" w:rsidRPr="007C1D64" w:rsidRDefault="00F87B39" w:rsidP="00F87B39">
      <w:pPr>
        <w:rPr>
          <w:del w:id="543" w:author="Author"/>
          <w:rFonts w:ascii="Avenir Book" w:eastAsia="MS Mincho" w:hAnsi="Avenir Book"/>
        </w:rPr>
      </w:pPr>
    </w:p>
    <w:p w14:paraId="2E8C1AF6" w14:textId="77777777" w:rsidR="00536FD7" w:rsidRPr="004A1235" w:rsidRDefault="00536FD7" w:rsidP="00536FD7">
      <w:pPr>
        <w:pStyle w:val="NormalWeb"/>
        <w:rPr>
          <w:ins w:id="544" w:author="Author"/>
        </w:rPr>
      </w:pPr>
      <w:ins w:id="545" w:author="Author">
        <w:r>
          <w:rPr>
            <w:rFonts w:ascii="Avenir Book" w:hAnsi="Avenir Book"/>
            <w:sz w:val="20"/>
            <w:szCs w:val="20"/>
          </w:rPr>
          <w:t>A</w:t>
        </w:r>
        <w:r w:rsidRPr="00C162D7">
          <w:rPr>
            <w:rFonts w:ascii="Avenir Book" w:hAnsi="Avenir Book"/>
            <w:sz w:val="20"/>
            <w:szCs w:val="20"/>
          </w:rPr>
          <w:t xml:space="preserve"> </w:t>
        </w:r>
        <w:r>
          <w:rPr>
            <w:rFonts w:ascii="Avenir Book" w:hAnsi="Avenir Book"/>
            <w:sz w:val="20"/>
            <w:szCs w:val="20"/>
          </w:rPr>
          <w:t>completed</w:t>
        </w:r>
        <w:r w:rsidRPr="00C162D7">
          <w:rPr>
            <w:rFonts w:ascii="Avenir Book" w:hAnsi="Avenir Book"/>
            <w:sz w:val="20"/>
            <w:szCs w:val="20"/>
          </w:rPr>
          <w:t xml:space="preserve"> Safeguarding Principles </w:t>
        </w:r>
        <w:r w:rsidRPr="006E5161">
          <w:rPr>
            <w:rFonts w:ascii="Avenir Book" w:hAnsi="Avenir Book"/>
            <w:sz w:val="20"/>
            <w:szCs w:val="20"/>
          </w:rPr>
          <w:t>Assessment is in</w:t>
        </w:r>
        <w:r w:rsidRPr="006E5161">
          <w:rPr>
            <w:rFonts w:ascii="Avenir Book" w:eastAsia="MS Mincho" w:hAnsi="Avenir Book"/>
            <w:sz w:val="20"/>
            <w:szCs w:val="20"/>
          </w:rPr>
          <w:t xml:space="preserve"> </w:t>
        </w:r>
        <w:r w:rsidRPr="006E5161">
          <w:rPr>
            <w:rFonts w:ascii="Avenir Book" w:eastAsia="MS Mincho" w:hAnsi="Avenir Book"/>
            <w:color w:val="5B9BD5"/>
            <w:sz w:val="20"/>
            <w:szCs w:val="20"/>
            <w:u w:val="single"/>
          </w:rPr>
          <w:fldChar w:fldCharType="begin"/>
        </w:r>
        <w:r w:rsidRPr="006E5161">
          <w:rPr>
            <w:rFonts w:ascii="Avenir Book" w:eastAsia="MS Mincho" w:hAnsi="Avenir Book"/>
            <w:color w:val="5B9BD5"/>
            <w:sz w:val="20"/>
            <w:szCs w:val="20"/>
            <w:u w:val="single"/>
          </w:rPr>
          <w:instrText xml:space="preserve"> REF _Ref39136158 \r \h  \* MERGEFORMAT </w:instrText>
        </w:r>
      </w:ins>
      <w:r w:rsidRPr="006E5161">
        <w:rPr>
          <w:rFonts w:ascii="Avenir Book" w:eastAsia="MS Mincho" w:hAnsi="Avenir Book"/>
          <w:color w:val="5B9BD5"/>
          <w:sz w:val="20"/>
          <w:szCs w:val="20"/>
          <w:u w:val="single"/>
        </w:rPr>
      </w:r>
      <w:ins w:id="546" w:author="Author">
        <w:r w:rsidRPr="006E5161">
          <w:rPr>
            <w:rFonts w:ascii="Avenir Book" w:eastAsia="MS Mincho" w:hAnsi="Avenir Book"/>
            <w:color w:val="5B9BD5"/>
            <w:sz w:val="20"/>
            <w:szCs w:val="20"/>
            <w:u w:val="single"/>
          </w:rPr>
          <w:fldChar w:fldCharType="separate"/>
        </w:r>
        <w:r w:rsidRPr="006E5161">
          <w:rPr>
            <w:rFonts w:ascii="Avenir Book" w:eastAsia="MS Mincho" w:hAnsi="Avenir Book"/>
            <w:color w:val="5B9BD5"/>
            <w:sz w:val="20"/>
            <w:szCs w:val="20"/>
            <w:u w:val="single"/>
          </w:rPr>
          <w:t>Appendix 1</w:t>
        </w:r>
        <w:r w:rsidRPr="006E5161">
          <w:rPr>
            <w:rFonts w:ascii="Avenir Book" w:eastAsia="MS Mincho" w:hAnsi="Avenir Book"/>
            <w:color w:val="5B9BD5"/>
            <w:sz w:val="20"/>
            <w:szCs w:val="20"/>
            <w:u w:val="single"/>
          </w:rPr>
          <w:fldChar w:fldCharType="end"/>
        </w:r>
        <w:r w:rsidRPr="006E5161">
          <w:rPr>
            <w:rFonts w:ascii="Avenir Book" w:eastAsia="MS Mincho" w:hAnsi="Avenir Book"/>
            <w:color w:val="5B9BD5"/>
            <w:sz w:val="20"/>
            <w:szCs w:val="20"/>
            <w:u w:val="single"/>
          </w:rPr>
          <w:t xml:space="preserve">, </w:t>
        </w:r>
        <w:r w:rsidRPr="006E5161">
          <w:rPr>
            <w:rFonts w:ascii="Avenir Book" w:hAnsi="Avenir Book"/>
            <w:sz w:val="20"/>
            <w:szCs w:val="20"/>
          </w:rPr>
          <w:t>ongoing monitoring is summarised below.</w:t>
        </w:r>
        <w:r w:rsidRPr="00A77BE2">
          <w:rPr>
            <w:rFonts w:ascii="Avenir Book" w:hAnsi="Avenir Book"/>
            <w:sz w:val="20"/>
            <w:szCs w:val="20"/>
          </w:rPr>
          <w:t xml:space="preserve">  </w:t>
        </w:r>
      </w:ins>
    </w:p>
    <w:tbl>
      <w:tblPr>
        <w:tblW w:w="5002" w:type="pct"/>
        <w:tblLook w:val="04A0" w:firstRow="1" w:lastRow="0" w:firstColumn="1" w:lastColumn="0" w:noHBand="0" w:noVBand="1"/>
      </w:tblPr>
      <w:tblGrid>
        <w:gridCol w:w="1786"/>
        <w:gridCol w:w="1372"/>
        <w:gridCol w:w="2127"/>
        <w:gridCol w:w="1384"/>
        <w:gridCol w:w="1405"/>
        <w:gridCol w:w="449"/>
        <w:gridCol w:w="458"/>
        <w:gridCol w:w="458"/>
        <w:gridCol w:w="458"/>
      </w:tblGrid>
      <w:tr w:rsidR="00536FD7" w:rsidRPr="00717A50" w14:paraId="69529A05" w14:textId="77777777" w:rsidTr="00DB15D0">
        <w:trPr>
          <w:trHeight w:val="315"/>
        </w:trPr>
        <w:tc>
          <w:tcPr>
            <w:tcW w:w="1691" w:type="pct"/>
            <w:tcBorders>
              <w:top w:val="single" w:sz="4" w:space="0" w:color="auto"/>
              <w:left w:val="single" w:sz="4" w:space="0" w:color="auto"/>
              <w:bottom w:val="single" w:sz="4" w:space="0" w:color="auto"/>
              <w:right w:val="single" w:sz="4" w:space="0" w:color="auto"/>
            </w:tcBorders>
            <w:shd w:val="clear" w:color="auto" w:fill="BFBFBF"/>
            <w:vAlign w:val="center"/>
          </w:tcPr>
          <w:p w14:paraId="4FF310DB" w14:textId="55232B57" w:rsidR="00536FD7" w:rsidRPr="00DB15D0" w:rsidRDefault="003533B9" w:rsidP="00DB15D0">
            <w:pPr>
              <w:jc w:val="center"/>
              <w:rPr>
                <w:b/>
              </w:rPr>
            </w:pPr>
            <w:del w:id="547" w:author="Author">
              <w:r w:rsidRPr="007C1D64">
                <w:rPr>
                  <w:rFonts w:ascii="Avenir Book" w:hAnsi="Avenir Book"/>
                  <w:szCs w:val="22"/>
                </w:rPr>
                <w:br w:type="page"/>
                <w:delText>Safeguarding principles</w:delText>
              </w:r>
            </w:del>
            <w:ins w:id="548" w:author="Author">
              <w:r w:rsidR="00536FD7">
                <w:rPr>
                  <w:rFonts w:ascii="Avenir Book" w:eastAsia="MS Mincho" w:hAnsi="Avenir Book"/>
                  <w:i/>
                </w:rPr>
                <w:tab/>
              </w:r>
              <w:r w:rsidR="00536FD7">
                <w:rPr>
                  <w:b/>
                  <w:bCs/>
                </w:rPr>
                <w:t>Principles</w:t>
              </w:r>
            </w:ins>
          </w:p>
        </w:tc>
        <w:tc>
          <w:tcPr>
            <w:tcW w:w="869" w:type="pct"/>
            <w:cellDel w:id="549" w:author="Author" w:date="1907-15-20T24:62:00Z"/>
          </w:tcPr>
          <w:p w14:paraId="4D5671EF" w14:textId="77777777" w:rsidR="003533B9" w:rsidRPr="007C1D64" w:rsidRDefault="003533B9" w:rsidP="003E3396">
            <w:pPr>
              <w:pStyle w:val="Tablecustom"/>
              <w:rPr>
                <w:rFonts w:ascii="Avenir Book" w:eastAsia="Times New Roman" w:hAnsi="Avenir Book"/>
                <w:sz w:val="22"/>
                <w:szCs w:val="22"/>
              </w:rPr>
            </w:pPr>
            <w:del w:id="550" w:author="Author">
              <w:r w:rsidRPr="007C1D64">
                <w:rPr>
                  <w:rFonts w:ascii="Avenir Book" w:eastAsia="Times New Roman" w:hAnsi="Avenir Book"/>
                  <w:sz w:val="22"/>
                  <w:szCs w:val="22"/>
                </w:rPr>
                <w:delText>Assessment questions</w:delText>
              </w:r>
            </w:del>
          </w:p>
        </w:tc>
        <w:tc>
          <w:tcPr>
            <w:tcW w:w="1057" w:type="pct"/>
            <w:cellDel w:id="551" w:author="Author" w:date="1907-15-20T24:62:00Z"/>
          </w:tcPr>
          <w:p w14:paraId="085DAE60" w14:textId="77777777" w:rsidR="003533B9" w:rsidRPr="007C1D64" w:rsidRDefault="003533B9" w:rsidP="003533B9">
            <w:pPr>
              <w:pStyle w:val="Tablecustom"/>
              <w:rPr>
                <w:rFonts w:ascii="Avenir Book" w:eastAsia="Times New Roman" w:hAnsi="Avenir Book"/>
                <w:sz w:val="22"/>
                <w:szCs w:val="22"/>
              </w:rPr>
            </w:pPr>
            <w:del w:id="552" w:author="Author">
              <w:r w:rsidRPr="007C1D64">
                <w:rPr>
                  <w:rFonts w:ascii="Avenir Book" w:eastAsia="Times New Roman" w:hAnsi="Avenir Book"/>
                  <w:sz w:val="22"/>
                  <w:szCs w:val="22"/>
                </w:rPr>
                <w:delText xml:space="preserve">Assessment of relevance to the project </w:delText>
              </w:r>
              <w:r w:rsidRPr="007C1D64">
                <w:rPr>
                  <w:rFonts w:ascii="Avenir Book" w:hAnsi="Avenir Book"/>
                  <w:sz w:val="22"/>
                  <w:szCs w:val="22"/>
                </w:rPr>
                <w:delText>(Yes/potentially/no)</w:delText>
              </w:r>
            </w:del>
          </w:p>
        </w:tc>
        <w:tc>
          <w:tcPr>
            <w:tcW w:w="1078" w:type="pct"/>
            <w:cellDel w:id="553" w:author="Author" w:date="1907-15-20T24:62:00Z"/>
          </w:tcPr>
          <w:p w14:paraId="0CF75678" w14:textId="77777777" w:rsidR="003533B9" w:rsidRPr="007C1D64" w:rsidRDefault="003533B9" w:rsidP="003E3396">
            <w:pPr>
              <w:pStyle w:val="Tablecustom"/>
              <w:rPr>
                <w:rFonts w:ascii="Avenir Book" w:eastAsia="Times New Roman" w:hAnsi="Avenir Book"/>
                <w:sz w:val="22"/>
                <w:szCs w:val="22"/>
              </w:rPr>
            </w:pPr>
            <w:del w:id="554" w:author="Author">
              <w:r w:rsidRPr="007C1D64">
                <w:rPr>
                  <w:rFonts w:ascii="Avenir Book" w:eastAsia="Times New Roman" w:hAnsi="Avenir Book"/>
                  <w:sz w:val="22"/>
                  <w:szCs w:val="22"/>
                </w:rPr>
                <w:delText>Justification</w:delText>
              </w:r>
            </w:del>
          </w:p>
        </w:tc>
        <w:tc>
          <w:tcPr>
            <w:tcW w:w="3309" w:type="pct"/>
            <w:gridSpan w:val="5"/>
            <w:tcBorders>
              <w:top w:val="single" w:sz="4" w:space="0" w:color="auto"/>
              <w:left w:val="single" w:sz="4" w:space="0" w:color="auto"/>
              <w:bottom w:val="single" w:sz="4" w:space="0" w:color="auto"/>
              <w:right w:val="single" w:sz="4" w:space="0" w:color="auto"/>
            </w:tcBorders>
            <w:shd w:val="clear" w:color="auto" w:fill="BFBFBF"/>
          </w:tcPr>
          <w:p w14:paraId="3ADA71F5" w14:textId="6EC9102A" w:rsidR="00536FD7" w:rsidRPr="00DB15D0" w:rsidRDefault="00536FD7" w:rsidP="00DB15D0">
            <w:pPr>
              <w:jc w:val="center"/>
              <w:rPr>
                <w:b/>
              </w:rPr>
            </w:pPr>
            <w:r w:rsidRPr="00DB15D0">
              <w:rPr>
                <w:b/>
              </w:rPr>
              <w:t xml:space="preserve">Mitigation </w:t>
            </w:r>
            <w:del w:id="555" w:author="Author">
              <w:r w:rsidR="003533B9" w:rsidRPr="007C1D64">
                <w:rPr>
                  <w:rFonts w:ascii="Avenir Book" w:hAnsi="Avenir Book"/>
                  <w:szCs w:val="22"/>
                </w:rPr>
                <w:delText>measure (if required)</w:delText>
              </w:r>
            </w:del>
            <w:ins w:id="556" w:author="Author">
              <w:r w:rsidRPr="00DA1492">
                <w:rPr>
                  <w:b/>
                  <w:bCs/>
                </w:rPr>
                <w:t>Measures added to the Monitoring Plan</w:t>
              </w:r>
            </w:ins>
          </w:p>
        </w:tc>
      </w:tr>
      <w:tr w:rsidR="00536FD7" w:rsidRPr="00717A50" w14:paraId="00EF167B" w14:textId="4D181344" w:rsidTr="00DB15D0">
        <w:trPr>
          <w:trHeight w:val="315"/>
        </w:trPr>
        <w:tc>
          <w:tcPr>
            <w:tcW w:w="1691"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0EB9FBD" w14:textId="327E1BFC" w:rsidR="00536FD7" w:rsidRPr="00DB15D0" w:rsidRDefault="003533B9" w:rsidP="00DB15D0">
            <w:pPr>
              <w:jc w:val="center"/>
            </w:pPr>
            <w:del w:id="557" w:author="Author">
              <w:r w:rsidRPr="007C1D64">
                <w:rPr>
                  <w:rFonts w:ascii="Avenir Book" w:hAnsi="Avenir Book"/>
                  <w:b/>
                  <w:bCs/>
                  <w:szCs w:val="22"/>
                </w:rPr>
                <w:delText>1</w:delText>
              </w:r>
            </w:del>
            <w:ins w:id="558" w:author="Author">
              <w:r w:rsidR="00536FD7" w:rsidRPr="009E1843">
                <w:rPr>
                  <w:b/>
                  <w:bCs/>
                </w:rPr>
                <w:t xml:space="preserve">Principle </w:t>
              </w:r>
              <w:r w:rsidR="00536FD7">
                <w:rPr>
                  <w:b/>
                  <w:bCs/>
                </w:rPr>
                <w:t>x.y</w:t>
              </w:r>
            </w:ins>
          </w:p>
        </w:tc>
        <w:tc>
          <w:tcPr>
            <w:tcW w:w="3309" w:type="pct"/>
            <w:tcBorders>
              <w:top w:val="single" w:sz="4" w:space="0" w:color="auto"/>
              <w:left w:val="single" w:sz="4" w:space="0" w:color="auto"/>
              <w:bottom w:val="single" w:sz="4" w:space="0" w:color="auto"/>
              <w:right w:val="single" w:sz="4" w:space="0" w:color="auto"/>
            </w:tcBorders>
            <w:shd w:val="clear" w:color="auto" w:fill="auto"/>
          </w:tcPr>
          <w:p w14:paraId="2B046EC9" w14:textId="77777777" w:rsidR="003533B9" w:rsidRPr="007C1D64" w:rsidRDefault="003533B9" w:rsidP="003E3396">
            <w:pPr>
              <w:pStyle w:val="Tablecustom"/>
              <w:rPr>
                <w:del w:id="559" w:author="Author"/>
                <w:rFonts w:ascii="Avenir Book" w:eastAsia="Times New Roman" w:hAnsi="Avenir Book"/>
                <w:b w:val="0"/>
                <w:bCs w:val="0"/>
                <w:sz w:val="22"/>
                <w:szCs w:val="22"/>
              </w:rPr>
            </w:pPr>
            <w:del w:id="560" w:author="Author">
              <w:r w:rsidRPr="007C1D64">
                <w:rPr>
                  <w:rFonts w:ascii="Avenir Book" w:eastAsia="Times New Roman" w:hAnsi="Avenir Book"/>
                  <w:b w:val="0"/>
                  <w:bCs w:val="0"/>
                  <w:sz w:val="22"/>
                  <w:szCs w:val="22"/>
                </w:rPr>
                <w:delText>a.</w:delText>
              </w:r>
            </w:del>
          </w:p>
          <w:p w14:paraId="641ADF7F" w14:textId="77777777" w:rsidR="003533B9" w:rsidRPr="007C1D64" w:rsidRDefault="003533B9" w:rsidP="003E3396">
            <w:pPr>
              <w:pStyle w:val="Tablecustom"/>
              <w:rPr>
                <w:del w:id="561" w:author="Author"/>
                <w:rFonts w:ascii="Avenir Book" w:eastAsia="Times New Roman" w:hAnsi="Avenir Book"/>
                <w:b w:val="0"/>
                <w:bCs w:val="0"/>
                <w:sz w:val="22"/>
                <w:szCs w:val="22"/>
              </w:rPr>
            </w:pPr>
            <w:del w:id="562" w:author="Author">
              <w:r w:rsidRPr="007C1D64">
                <w:rPr>
                  <w:rFonts w:ascii="Avenir Book" w:eastAsia="Times New Roman" w:hAnsi="Avenir Book"/>
                  <w:b w:val="0"/>
                  <w:bCs w:val="0"/>
                  <w:sz w:val="22"/>
                  <w:szCs w:val="22"/>
                </w:rPr>
                <w:delText>b.</w:delText>
              </w:r>
            </w:del>
          </w:p>
          <w:p w14:paraId="0A5BDB0C" w14:textId="75FCFA1A" w:rsidR="00536FD7" w:rsidRPr="00DB15D0" w:rsidRDefault="003533B9" w:rsidP="00DB15D0">
            <w:pPr>
              <w:jc w:val="center"/>
            </w:pPr>
            <w:del w:id="563" w:author="Author">
              <w:r w:rsidRPr="007C1D64">
                <w:rPr>
                  <w:rFonts w:ascii="Avenir Book" w:hAnsi="Avenir Book"/>
                  <w:b/>
                  <w:bCs/>
                  <w:szCs w:val="22"/>
                </w:rPr>
                <w:delText>c.</w:delText>
              </w:r>
            </w:del>
          </w:p>
        </w:tc>
        <w:tc>
          <w:tcPr>
            <w:tcW w:w="1057" w:type="pct"/>
            <w:cellDel w:id="564" w:author="Author" w:date="1907-15-20T24:62:00Z"/>
          </w:tcPr>
          <w:p w14:paraId="6A59B79C" w14:textId="77777777" w:rsidR="003533B9" w:rsidRPr="007C1D64" w:rsidRDefault="003533B9" w:rsidP="003E3396">
            <w:pPr>
              <w:pStyle w:val="Tablecustom"/>
              <w:rPr>
                <w:rFonts w:ascii="Avenir Book" w:eastAsia="Times New Roman" w:hAnsi="Avenir Book"/>
                <w:b w:val="0"/>
                <w:bCs w:val="0"/>
                <w:sz w:val="22"/>
                <w:szCs w:val="22"/>
              </w:rPr>
            </w:pPr>
          </w:p>
        </w:tc>
        <w:tc>
          <w:tcPr>
            <w:tcW w:w="1078" w:type="pct"/>
            <w:cellDel w:id="565" w:author="Author" w:date="1907-15-20T24:62:00Z"/>
          </w:tcPr>
          <w:p w14:paraId="0EE5BF1B" w14:textId="77777777" w:rsidR="003533B9" w:rsidRPr="007C1D64" w:rsidRDefault="003533B9" w:rsidP="003E3396">
            <w:pPr>
              <w:pStyle w:val="Tablecustom"/>
              <w:rPr>
                <w:rFonts w:ascii="Avenir Book" w:eastAsia="Times New Roman" w:hAnsi="Avenir Book"/>
                <w:b w:val="0"/>
                <w:bCs w:val="0"/>
                <w:sz w:val="22"/>
                <w:szCs w:val="22"/>
              </w:rPr>
            </w:pPr>
          </w:p>
        </w:tc>
        <w:tc>
          <w:tcPr>
            <w:tcW w:w="1078" w:type="pct"/>
            <w:gridSpan w:val="2"/>
            <w:cellDel w:id="566" w:author="Author" w:date="1907-15-20T24:62:00Z"/>
          </w:tcPr>
          <w:p w14:paraId="1EE123B6" w14:textId="77777777" w:rsidR="003533B9" w:rsidRPr="007C1D64" w:rsidRDefault="003533B9" w:rsidP="003E3396">
            <w:pPr>
              <w:pStyle w:val="Tablecustom"/>
              <w:rPr>
                <w:rFonts w:ascii="Avenir Book" w:eastAsia="Times New Roman" w:hAnsi="Avenir Book"/>
                <w:b w:val="0"/>
                <w:bCs w:val="0"/>
                <w:sz w:val="22"/>
                <w:szCs w:val="22"/>
              </w:rPr>
            </w:pPr>
          </w:p>
        </w:tc>
      </w:tr>
      <w:tr w:rsidR="00536FD7" w:rsidRPr="00717A50" w14:paraId="3139B614" w14:textId="4A36D7E6" w:rsidTr="00DB15D0">
        <w:trPr>
          <w:trHeight w:val="315"/>
        </w:trPr>
        <w:tc>
          <w:tcPr>
            <w:tcW w:w="169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F3E2C38" w14:textId="58437AAB" w:rsidR="00536FD7" w:rsidRPr="00DB15D0" w:rsidRDefault="003533B9" w:rsidP="00DB15D0">
            <w:pPr>
              <w:jc w:val="center"/>
              <w:rPr>
                <w:b/>
              </w:rPr>
            </w:pPr>
            <w:del w:id="567" w:author="Author">
              <w:r w:rsidRPr="007C1D64">
                <w:rPr>
                  <w:rFonts w:ascii="Avenir Book" w:hAnsi="Avenir Book"/>
                  <w:b/>
                  <w:bCs/>
                  <w:szCs w:val="22"/>
                </w:rPr>
                <w:delText>2</w:delText>
              </w:r>
            </w:del>
          </w:p>
        </w:tc>
        <w:tc>
          <w:tcPr>
            <w:tcW w:w="3309" w:type="pct"/>
            <w:tcBorders>
              <w:top w:val="single" w:sz="4" w:space="0" w:color="auto"/>
              <w:left w:val="single" w:sz="4" w:space="0" w:color="auto"/>
              <w:bottom w:val="single" w:sz="4" w:space="0" w:color="auto"/>
              <w:right w:val="single" w:sz="4" w:space="0" w:color="auto"/>
            </w:tcBorders>
            <w:shd w:val="clear" w:color="auto" w:fill="auto"/>
          </w:tcPr>
          <w:p w14:paraId="3F3361BF" w14:textId="77777777" w:rsidR="00536FD7" w:rsidRPr="00DB15D0" w:rsidRDefault="00536FD7" w:rsidP="00DB15D0">
            <w:pPr>
              <w:jc w:val="center"/>
            </w:pPr>
          </w:p>
        </w:tc>
        <w:tc>
          <w:tcPr>
            <w:tcW w:w="1057" w:type="pct"/>
            <w:cellDel w:id="568" w:author="Author" w:date="1907-15-20T24:62:00Z"/>
          </w:tcPr>
          <w:p w14:paraId="2E7CA762" w14:textId="77777777" w:rsidR="003533B9" w:rsidRPr="007C1D64" w:rsidRDefault="003533B9" w:rsidP="003E3396">
            <w:pPr>
              <w:pStyle w:val="Tablecustom"/>
              <w:rPr>
                <w:rFonts w:ascii="Avenir Book" w:eastAsia="Times New Roman" w:hAnsi="Avenir Book"/>
                <w:b w:val="0"/>
                <w:bCs w:val="0"/>
                <w:sz w:val="22"/>
                <w:szCs w:val="22"/>
              </w:rPr>
            </w:pPr>
          </w:p>
        </w:tc>
        <w:tc>
          <w:tcPr>
            <w:tcW w:w="1078" w:type="pct"/>
            <w:cellDel w:id="569" w:author="Author" w:date="1907-15-20T24:62:00Z"/>
          </w:tcPr>
          <w:p w14:paraId="7F2E25AD" w14:textId="77777777" w:rsidR="003533B9" w:rsidRPr="007C1D64" w:rsidRDefault="003533B9" w:rsidP="003E3396">
            <w:pPr>
              <w:pStyle w:val="Tablecustom"/>
              <w:rPr>
                <w:rFonts w:ascii="Avenir Book" w:eastAsia="Times New Roman" w:hAnsi="Avenir Book"/>
                <w:b w:val="0"/>
                <w:bCs w:val="0"/>
                <w:sz w:val="22"/>
                <w:szCs w:val="22"/>
              </w:rPr>
            </w:pPr>
          </w:p>
        </w:tc>
        <w:tc>
          <w:tcPr>
            <w:tcW w:w="1078" w:type="pct"/>
            <w:gridSpan w:val="2"/>
            <w:cellDel w:id="570" w:author="Author" w:date="1907-15-20T24:62:00Z"/>
          </w:tcPr>
          <w:p w14:paraId="28685E34" w14:textId="77777777" w:rsidR="003533B9" w:rsidRPr="007C1D64" w:rsidRDefault="003533B9" w:rsidP="003E3396">
            <w:pPr>
              <w:pStyle w:val="Tablecustom"/>
              <w:rPr>
                <w:rFonts w:ascii="Avenir Book" w:eastAsia="Times New Roman" w:hAnsi="Avenir Book"/>
                <w:b w:val="0"/>
                <w:bCs w:val="0"/>
                <w:sz w:val="22"/>
                <w:szCs w:val="22"/>
              </w:rPr>
            </w:pPr>
          </w:p>
        </w:tc>
      </w:tr>
      <w:tr w:rsidR="003533B9" w:rsidRPr="007C1D64" w14:paraId="3AD004D1" w14:textId="77777777" w:rsidTr="00353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del w:id="571" w:author="Author"/>
        </w:trPr>
        <w:tc>
          <w:tcPr>
            <w:tcW w:w="918" w:type="pct"/>
            <w:gridSpan w:val="4"/>
          </w:tcPr>
          <w:p w14:paraId="2DC2BD5B" w14:textId="77777777" w:rsidR="003533B9" w:rsidRPr="007C1D64" w:rsidRDefault="003533B9" w:rsidP="003E3396">
            <w:pPr>
              <w:pStyle w:val="Tablecustom"/>
              <w:rPr>
                <w:del w:id="572" w:author="Author"/>
                <w:rFonts w:ascii="Avenir Book" w:hAnsi="Avenir Book"/>
                <w:b w:val="0"/>
                <w:bCs w:val="0"/>
                <w:sz w:val="22"/>
                <w:szCs w:val="22"/>
              </w:rPr>
            </w:pPr>
            <w:del w:id="573" w:author="Author">
              <w:r w:rsidRPr="007C1D64">
                <w:rPr>
                  <w:rFonts w:ascii="Avenir Book" w:hAnsi="Avenir Book"/>
                  <w:b w:val="0"/>
                  <w:bCs w:val="0"/>
                  <w:sz w:val="22"/>
                  <w:szCs w:val="22"/>
                </w:rPr>
                <w:delText>Etc.</w:delText>
              </w:r>
            </w:del>
          </w:p>
        </w:tc>
        <w:tc>
          <w:tcPr>
            <w:tcW w:w="869" w:type="pct"/>
            <w:gridSpan w:val="2"/>
          </w:tcPr>
          <w:p w14:paraId="22E7071B" w14:textId="77777777" w:rsidR="003533B9" w:rsidRPr="007C1D64" w:rsidRDefault="003533B9" w:rsidP="003E3396">
            <w:pPr>
              <w:pStyle w:val="Tablecustom"/>
              <w:rPr>
                <w:del w:id="574" w:author="Author"/>
                <w:rFonts w:ascii="Avenir Book" w:eastAsia="Times New Roman" w:hAnsi="Avenir Book"/>
                <w:b w:val="0"/>
                <w:bCs w:val="0"/>
                <w:sz w:val="22"/>
                <w:szCs w:val="22"/>
              </w:rPr>
            </w:pPr>
          </w:p>
        </w:tc>
        <w:tc>
          <w:tcPr>
            <w:tcW w:w="1057" w:type="pct"/>
          </w:tcPr>
          <w:p w14:paraId="14084F62" w14:textId="77777777" w:rsidR="003533B9" w:rsidRPr="007C1D64" w:rsidRDefault="003533B9" w:rsidP="003E3396">
            <w:pPr>
              <w:pStyle w:val="Tablecustom"/>
              <w:rPr>
                <w:del w:id="575" w:author="Author"/>
                <w:rFonts w:ascii="Avenir Book" w:eastAsia="Times New Roman" w:hAnsi="Avenir Book"/>
                <w:b w:val="0"/>
                <w:bCs w:val="0"/>
                <w:sz w:val="22"/>
                <w:szCs w:val="22"/>
              </w:rPr>
            </w:pPr>
          </w:p>
        </w:tc>
        <w:tc>
          <w:tcPr>
            <w:tcW w:w="1078" w:type="pct"/>
          </w:tcPr>
          <w:p w14:paraId="1DDA1B66" w14:textId="77777777" w:rsidR="003533B9" w:rsidRPr="007C1D64" w:rsidRDefault="003533B9" w:rsidP="003E3396">
            <w:pPr>
              <w:pStyle w:val="Tablecustom"/>
              <w:rPr>
                <w:del w:id="576" w:author="Author"/>
                <w:rFonts w:ascii="Avenir Book" w:eastAsia="Times New Roman" w:hAnsi="Avenir Book"/>
                <w:b w:val="0"/>
                <w:bCs w:val="0"/>
                <w:sz w:val="22"/>
                <w:szCs w:val="22"/>
              </w:rPr>
            </w:pPr>
          </w:p>
        </w:tc>
        <w:tc>
          <w:tcPr>
            <w:tcW w:w="1078" w:type="pct"/>
          </w:tcPr>
          <w:p w14:paraId="5359E5C1" w14:textId="77777777" w:rsidR="003533B9" w:rsidRPr="007C1D64" w:rsidRDefault="003533B9" w:rsidP="003E3396">
            <w:pPr>
              <w:pStyle w:val="Tablecustom"/>
              <w:rPr>
                <w:del w:id="577" w:author="Author"/>
                <w:rFonts w:ascii="Avenir Book" w:eastAsia="Times New Roman" w:hAnsi="Avenir Book"/>
                <w:b w:val="0"/>
                <w:bCs w:val="0"/>
                <w:sz w:val="22"/>
                <w:szCs w:val="22"/>
              </w:rPr>
            </w:pPr>
          </w:p>
        </w:tc>
      </w:tr>
    </w:tbl>
    <w:p w14:paraId="59558863" w14:textId="77777777" w:rsidR="001136C8" w:rsidRPr="007C1D64" w:rsidRDefault="001136C8" w:rsidP="00F87B39">
      <w:pPr>
        <w:rPr>
          <w:del w:id="578" w:author="Author"/>
          <w:rFonts w:ascii="Avenir Book" w:eastAsia="MS Mincho" w:hAnsi="Avenir Book"/>
        </w:rPr>
      </w:pPr>
    </w:p>
    <w:p w14:paraId="415E1C3A" w14:textId="77777777" w:rsidR="00F87B39" w:rsidRPr="007C1D64" w:rsidRDefault="00F87B39" w:rsidP="00F87B39">
      <w:pPr>
        <w:rPr>
          <w:del w:id="579" w:author="Author"/>
          <w:rFonts w:ascii="Avenir Book" w:eastAsia="MS Mincho" w:hAnsi="Avenir Book"/>
        </w:rPr>
      </w:pPr>
    </w:p>
    <w:p w14:paraId="0E0AE101" w14:textId="526DA3E0" w:rsidR="00536FD7" w:rsidRPr="007C1D64" w:rsidRDefault="00A3357E" w:rsidP="00536FD7">
      <w:pPr>
        <w:pStyle w:val="SDMPDDPoASubSection1"/>
        <w:numPr>
          <w:ilvl w:val="2"/>
          <w:numId w:val="11"/>
        </w:numPr>
        <w:tabs>
          <w:tab w:val="clear" w:pos="1474"/>
        </w:tabs>
        <w:ind w:left="709" w:hanging="709"/>
        <w:rPr>
          <w:ins w:id="580" w:author="Author"/>
          <w:rFonts w:ascii="Avenir Book" w:hAnsi="Avenir Book"/>
        </w:rPr>
      </w:pPr>
      <w:del w:id="581" w:author="Author">
        <w:r w:rsidRPr="007C1D64">
          <w:rPr>
            <w:rFonts w:ascii="Avenir Book" w:hAnsi="Avenir Book"/>
          </w:rPr>
          <w:tab/>
        </w:r>
      </w:del>
      <w:ins w:id="582" w:author="Author">
        <w:r w:rsidR="00536FD7">
          <w:rPr>
            <w:rFonts w:ascii="Avenir Book" w:hAnsi="Avenir Book"/>
          </w:rPr>
          <w:t>Assessment that</w:t>
        </w:r>
        <w:r w:rsidR="00536FD7" w:rsidRPr="007C1D64">
          <w:rPr>
            <w:rFonts w:ascii="Avenir Book" w:hAnsi="Avenir Book"/>
          </w:rPr>
          <w:t xml:space="preserve"> project </w:t>
        </w:r>
        <w:r w:rsidR="00536FD7">
          <w:rPr>
            <w:rFonts w:ascii="Avenir Book" w:hAnsi="Avenir Book"/>
          </w:rPr>
          <w:t>complies with GS4GG Gender Sensitive requirements</w:t>
        </w:r>
      </w:ins>
    </w:p>
    <w:p w14:paraId="52669EA1" w14:textId="77777777" w:rsidR="00536FD7" w:rsidRDefault="00536FD7" w:rsidP="00536FD7">
      <w:pPr>
        <w:rPr>
          <w:ins w:id="583" w:author="Author"/>
          <w:rFonts w:ascii="Avenir Book" w:eastAsia="MS Mincho" w:hAnsi="Avenir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5"/>
      </w:tblGrid>
      <w:tr w:rsidR="00536FD7" w14:paraId="563BBAE3" w14:textId="77777777" w:rsidTr="00EB51A4">
        <w:trPr>
          <w:ins w:id="584" w:author="Author"/>
        </w:trPr>
        <w:tc>
          <w:tcPr>
            <w:tcW w:w="4814" w:type="dxa"/>
            <w:shd w:val="clear" w:color="auto" w:fill="auto"/>
          </w:tcPr>
          <w:p w14:paraId="45E07A54" w14:textId="77777777" w:rsidR="00536FD7" w:rsidRPr="00EB51A4" w:rsidRDefault="00536FD7" w:rsidP="00EB51A4">
            <w:pPr>
              <w:pStyle w:val="NormalWeb"/>
              <w:rPr>
                <w:ins w:id="585" w:author="Author"/>
                <w:rFonts w:ascii="Avenir Book" w:hAnsi="Avenir Book"/>
                <w:sz w:val="20"/>
                <w:szCs w:val="20"/>
              </w:rPr>
            </w:pPr>
            <w:ins w:id="586" w:author="Author">
              <w:r w:rsidRPr="00EB51A4">
                <w:rPr>
                  <w:rFonts w:ascii="Avenir Book" w:hAnsi="Avenir Book"/>
                  <w:sz w:val="20"/>
                  <w:szCs w:val="20"/>
                </w:rPr>
                <w:t xml:space="preserve">Question 1 - Explain how the project reflects the key issues and requirements of Gender Sensitive design and implementation as outlined in the Gender Policy? </w:t>
              </w:r>
            </w:ins>
          </w:p>
        </w:tc>
        <w:tc>
          <w:tcPr>
            <w:tcW w:w="4815" w:type="dxa"/>
            <w:shd w:val="clear" w:color="auto" w:fill="auto"/>
          </w:tcPr>
          <w:p w14:paraId="4FC1BB50" w14:textId="77777777" w:rsidR="00536FD7" w:rsidRPr="00EB51A4" w:rsidRDefault="00536FD7" w:rsidP="00EB51A4">
            <w:pPr>
              <w:rPr>
                <w:ins w:id="587" w:author="Author"/>
                <w:rFonts w:ascii="Avenir Book" w:eastAsia="MS Mincho" w:hAnsi="Avenir Book"/>
                <w:sz w:val="20"/>
              </w:rPr>
            </w:pPr>
          </w:p>
        </w:tc>
      </w:tr>
      <w:tr w:rsidR="00536FD7" w14:paraId="4487834E" w14:textId="77777777" w:rsidTr="00EB51A4">
        <w:trPr>
          <w:ins w:id="588" w:author="Author"/>
        </w:trPr>
        <w:tc>
          <w:tcPr>
            <w:tcW w:w="4814" w:type="dxa"/>
            <w:shd w:val="clear" w:color="auto" w:fill="auto"/>
          </w:tcPr>
          <w:p w14:paraId="4C7D739A" w14:textId="77777777" w:rsidR="00536FD7" w:rsidRPr="00EB51A4" w:rsidRDefault="00536FD7" w:rsidP="00EB51A4">
            <w:pPr>
              <w:pStyle w:val="NormalWeb"/>
              <w:rPr>
                <w:ins w:id="589" w:author="Author"/>
                <w:rFonts w:ascii="Avenir Book" w:hAnsi="Avenir Book"/>
                <w:sz w:val="20"/>
                <w:szCs w:val="20"/>
              </w:rPr>
            </w:pPr>
            <w:ins w:id="590" w:author="Author">
              <w:r w:rsidRPr="00EB51A4">
                <w:rPr>
                  <w:rFonts w:ascii="Avenir Book" w:hAnsi="Avenir Book"/>
                  <w:sz w:val="20"/>
                  <w:szCs w:val="20"/>
                </w:rPr>
                <w:t>Question 2 - Explain how the project aligns with existing country policies, strategies and best practices</w:t>
              </w:r>
            </w:ins>
          </w:p>
        </w:tc>
        <w:tc>
          <w:tcPr>
            <w:tcW w:w="4815" w:type="dxa"/>
            <w:shd w:val="clear" w:color="auto" w:fill="auto"/>
          </w:tcPr>
          <w:p w14:paraId="03C8AC52" w14:textId="77777777" w:rsidR="00536FD7" w:rsidRPr="00EB51A4" w:rsidRDefault="00536FD7" w:rsidP="00EB51A4">
            <w:pPr>
              <w:rPr>
                <w:ins w:id="591" w:author="Author"/>
                <w:rFonts w:ascii="Avenir Book" w:eastAsia="MS Mincho" w:hAnsi="Avenir Book"/>
                <w:sz w:val="20"/>
              </w:rPr>
            </w:pPr>
          </w:p>
        </w:tc>
      </w:tr>
      <w:tr w:rsidR="00536FD7" w14:paraId="608DB519" w14:textId="77777777" w:rsidTr="00EB51A4">
        <w:trPr>
          <w:trHeight w:val="727"/>
          <w:ins w:id="592" w:author="Author"/>
        </w:trPr>
        <w:tc>
          <w:tcPr>
            <w:tcW w:w="4814" w:type="dxa"/>
            <w:shd w:val="clear" w:color="auto" w:fill="auto"/>
          </w:tcPr>
          <w:p w14:paraId="1DC5260C" w14:textId="77777777" w:rsidR="00536FD7" w:rsidRPr="00EB51A4" w:rsidRDefault="00536FD7" w:rsidP="00EB51A4">
            <w:pPr>
              <w:pStyle w:val="NormalWeb"/>
              <w:rPr>
                <w:ins w:id="593" w:author="Author"/>
                <w:rFonts w:ascii="Avenir Book" w:hAnsi="Avenir Book"/>
                <w:sz w:val="20"/>
                <w:szCs w:val="20"/>
              </w:rPr>
            </w:pPr>
            <w:ins w:id="594" w:author="Author">
              <w:r w:rsidRPr="00EB51A4">
                <w:rPr>
                  <w:rFonts w:ascii="Avenir Book" w:hAnsi="Avenir Book"/>
                  <w:sz w:val="20"/>
                  <w:szCs w:val="20"/>
                </w:rPr>
                <w:t>Question 3 - Is an Expert required for the Gender Safeguarding Principles &amp; Requirements?</w:t>
              </w:r>
            </w:ins>
          </w:p>
        </w:tc>
        <w:tc>
          <w:tcPr>
            <w:tcW w:w="4815" w:type="dxa"/>
            <w:shd w:val="clear" w:color="auto" w:fill="auto"/>
          </w:tcPr>
          <w:p w14:paraId="2F51649D" w14:textId="77777777" w:rsidR="00536FD7" w:rsidRPr="00EB51A4" w:rsidRDefault="00536FD7" w:rsidP="00EB51A4">
            <w:pPr>
              <w:rPr>
                <w:ins w:id="595" w:author="Author"/>
                <w:rFonts w:ascii="Avenir Book" w:eastAsia="MS Mincho" w:hAnsi="Avenir Book"/>
                <w:sz w:val="20"/>
              </w:rPr>
            </w:pPr>
          </w:p>
        </w:tc>
      </w:tr>
      <w:tr w:rsidR="00536FD7" w14:paraId="0CC5B496" w14:textId="77777777" w:rsidTr="00EB51A4">
        <w:trPr>
          <w:trHeight w:val="610"/>
          <w:ins w:id="596" w:author="Author"/>
        </w:trPr>
        <w:tc>
          <w:tcPr>
            <w:tcW w:w="4814" w:type="dxa"/>
            <w:shd w:val="clear" w:color="auto" w:fill="auto"/>
          </w:tcPr>
          <w:p w14:paraId="376966A9" w14:textId="77777777" w:rsidR="00536FD7" w:rsidRPr="00EB51A4" w:rsidRDefault="00536FD7" w:rsidP="00EB51A4">
            <w:pPr>
              <w:pStyle w:val="NormalWeb"/>
              <w:rPr>
                <w:ins w:id="597" w:author="Author"/>
                <w:rFonts w:ascii="Avenir Book" w:hAnsi="Avenir Book"/>
                <w:sz w:val="20"/>
                <w:szCs w:val="20"/>
              </w:rPr>
            </w:pPr>
            <w:ins w:id="598" w:author="Author">
              <w:r w:rsidRPr="00EB51A4">
                <w:rPr>
                  <w:rFonts w:ascii="Avenir Book" w:hAnsi="Avenir Book"/>
                  <w:sz w:val="20"/>
                  <w:szCs w:val="20"/>
                </w:rPr>
                <w:lastRenderedPageBreak/>
                <w:t>Question 4 - Is an Expert required to assist with Gender issues at the Stakeholder Consultation?</w:t>
              </w:r>
            </w:ins>
          </w:p>
        </w:tc>
        <w:tc>
          <w:tcPr>
            <w:tcW w:w="4815" w:type="dxa"/>
            <w:shd w:val="clear" w:color="auto" w:fill="auto"/>
          </w:tcPr>
          <w:p w14:paraId="61942E6B" w14:textId="77777777" w:rsidR="00536FD7" w:rsidRPr="00EB51A4" w:rsidRDefault="00536FD7" w:rsidP="00EB51A4">
            <w:pPr>
              <w:rPr>
                <w:ins w:id="599" w:author="Author"/>
                <w:rFonts w:ascii="Avenir Book" w:eastAsia="MS Mincho" w:hAnsi="Avenir Book"/>
                <w:sz w:val="20"/>
              </w:rPr>
            </w:pPr>
          </w:p>
        </w:tc>
      </w:tr>
    </w:tbl>
    <w:p w14:paraId="17AD9FAF" w14:textId="77777777" w:rsidR="00536FD7" w:rsidRPr="007C1D64" w:rsidRDefault="00536FD7" w:rsidP="00536FD7">
      <w:pPr>
        <w:rPr>
          <w:ins w:id="600" w:author="Author"/>
          <w:rFonts w:ascii="Avenir Book" w:eastAsia="MS Mincho" w:hAnsi="Avenir Book"/>
        </w:rPr>
      </w:pPr>
    </w:p>
    <w:p w14:paraId="7AD3B118" w14:textId="77777777" w:rsidR="00536FD7" w:rsidRPr="00D93204" w:rsidRDefault="00536FD7" w:rsidP="00DB15D0">
      <w:pPr>
        <w:pStyle w:val="RegSectionLevel1"/>
        <w:rPr>
          <w:rFonts w:ascii="Avenir Book" w:hAnsi="Avenir Book"/>
        </w:rPr>
      </w:pPr>
      <w:ins w:id="601" w:author="Author">
        <w:r w:rsidRPr="007C1D64">
          <w:rPr>
            <w:rFonts w:ascii="Avenir Book" w:hAnsi="Avenir Book"/>
          </w:rPr>
          <w:tab/>
        </w:r>
        <w:bookmarkStart w:id="602" w:name="_Ref49515999"/>
        <w:r>
          <w:rPr>
            <w:rFonts w:ascii="Avenir Book" w:hAnsi="Avenir Book"/>
          </w:rPr>
          <w:t xml:space="preserve">Summary of </w:t>
        </w:r>
      </w:ins>
      <w:r w:rsidRPr="007C1D64">
        <w:rPr>
          <w:rFonts w:ascii="Avenir Book" w:hAnsi="Avenir Book"/>
        </w:rPr>
        <w:t>Local stakeholder consultation</w:t>
      </w:r>
      <w:bookmarkEnd w:id="602"/>
    </w:p>
    <w:p w14:paraId="5334BB2A" w14:textId="77777777" w:rsidR="00CC25EE" w:rsidRPr="007C1D64" w:rsidRDefault="00A3357E" w:rsidP="00A3357E">
      <w:pPr>
        <w:pStyle w:val="SDMPDDPoASubSection1"/>
        <w:numPr>
          <w:ilvl w:val="2"/>
          <w:numId w:val="11"/>
        </w:numPr>
        <w:tabs>
          <w:tab w:val="clear" w:pos="1474"/>
        </w:tabs>
        <w:ind w:left="709" w:hanging="709"/>
        <w:rPr>
          <w:del w:id="603" w:author="Author"/>
          <w:rFonts w:ascii="Avenir Book" w:hAnsi="Avenir Book"/>
        </w:rPr>
      </w:pPr>
      <w:del w:id="604" w:author="Author">
        <w:r w:rsidRPr="007C1D64">
          <w:rPr>
            <w:rFonts w:ascii="Avenir Book" w:hAnsi="Avenir Book"/>
          </w:rPr>
          <w:tab/>
        </w:r>
        <w:r w:rsidR="00CC25EE" w:rsidRPr="007C1D64">
          <w:rPr>
            <w:rFonts w:ascii="Avenir Book" w:hAnsi="Avenir Book"/>
          </w:rPr>
          <w:delText>Solicitation of comments from stakeholders</w:delText>
        </w:r>
      </w:del>
    </w:p>
    <w:p w14:paraId="28FD1E97" w14:textId="77777777" w:rsidR="001136C8" w:rsidRPr="007C1D64" w:rsidRDefault="001136C8" w:rsidP="00F87B39">
      <w:pPr>
        <w:rPr>
          <w:del w:id="605" w:author="Author"/>
          <w:rFonts w:ascii="Avenir Book" w:eastAsia="MS Mincho" w:hAnsi="Avenir Book"/>
          <w:i/>
        </w:rPr>
      </w:pPr>
      <w:del w:id="606" w:author="Author">
        <w:r w:rsidRPr="007C1D64">
          <w:rPr>
            <w:rFonts w:ascii="Avenir Book" w:eastAsia="MS Mincho" w:hAnsi="Avenir Book"/>
          </w:rPr>
          <w:delText>&gt;&gt;</w:delText>
        </w:r>
        <w:r w:rsidR="008B4303" w:rsidRPr="007C1D64">
          <w:rPr>
            <w:rFonts w:ascii="Avenir Book" w:eastAsia="MS Mincho" w:hAnsi="Avenir Book"/>
          </w:rPr>
          <w:delText xml:space="preserve"> </w:delText>
        </w:r>
        <w:r w:rsidR="008B4303" w:rsidRPr="007C1D64">
          <w:rPr>
            <w:rFonts w:ascii="Avenir Book" w:eastAsia="MS Mincho" w:hAnsi="Avenir Book"/>
            <w:i/>
          </w:rPr>
          <w:delText>(</w:delText>
        </w:r>
        <w:r w:rsidR="008B4303" w:rsidRPr="007C1D64">
          <w:rPr>
            <w:rFonts w:ascii="Avenir Book" w:hAnsi="Avenir Book"/>
            <w:i/>
          </w:rPr>
          <w:delText>Describe how stakeholder consultation was conducted in accordance with GS4GG Stakeholder Procedure Requirements and Guidelines.)</w:delText>
        </w:r>
      </w:del>
    </w:p>
    <w:p w14:paraId="118B42A7" w14:textId="77777777" w:rsidR="001136C8" w:rsidRPr="007C1D64" w:rsidRDefault="001136C8" w:rsidP="00F87B39">
      <w:pPr>
        <w:rPr>
          <w:del w:id="607" w:author="Author"/>
          <w:rFonts w:ascii="Avenir Book" w:eastAsia="MS Mincho" w:hAnsi="Avenir Book"/>
        </w:rPr>
      </w:pPr>
    </w:p>
    <w:p w14:paraId="2688B233" w14:textId="77777777" w:rsidR="00F87B39" w:rsidRPr="007C1D64" w:rsidRDefault="00F87B39" w:rsidP="00F87B39">
      <w:pPr>
        <w:rPr>
          <w:del w:id="608" w:author="Author"/>
          <w:rFonts w:ascii="Avenir Book" w:eastAsia="MS Mincho" w:hAnsi="Avenir Book"/>
        </w:rPr>
      </w:pPr>
    </w:p>
    <w:p w14:paraId="65290479" w14:textId="77777777" w:rsidR="00CC25EE" w:rsidRPr="007C1D64" w:rsidRDefault="00A3357E" w:rsidP="00A3357E">
      <w:pPr>
        <w:pStyle w:val="SDMPDDPoASubSection1"/>
        <w:numPr>
          <w:ilvl w:val="2"/>
          <w:numId w:val="11"/>
        </w:numPr>
        <w:tabs>
          <w:tab w:val="clear" w:pos="1474"/>
        </w:tabs>
        <w:ind w:left="709" w:hanging="709"/>
        <w:rPr>
          <w:del w:id="609" w:author="Author"/>
          <w:rFonts w:ascii="Avenir Book" w:hAnsi="Avenir Book"/>
        </w:rPr>
      </w:pPr>
      <w:del w:id="610" w:author="Author">
        <w:r w:rsidRPr="007C1D64">
          <w:rPr>
            <w:rFonts w:ascii="Avenir Book" w:hAnsi="Avenir Book"/>
          </w:rPr>
          <w:tab/>
        </w:r>
        <w:r w:rsidR="00CC25EE" w:rsidRPr="007C1D64">
          <w:rPr>
            <w:rFonts w:ascii="Avenir Book" w:hAnsi="Avenir Book"/>
          </w:rPr>
          <w:delText>Summary of comments received</w:delText>
        </w:r>
      </w:del>
    </w:p>
    <w:p w14:paraId="719D8DC4" w14:textId="77777777" w:rsidR="001136C8" w:rsidRPr="007C1D64" w:rsidRDefault="008B4303" w:rsidP="00F87B39">
      <w:pPr>
        <w:rPr>
          <w:del w:id="611" w:author="Author"/>
          <w:rFonts w:ascii="Avenir Book" w:eastAsia="MS Mincho" w:hAnsi="Avenir Book"/>
          <w:i/>
        </w:rPr>
      </w:pPr>
      <w:del w:id="612" w:author="Author">
        <w:r w:rsidRPr="007C1D64">
          <w:rPr>
            <w:rFonts w:ascii="Avenir Book" w:eastAsia="MS Mincho" w:hAnsi="Avenir Book"/>
          </w:rPr>
          <w:delText>&gt;&gt;</w:delText>
        </w:r>
        <w:r w:rsidRPr="007C1D64">
          <w:rPr>
            <w:rFonts w:ascii="Avenir Book" w:eastAsia="MS Mincho" w:hAnsi="Avenir Book"/>
            <w:i/>
          </w:rPr>
          <w:delText xml:space="preserve"> (Provide a summary of key comments received during the consultation process</w:delText>
        </w:r>
        <w:r w:rsidR="00D77117" w:rsidRPr="007C1D64">
          <w:rPr>
            <w:rFonts w:ascii="Avenir Book" w:eastAsia="MS Mincho" w:hAnsi="Avenir Book"/>
            <w:i/>
          </w:rPr>
          <w:delText>.</w:delText>
        </w:r>
        <w:r w:rsidRPr="007C1D64">
          <w:rPr>
            <w:rFonts w:ascii="Avenir Book" w:eastAsia="MS Mincho" w:hAnsi="Avenir Book"/>
            <w:i/>
          </w:rPr>
          <w:delText>)</w:delText>
        </w:r>
      </w:del>
    </w:p>
    <w:p w14:paraId="4454830D" w14:textId="77777777" w:rsidR="001136C8" w:rsidRPr="007C1D64" w:rsidRDefault="001136C8" w:rsidP="00F87B39">
      <w:pPr>
        <w:rPr>
          <w:del w:id="613" w:author="Author"/>
          <w:rFonts w:ascii="Avenir Book" w:eastAsia="MS Mincho" w:hAnsi="Avenir Book"/>
        </w:rPr>
      </w:pPr>
    </w:p>
    <w:p w14:paraId="79346475" w14:textId="77777777" w:rsidR="00F87B39" w:rsidRPr="007C1D64" w:rsidRDefault="00F87B39" w:rsidP="00F87B39">
      <w:pPr>
        <w:rPr>
          <w:del w:id="614" w:author="Author"/>
          <w:rFonts w:ascii="Avenir Book" w:eastAsia="MS Mincho" w:hAnsi="Avenir Book"/>
        </w:rPr>
      </w:pPr>
    </w:p>
    <w:p w14:paraId="263DF296" w14:textId="69FEDB6E" w:rsidR="00536FD7" w:rsidRPr="00D93204" w:rsidRDefault="00A3357E" w:rsidP="00D93204">
      <w:pPr>
        <w:pStyle w:val="NormalWeb"/>
        <w:rPr>
          <w:ins w:id="615" w:author="Author"/>
        </w:rPr>
      </w:pPr>
      <w:del w:id="616" w:author="Author">
        <w:r w:rsidRPr="007C1D64">
          <w:rPr>
            <w:rFonts w:ascii="Avenir Book" w:hAnsi="Avenir Book"/>
          </w:rPr>
          <w:tab/>
        </w:r>
        <w:r w:rsidR="00CC25EE" w:rsidRPr="007C1D64">
          <w:rPr>
            <w:rFonts w:ascii="Avenir Book" w:hAnsi="Avenir Book"/>
          </w:rPr>
          <w:delText>Report on consideration</w:delText>
        </w:r>
      </w:del>
      <w:ins w:id="617" w:author="Author">
        <w:r w:rsidR="00536FD7">
          <w:rPr>
            <w:rFonts w:ascii="Avenir Book" w:hAnsi="Avenir Book"/>
            <w:bCs/>
            <w:sz w:val="22"/>
            <w:szCs w:val="22"/>
          </w:rPr>
          <w:t xml:space="preserve">The below is a summary of the 2 step GS4GG Consultation for monitoring purposes. </w:t>
        </w:r>
        <w:r w:rsidR="00536FD7" w:rsidRPr="000009FB">
          <w:rPr>
            <w:rFonts w:ascii="Avenir Book" w:hAnsi="Avenir Book"/>
            <w:bCs/>
            <w:sz w:val="22"/>
            <w:szCs w:val="22"/>
          </w:rPr>
          <w:t>Please</w:t>
        </w:r>
        <w:r w:rsidR="00536FD7" w:rsidRPr="000009FB">
          <w:rPr>
            <w:rFonts w:ascii="Avenir Book" w:hAnsi="Avenir Book"/>
            <w:b/>
            <w:sz w:val="22"/>
            <w:szCs w:val="22"/>
          </w:rPr>
          <w:t xml:space="preserve"> </w:t>
        </w:r>
        <w:r w:rsidR="00536FD7" w:rsidRPr="000009FB">
          <w:rPr>
            <w:rFonts w:ascii="Avenir Book" w:eastAsia="MS Mincho" w:hAnsi="Avenir Book"/>
            <w:sz w:val="22"/>
            <w:szCs w:val="22"/>
          </w:rPr>
          <w:t xml:space="preserve">refer to the separate Stakeholder Consultation Report for a complete report on the initial consultation and stakeholder feedback round.  </w:t>
        </w:r>
      </w:ins>
    </w:p>
    <w:p w14:paraId="7134FFC5" w14:textId="77777777" w:rsidR="00CC25EE" w:rsidRPr="007C1D64" w:rsidRDefault="00536FD7" w:rsidP="00A3357E">
      <w:pPr>
        <w:pStyle w:val="SDMPDDPoASubSection1"/>
        <w:numPr>
          <w:ilvl w:val="2"/>
          <w:numId w:val="11"/>
        </w:numPr>
        <w:tabs>
          <w:tab w:val="clear" w:pos="1474"/>
        </w:tabs>
        <w:ind w:left="709" w:hanging="709"/>
        <w:rPr>
          <w:del w:id="618" w:author="Author"/>
          <w:rFonts w:ascii="Avenir Book" w:hAnsi="Avenir Book"/>
        </w:rPr>
      </w:pPr>
      <w:ins w:id="619" w:author="Author">
        <w:r>
          <w:rPr>
            <w:rFonts w:ascii="Avenir Book" w:hAnsi="Avenir Book"/>
          </w:rPr>
          <w:t>Summary</w:t>
        </w:r>
      </w:ins>
      <w:r>
        <w:rPr>
          <w:rFonts w:ascii="Avenir Book" w:hAnsi="Avenir Book"/>
        </w:rPr>
        <w:t xml:space="preserve"> of </w:t>
      </w:r>
      <w:del w:id="620" w:author="Author">
        <w:r w:rsidR="00CC25EE" w:rsidRPr="007C1D64">
          <w:rPr>
            <w:rFonts w:ascii="Avenir Book" w:hAnsi="Avenir Book"/>
          </w:rPr>
          <w:delText>comments received</w:delText>
        </w:r>
      </w:del>
    </w:p>
    <w:p w14:paraId="31902A8D" w14:textId="0E3F739F" w:rsidR="00536FD7" w:rsidRPr="00DB15D0" w:rsidRDefault="001136C8" w:rsidP="00DB15D0">
      <w:pPr>
        <w:pStyle w:val="SDMPDDPoASubSection1"/>
        <w:numPr>
          <w:ilvl w:val="2"/>
          <w:numId w:val="11"/>
        </w:numPr>
        <w:tabs>
          <w:tab w:val="clear" w:pos="1474"/>
        </w:tabs>
        <w:ind w:left="709" w:hanging="709"/>
        <w:rPr>
          <w:rFonts w:ascii="Avenir Book" w:hAnsi="Avenir Book"/>
        </w:rPr>
      </w:pPr>
      <w:del w:id="621" w:author="Author">
        <w:r w:rsidRPr="007C1D64">
          <w:rPr>
            <w:rFonts w:ascii="Avenir Book" w:hAnsi="Avenir Book"/>
          </w:rPr>
          <w:delText>&gt;&gt;</w:delText>
        </w:r>
        <w:r w:rsidR="008B4303" w:rsidRPr="007C1D64">
          <w:rPr>
            <w:rFonts w:ascii="Avenir Book" w:hAnsi="Avenir Book"/>
          </w:rPr>
          <w:delText xml:space="preserve"> </w:delText>
        </w:r>
        <w:r w:rsidR="008B4303" w:rsidRPr="007C1D64">
          <w:rPr>
            <w:rFonts w:ascii="Avenir Book" w:hAnsi="Avenir Book"/>
            <w:i/>
          </w:rPr>
          <w:delText xml:space="preserve">(Describe how the comments have been addressed by providing a clarification to the </w:delText>
        </w:r>
      </w:del>
      <w:r w:rsidR="00536FD7" w:rsidRPr="00DB15D0">
        <w:rPr>
          <w:rFonts w:ascii="Avenir Book" w:hAnsi="Avenir Book"/>
        </w:rPr>
        <w:t xml:space="preserve">stakeholder </w:t>
      </w:r>
      <w:del w:id="622" w:author="Author">
        <w:r w:rsidR="008B4303" w:rsidRPr="007C1D64">
          <w:rPr>
            <w:rFonts w:ascii="Avenir Book" w:hAnsi="Avenir Book"/>
            <w:i/>
          </w:rPr>
          <w:delText>or by altering the design of the project or by proposing to monitor any anticipated negative impacts etc.)</w:delText>
        </w:r>
      </w:del>
      <w:ins w:id="623" w:author="Author">
        <w:r w:rsidR="00536FD7">
          <w:rPr>
            <w:rFonts w:ascii="Avenir Book" w:hAnsi="Avenir Book"/>
          </w:rPr>
          <w:t xml:space="preserve">mitigation measures </w:t>
        </w:r>
      </w:ins>
    </w:p>
    <w:p w14:paraId="33436458" w14:textId="77777777" w:rsidR="001136C8" w:rsidRPr="007C1D64" w:rsidRDefault="001136C8" w:rsidP="00F87B39">
      <w:pPr>
        <w:rPr>
          <w:del w:id="624" w:author="Author"/>
          <w:rFonts w:ascii="Avenir Book" w:eastAsia="MS Mincho" w:hAnsi="Avenir Book"/>
        </w:rPr>
      </w:pPr>
    </w:p>
    <w:p w14:paraId="3B6D45AE" w14:textId="77777777" w:rsidR="00F87B39" w:rsidRPr="007C1D64" w:rsidRDefault="00F87B39" w:rsidP="00F87B39">
      <w:pPr>
        <w:rPr>
          <w:del w:id="625" w:author="Author"/>
          <w:rFonts w:ascii="Avenir Book" w:eastAsia="MS Mincho" w:hAnsi="Avenir Book"/>
        </w:rPr>
      </w:pPr>
    </w:p>
    <w:p w14:paraId="6A170983" w14:textId="77777777" w:rsidR="001136C8" w:rsidRPr="007C1D64" w:rsidRDefault="001136C8" w:rsidP="00F87B39">
      <w:pPr>
        <w:rPr>
          <w:del w:id="626" w:author="Author"/>
          <w:rFonts w:ascii="Avenir Book" w:eastAsia="MS Mincho" w:hAnsi="Avenir Book"/>
        </w:rPr>
      </w:pPr>
    </w:p>
    <w:p w14:paraId="10D4D69C" w14:textId="77777777" w:rsidR="00F87B39" w:rsidRPr="007C1D64" w:rsidRDefault="00F87B39" w:rsidP="00F87B39">
      <w:pPr>
        <w:rPr>
          <w:del w:id="627" w:author="Author"/>
          <w:rFonts w:ascii="Avenir Book" w:eastAsia="MS Mincho" w:hAnsi="Avenir Book"/>
        </w:rPr>
      </w:pPr>
    </w:p>
    <w:p w14:paraId="02BD36B2" w14:textId="77777777" w:rsidR="006E5161" w:rsidRPr="00D93204" w:rsidRDefault="006E5161" w:rsidP="006E5161">
      <w:pPr>
        <w:pStyle w:val="SDMTableBoxParaNotNumbered"/>
        <w:rPr>
          <w:ins w:id="628" w:author="Author"/>
        </w:rPr>
      </w:pPr>
      <w:ins w:id="629" w:author="Author">
        <w:r>
          <w:t>&gt;&gt;</w:t>
        </w:r>
      </w:ins>
    </w:p>
    <w:p w14:paraId="2FE80B7A" w14:textId="77777777" w:rsidR="00536FD7" w:rsidRDefault="00536FD7" w:rsidP="00536FD7">
      <w:pPr>
        <w:pStyle w:val="SDMPDDPoASubSection1"/>
        <w:numPr>
          <w:ilvl w:val="2"/>
          <w:numId w:val="11"/>
        </w:numPr>
        <w:tabs>
          <w:tab w:val="clear" w:pos="1474"/>
        </w:tabs>
        <w:ind w:left="709" w:hanging="709"/>
        <w:rPr>
          <w:ins w:id="630" w:author="Author"/>
          <w:rFonts w:ascii="Avenir Book" w:hAnsi="Avenir Book"/>
        </w:rPr>
      </w:pPr>
      <w:ins w:id="631" w:author="Author">
        <w:r>
          <w:rPr>
            <w:rFonts w:ascii="Avenir Book" w:hAnsi="Avenir Book"/>
          </w:rPr>
          <w:t xml:space="preserve">Final </w:t>
        </w:r>
        <w:r w:rsidRPr="00980219">
          <w:rPr>
            <w:rFonts w:ascii="Avenir Book" w:hAnsi="Avenir Book"/>
          </w:rPr>
          <w:t>continuous input / grievance mechanism</w:t>
        </w:r>
      </w:ins>
    </w:p>
    <w:p w14:paraId="740D25BB" w14:textId="77777777" w:rsidR="00536FD7" w:rsidRDefault="00536FD7" w:rsidP="00536FD7">
      <w:pPr>
        <w:pStyle w:val="RegSectionLevel1"/>
        <w:numPr>
          <w:ilvl w:val="0"/>
          <w:numId w:val="0"/>
        </w:numPr>
        <w:rPr>
          <w:ins w:id="632" w:author="Author"/>
          <w:rFonts w:ascii="Avenir Book" w:hAnsi="Avenir Book"/>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1"/>
        <w:gridCol w:w="6814"/>
      </w:tblGrid>
      <w:tr w:rsidR="00536FD7" w:rsidRPr="00F41F26" w14:paraId="24C7C1F2" w14:textId="77777777" w:rsidTr="00EB51A4">
        <w:trPr>
          <w:trHeight w:val="695"/>
          <w:jc w:val="center"/>
          <w:ins w:id="633" w:author="Author"/>
        </w:trPr>
        <w:tc>
          <w:tcPr>
            <w:tcW w:w="1543" w:type="pct"/>
            <w:shd w:val="clear" w:color="auto" w:fill="BFBFBF"/>
          </w:tcPr>
          <w:p w14:paraId="376D62AE" w14:textId="77777777" w:rsidR="00536FD7" w:rsidRPr="00A17863" w:rsidRDefault="00536FD7" w:rsidP="00EB51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634" w:author="Author"/>
                <w:rFonts w:ascii="Avenir Book" w:hAnsi="Avenir Book" w:cs="Helvetica"/>
                <w:b/>
                <w:sz w:val="20"/>
              </w:rPr>
            </w:pPr>
            <w:ins w:id="635" w:author="Author">
              <w:r w:rsidRPr="00A17863">
                <w:rPr>
                  <w:rFonts w:ascii="Avenir Book" w:hAnsi="Avenir Book" w:cs="Helvetica"/>
                  <w:b/>
                  <w:sz w:val="20"/>
                </w:rPr>
                <w:t>Method</w:t>
              </w:r>
            </w:ins>
          </w:p>
        </w:tc>
        <w:tc>
          <w:tcPr>
            <w:tcW w:w="3457" w:type="pct"/>
            <w:shd w:val="clear" w:color="auto" w:fill="BFBFBF"/>
          </w:tcPr>
          <w:p w14:paraId="7A6F8ED7" w14:textId="77777777" w:rsidR="00536FD7" w:rsidRPr="00A17863" w:rsidRDefault="00536FD7" w:rsidP="00EB51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636" w:author="Author"/>
                <w:rFonts w:ascii="Avenir Book" w:hAnsi="Avenir Book" w:cs="Helvetica"/>
                <w:b/>
                <w:sz w:val="20"/>
              </w:rPr>
            </w:pPr>
            <w:ins w:id="637" w:author="Author">
              <w:r w:rsidRPr="00A17863">
                <w:rPr>
                  <w:rFonts w:ascii="Avenir Book" w:hAnsi="Avenir Book" w:cs="Helvetica"/>
                  <w:b/>
                  <w:sz w:val="20"/>
                </w:rPr>
                <w:t xml:space="preserve">Include all details of Chosen Method (s) so that they may be </w:t>
              </w:r>
              <w:r>
                <w:rPr>
                  <w:rFonts w:ascii="Avenir Book" w:hAnsi="Avenir Book" w:cs="Helvetica"/>
                  <w:b/>
                  <w:sz w:val="20"/>
                </w:rPr>
                <w:t xml:space="preserve">understood and, where relevant, </w:t>
              </w:r>
              <w:r w:rsidRPr="00A17863">
                <w:rPr>
                  <w:rFonts w:ascii="Avenir Book" w:hAnsi="Avenir Book" w:cs="Helvetica"/>
                  <w:b/>
                  <w:sz w:val="20"/>
                </w:rPr>
                <w:t xml:space="preserve">used by readers.  </w:t>
              </w:r>
            </w:ins>
          </w:p>
        </w:tc>
      </w:tr>
      <w:tr w:rsidR="00536FD7" w:rsidRPr="00980219" w14:paraId="22BC1D78" w14:textId="77777777" w:rsidTr="00EB51A4">
        <w:trPr>
          <w:trHeight w:val="63"/>
          <w:jc w:val="center"/>
          <w:ins w:id="638" w:author="Author"/>
        </w:trPr>
        <w:tc>
          <w:tcPr>
            <w:tcW w:w="1543" w:type="pct"/>
          </w:tcPr>
          <w:p w14:paraId="1E6833DD" w14:textId="77777777" w:rsidR="00536FD7" w:rsidRPr="00F1264F" w:rsidRDefault="00536FD7" w:rsidP="00EB51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639" w:author="Author"/>
                <w:rFonts w:ascii="Avenir Book" w:hAnsi="Avenir Book" w:cs="Helvetica"/>
                <w:sz w:val="20"/>
              </w:rPr>
            </w:pPr>
            <w:ins w:id="640" w:author="Author">
              <w:r w:rsidRPr="00F1264F">
                <w:rPr>
                  <w:rFonts w:ascii="Avenir Book" w:hAnsi="Avenir Book" w:cs="Helvetica"/>
                  <w:sz w:val="20"/>
                </w:rPr>
                <w:t>Continuous Input / Grievance Expression Process Book (mandatory)</w:t>
              </w:r>
            </w:ins>
          </w:p>
        </w:tc>
        <w:tc>
          <w:tcPr>
            <w:tcW w:w="3457" w:type="pct"/>
          </w:tcPr>
          <w:p w14:paraId="1E9A5BAF" w14:textId="77777777" w:rsidR="00536FD7" w:rsidRPr="00F1264F" w:rsidRDefault="00536FD7" w:rsidP="00EB51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641" w:author="Author"/>
                <w:rFonts w:ascii="Avenir Book" w:hAnsi="Avenir Book" w:cs="Helvetica"/>
                <w:sz w:val="20"/>
              </w:rPr>
            </w:pPr>
          </w:p>
        </w:tc>
      </w:tr>
      <w:tr w:rsidR="00536FD7" w:rsidRPr="00980219" w14:paraId="7A6E0A49" w14:textId="77777777" w:rsidTr="00EB51A4">
        <w:trPr>
          <w:trHeight w:val="471"/>
          <w:jc w:val="center"/>
          <w:ins w:id="642" w:author="Author"/>
        </w:trPr>
        <w:tc>
          <w:tcPr>
            <w:tcW w:w="1543" w:type="pct"/>
          </w:tcPr>
          <w:p w14:paraId="25C356B8" w14:textId="77777777" w:rsidR="00536FD7" w:rsidRPr="00F1264F" w:rsidRDefault="00536FD7" w:rsidP="00EB51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643" w:author="Author"/>
                <w:rFonts w:ascii="Avenir Book" w:hAnsi="Avenir Book" w:cs="Helvetica"/>
                <w:sz w:val="20"/>
              </w:rPr>
            </w:pPr>
            <w:ins w:id="644" w:author="Author">
              <w:r w:rsidRPr="00F1264F">
                <w:rPr>
                  <w:rFonts w:ascii="Avenir Book" w:hAnsi="Avenir Book" w:cs="Helvetica"/>
                  <w:sz w:val="20"/>
                </w:rPr>
                <w:t>GS Contact (mandatory)</w:t>
              </w:r>
            </w:ins>
          </w:p>
        </w:tc>
        <w:tc>
          <w:tcPr>
            <w:tcW w:w="3457" w:type="pct"/>
          </w:tcPr>
          <w:p w14:paraId="51E28751" w14:textId="77777777" w:rsidR="00536FD7" w:rsidRPr="00F1264F" w:rsidRDefault="00536FD7" w:rsidP="00EB51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645" w:author="Author"/>
                <w:rFonts w:ascii="Avenir Book" w:hAnsi="Avenir Book" w:cs="Helvetica"/>
                <w:sz w:val="20"/>
                <w:u w:val="single"/>
              </w:rPr>
            </w:pPr>
            <w:ins w:id="646" w:author="Author">
              <w:r w:rsidRPr="00F1264F">
                <w:rPr>
                  <w:rFonts w:ascii="Avenir Book" w:hAnsi="Avenir Book" w:cs="Helvetica"/>
                  <w:color w:val="0070C0"/>
                  <w:sz w:val="20"/>
                  <w:u w:val="single"/>
                </w:rPr>
                <w:fldChar w:fldCharType="begin"/>
              </w:r>
              <w:r w:rsidRPr="00F1264F">
                <w:rPr>
                  <w:rFonts w:ascii="Avenir Book" w:hAnsi="Avenir Book" w:cs="Helvetica"/>
                  <w:color w:val="0070C0"/>
                  <w:sz w:val="20"/>
                  <w:u w:val="single"/>
                </w:rPr>
                <w:instrText xml:space="preserve"> HYPERLINK "mailto:help@goldstandard.org" </w:instrText>
              </w:r>
              <w:r w:rsidRPr="00F1264F">
                <w:rPr>
                  <w:rFonts w:ascii="Avenir Book" w:hAnsi="Avenir Book" w:cs="Helvetica"/>
                  <w:color w:val="0070C0"/>
                  <w:sz w:val="20"/>
                  <w:u w:val="single"/>
                </w:rPr>
                <w:fldChar w:fldCharType="separate"/>
              </w:r>
              <w:r w:rsidRPr="00F1264F">
                <w:rPr>
                  <w:rFonts w:ascii="Avenir Book" w:hAnsi="Avenir Book" w:cs="Helvetica"/>
                  <w:color w:val="0070C0"/>
                  <w:sz w:val="20"/>
                  <w:u w:val="single"/>
                </w:rPr>
                <w:t>help@goldstandard.org</w:t>
              </w:r>
              <w:r w:rsidRPr="00F1264F">
                <w:rPr>
                  <w:rFonts w:ascii="Avenir Book" w:hAnsi="Avenir Book" w:cs="Helvetica"/>
                  <w:color w:val="0070C0"/>
                  <w:sz w:val="20"/>
                  <w:u w:val="single"/>
                </w:rPr>
                <w:fldChar w:fldCharType="end"/>
              </w:r>
              <w:r w:rsidRPr="00F1264F">
                <w:rPr>
                  <w:rFonts w:ascii="Avenir Book" w:hAnsi="Avenir Book" w:cs="Helvetica"/>
                  <w:color w:val="0070C0"/>
                  <w:sz w:val="20"/>
                  <w:u w:val="single"/>
                </w:rPr>
                <w:t xml:space="preserve"> </w:t>
              </w:r>
            </w:ins>
          </w:p>
        </w:tc>
      </w:tr>
      <w:tr w:rsidR="00536FD7" w:rsidRPr="00980219" w14:paraId="09E3DA47" w14:textId="77777777" w:rsidTr="00EB51A4">
        <w:trPr>
          <w:trHeight w:val="471"/>
          <w:jc w:val="center"/>
          <w:ins w:id="647" w:author="Author"/>
        </w:trPr>
        <w:tc>
          <w:tcPr>
            <w:tcW w:w="1543" w:type="pct"/>
          </w:tcPr>
          <w:p w14:paraId="6A8D86E2" w14:textId="77777777" w:rsidR="00536FD7" w:rsidRPr="00F1264F" w:rsidRDefault="00536FD7" w:rsidP="00EB51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648" w:author="Author"/>
                <w:rFonts w:ascii="Avenir Book" w:hAnsi="Avenir Book" w:cs="Helvetica"/>
                <w:sz w:val="20"/>
              </w:rPr>
            </w:pPr>
            <w:ins w:id="649" w:author="Author">
              <w:r w:rsidRPr="00F1264F">
                <w:rPr>
                  <w:rFonts w:ascii="Avenir Book" w:hAnsi="Avenir Book" w:cs="Helvetica"/>
                  <w:sz w:val="20"/>
                </w:rPr>
                <w:t>Other</w:t>
              </w:r>
            </w:ins>
          </w:p>
        </w:tc>
        <w:tc>
          <w:tcPr>
            <w:tcW w:w="3457" w:type="pct"/>
          </w:tcPr>
          <w:p w14:paraId="527C6963" w14:textId="77777777" w:rsidR="00536FD7" w:rsidRPr="00F1264F" w:rsidRDefault="00536FD7" w:rsidP="00EB51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650" w:author="Author"/>
                <w:rFonts w:ascii="Avenir Book" w:hAnsi="Avenir Book" w:cs="Helvetica"/>
                <w:sz w:val="20"/>
              </w:rPr>
            </w:pPr>
          </w:p>
        </w:tc>
      </w:tr>
    </w:tbl>
    <w:p w14:paraId="05398B12" w14:textId="77777777" w:rsidR="00536FD7" w:rsidRDefault="00536FD7" w:rsidP="00536FD7">
      <w:pPr>
        <w:pStyle w:val="SDMPDDPoASubSection1"/>
        <w:tabs>
          <w:tab w:val="clear" w:pos="1474"/>
        </w:tabs>
        <w:rPr>
          <w:ins w:id="651" w:author="Author"/>
          <w:rFonts w:ascii="Avenir Book" w:hAnsi="Avenir Book"/>
        </w:rPr>
      </w:pPr>
    </w:p>
    <w:p w14:paraId="0B98EAA3" w14:textId="77777777" w:rsidR="00536FD7" w:rsidRDefault="00536FD7" w:rsidP="00536FD7">
      <w:pPr>
        <w:pStyle w:val="SDMPDDPoASubSection1"/>
        <w:tabs>
          <w:tab w:val="clear" w:pos="1474"/>
        </w:tabs>
        <w:rPr>
          <w:ins w:id="652" w:author="Author"/>
          <w:rFonts w:ascii="Avenir Book" w:hAnsi="Avenir Book"/>
        </w:rPr>
      </w:pPr>
    </w:p>
    <w:p w14:paraId="046E326E" w14:textId="77777777" w:rsidR="00536FD7" w:rsidRDefault="00536FD7" w:rsidP="00536FD7">
      <w:pPr>
        <w:pStyle w:val="SDMPDDPoASubSection1"/>
        <w:tabs>
          <w:tab w:val="clear" w:pos="1474"/>
        </w:tabs>
        <w:rPr>
          <w:ins w:id="653" w:author="Author"/>
          <w:rFonts w:ascii="Avenir Book" w:hAnsi="Avenir Book"/>
        </w:rPr>
        <w:sectPr w:rsidR="00536FD7" w:rsidSect="003B2235">
          <w:pgSz w:w="11907" w:h="16840" w:code="9"/>
          <w:pgMar w:top="1134" w:right="1134" w:bottom="1134" w:left="1134" w:header="851" w:footer="567" w:gutter="0"/>
          <w:cols w:space="720"/>
          <w:docGrid w:linePitch="299"/>
        </w:sectPr>
      </w:pPr>
    </w:p>
    <w:p w14:paraId="129156D1" w14:textId="77777777" w:rsidR="00536FD7" w:rsidRPr="003C54A1" w:rsidRDefault="00536FD7" w:rsidP="00536FD7">
      <w:pPr>
        <w:pStyle w:val="SDMAppTitle"/>
        <w:rPr>
          <w:ins w:id="654" w:author="Author"/>
          <w:rFonts w:ascii="Avenir Book" w:hAnsi="Avenir Book"/>
        </w:rPr>
      </w:pPr>
      <w:bookmarkStart w:id="655" w:name="_Ref49516013"/>
      <w:ins w:id="656" w:author="Author">
        <w:r>
          <w:rPr>
            <w:rFonts w:ascii="Avenir Book" w:hAnsi="Avenir Book"/>
          </w:rPr>
          <w:lastRenderedPageBreak/>
          <w:t>Safeguarding Principles Assessment</w:t>
        </w:r>
        <w:bookmarkEnd w:id="655"/>
        <w:r>
          <w:rPr>
            <w:rFonts w:ascii="Avenir Book" w:hAnsi="Avenir Book"/>
          </w:rPr>
          <w:t xml:space="preserve"> </w:t>
        </w:r>
      </w:ins>
    </w:p>
    <w:p w14:paraId="6CBC53E2" w14:textId="77777777" w:rsidR="005D6019" w:rsidRDefault="005D6019" w:rsidP="005D6019">
      <w:pPr>
        <w:rPr>
          <w:ins w:id="657" w:author="Author"/>
          <w:rFonts w:ascii="Avenir Book" w:eastAsia="MS Mincho" w:hAnsi="Avenir Book"/>
        </w:rPr>
      </w:pPr>
      <w:ins w:id="658" w:author="Author">
        <w:r>
          <w:rPr>
            <w:rFonts w:ascii="Avenir Book" w:eastAsia="MS Mincho" w:hAnsi="Avenir Book"/>
          </w:rPr>
          <w:t xml:space="preserve">Complete the Assessment below and copy all Mitigation Measures for each Principle into </w:t>
        </w:r>
        <w:r w:rsidRPr="00193AEE">
          <w:rPr>
            <w:rFonts w:ascii="Avenir Book" w:eastAsia="MS Mincho" w:hAnsi="Avenir Book"/>
            <w:color w:val="0070C0"/>
            <w:u w:val="single"/>
          </w:rPr>
          <w:fldChar w:fldCharType="begin"/>
        </w:r>
        <w:r w:rsidRPr="00193AEE">
          <w:rPr>
            <w:rFonts w:ascii="Avenir Book" w:eastAsia="MS Mincho" w:hAnsi="Avenir Book"/>
            <w:color w:val="0070C0"/>
            <w:u w:val="single"/>
          </w:rPr>
          <w:instrText xml:space="preserve"> REF _Ref42254892 \r \h  \* MERGEFORMAT </w:instrText>
        </w:r>
      </w:ins>
      <w:r w:rsidRPr="00193AEE">
        <w:rPr>
          <w:rFonts w:ascii="Avenir Book" w:eastAsia="MS Mincho" w:hAnsi="Avenir Book"/>
          <w:color w:val="0070C0"/>
          <w:u w:val="single"/>
        </w:rPr>
      </w:r>
      <w:ins w:id="659" w:author="Author">
        <w:r w:rsidRPr="00193AEE">
          <w:rPr>
            <w:rFonts w:ascii="Avenir Book" w:eastAsia="MS Mincho" w:hAnsi="Avenir Book"/>
            <w:color w:val="0070C0"/>
            <w:u w:val="single"/>
          </w:rPr>
          <w:fldChar w:fldCharType="separate"/>
        </w:r>
        <w:r w:rsidRPr="00193AEE">
          <w:rPr>
            <w:rFonts w:ascii="Avenir Book" w:eastAsia="MS Mincho" w:hAnsi="Avenir Book"/>
            <w:color w:val="0070C0"/>
            <w:u w:val="single"/>
          </w:rPr>
          <w:t>SECTION D</w:t>
        </w:r>
        <w:r w:rsidRPr="00193AEE">
          <w:rPr>
            <w:rFonts w:ascii="Avenir Book" w:eastAsia="MS Mincho" w:hAnsi="Avenir Book"/>
            <w:color w:val="0070C0"/>
            <w:u w:val="single"/>
          </w:rPr>
          <w:fldChar w:fldCharType="end"/>
        </w:r>
        <w:r>
          <w:rPr>
            <w:rFonts w:ascii="Avenir Book" w:eastAsia="MS Mincho" w:hAnsi="Avenir Book"/>
          </w:rPr>
          <w:t xml:space="preserve"> above.  Please refer to the instructions in the </w:t>
        </w:r>
        <w:r w:rsidRPr="00EE2781">
          <w:rPr>
            <w:rFonts w:ascii="Avenir Book" w:hAnsi="Avenir Book"/>
          </w:rPr>
          <w:t>Guide to Completing this Form</w:t>
        </w:r>
        <w:r>
          <w:rPr>
            <w:rFonts w:ascii="Avenir Book" w:hAnsi="Avenir Book"/>
          </w:rPr>
          <w:t xml:space="preserve"> </w:t>
        </w:r>
        <w:r>
          <w:rPr>
            <w:rFonts w:ascii="Avenir Book" w:eastAsia="MS Mincho" w:hAnsi="Avenir Book"/>
          </w:rPr>
          <w:t>below.</w:t>
        </w:r>
      </w:ins>
    </w:p>
    <w:p w14:paraId="0FEAFBA4" w14:textId="77777777" w:rsidR="005D6019" w:rsidRDefault="005D6019" w:rsidP="00536FD7">
      <w:pPr>
        <w:rPr>
          <w:ins w:id="660" w:author="Author"/>
          <w:rFonts w:ascii="Avenir Book" w:eastAsia="MS Mincho" w:hAnsi="Avenir Book"/>
        </w:rPr>
      </w:pPr>
    </w:p>
    <w:p w14:paraId="44C483D7" w14:textId="77777777" w:rsidR="00536FD7" w:rsidRDefault="00536FD7" w:rsidP="00536FD7">
      <w:pPr>
        <w:rPr>
          <w:ins w:id="661" w:author="Author"/>
          <w:rFonts w:ascii="Avenir Book" w:hAnsi="Avenir Book"/>
        </w:rPr>
      </w:pPr>
      <w:ins w:id="662" w:author="Author">
        <w:r>
          <w:rPr>
            <w:rFonts w:ascii="Avenir Book" w:eastAsia="MS Mincho" w:hAnsi="Avenir Book"/>
          </w:rPr>
          <w:t xml:space="preserve"> </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7"/>
        <w:gridCol w:w="77"/>
        <w:gridCol w:w="3620"/>
        <w:gridCol w:w="3700"/>
        <w:gridCol w:w="3694"/>
      </w:tblGrid>
      <w:tr w:rsidR="00536FD7" w:rsidRPr="007C22F8" w14:paraId="7720EBE7" w14:textId="77777777" w:rsidTr="00EB51A4">
        <w:trPr>
          <w:ins w:id="663" w:author="Author"/>
        </w:trPr>
        <w:tc>
          <w:tcPr>
            <w:tcW w:w="1276" w:type="pct"/>
            <w:gridSpan w:val="2"/>
          </w:tcPr>
          <w:p w14:paraId="4202B0F6" w14:textId="77777777" w:rsidR="00536FD7" w:rsidRPr="005E5A1B" w:rsidRDefault="00536FD7" w:rsidP="00EB51A4">
            <w:pPr>
              <w:pStyle w:val="Tablecustom"/>
              <w:rPr>
                <w:ins w:id="664" w:author="Author"/>
                <w:rFonts w:ascii="Avenir Book" w:eastAsia="Times New Roman" w:hAnsi="Avenir Book" w:cs="Calibri"/>
                <w:color w:val="000000"/>
                <w:szCs w:val="18"/>
              </w:rPr>
            </w:pPr>
            <w:ins w:id="665" w:author="Author">
              <w:r w:rsidRPr="005E5A1B">
                <w:rPr>
                  <w:rFonts w:ascii="Avenir Book" w:eastAsia="Times New Roman" w:hAnsi="Avenir Book" w:cs="Calibri"/>
                  <w:color w:val="000000"/>
                  <w:szCs w:val="18"/>
                </w:rPr>
                <w:t>Assessment Questions/</w:t>
              </w:r>
            </w:ins>
          </w:p>
          <w:p w14:paraId="7C4BAFBF" w14:textId="77777777" w:rsidR="00536FD7" w:rsidRPr="005E5A1B" w:rsidRDefault="00536FD7" w:rsidP="00EB51A4">
            <w:pPr>
              <w:pStyle w:val="Tablecustom"/>
              <w:rPr>
                <w:ins w:id="666" w:author="Author"/>
                <w:rFonts w:ascii="Avenir Book" w:hAnsi="Avenir Book" w:cs="Calibri"/>
                <w:color w:val="000000"/>
                <w:szCs w:val="18"/>
              </w:rPr>
            </w:pPr>
            <w:ins w:id="667" w:author="Author">
              <w:r w:rsidRPr="005E5A1B">
                <w:rPr>
                  <w:rFonts w:ascii="Avenir Book" w:eastAsia="Times New Roman" w:hAnsi="Avenir Book" w:cs="Calibri"/>
                  <w:color w:val="000000"/>
                  <w:szCs w:val="18"/>
                </w:rPr>
                <w:t>Requirements</w:t>
              </w:r>
            </w:ins>
          </w:p>
        </w:tc>
        <w:tc>
          <w:tcPr>
            <w:tcW w:w="1224" w:type="pct"/>
          </w:tcPr>
          <w:p w14:paraId="7EA21F2E" w14:textId="77777777" w:rsidR="00536FD7" w:rsidRPr="005E5A1B" w:rsidRDefault="00536FD7" w:rsidP="00EB51A4">
            <w:pPr>
              <w:pStyle w:val="Tablecustom"/>
              <w:rPr>
                <w:ins w:id="668" w:author="Author"/>
                <w:rFonts w:ascii="Avenir Book" w:eastAsia="Times New Roman" w:hAnsi="Avenir Book" w:cs="Calibri"/>
                <w:color w:val="000000"/>
                <w:szCs w:val="18"/>
              </w:rPr>
            </w:pPr>
            <w:ins w:id="669" w:author="Author">
              <w:r w:rsidRPr="005E5A1B">
                <w:rPr>
                  <w:rFonts w:ascii="Avenir Book" w:eastAsia="Times New Roman" w:hAnsi="Avenir Book" w:cs="Calibri"/>
                  <w:color w:val="000000"/>
                  <w:szCs w:val="18"/>
                </w:rPr>
                <w:t xml:space="preserve">Justification of Relevance </w:t>
              </w:r>
              <w:r w:rsidRPr="005E5A1B">
                <w:rPr>
                  <w:rFonts w:ascii="Avenir Book" w:hAnsi="Avenir Book" w:cs="Calibri"/>
                  <w:color w:val="000000"/>
                  <w:szCs w:val="18"/>
                </w:rPr>
                <w:t>(Yes/potentially/no)</w:t>
              </w:r>
            </w:ins>
          </w:p>
        </w:tc>
        <w:tc>
          <w:tcPr>
            <w:tcW w:w="1251" w:type="pct"/>
          </w:tcPr>
          <w:p w14:paraId="2C931E06" w14:textId="77777777" w:rsidR="00536FD7" w:rsidRPr="005E5A1B" w:rsidRDefault="00536FD7" w:rsidP="00EB51A4">
            <w:pPr>
              <w:pStyle w:val="NormalWeb"/>
              <w:rPr>
                <w:ins w:id="670" w:author="Author"/>
                <w:rFonts w:ascii="Avenir Book" w:hAnsi="Avenir Book" w:cs="Calibri"/>
                <w:b/>
                <w:bCs/>
                <w:color w:val="000000"/>
                <w:sz w:val="18"/>
                <w:szCs w:val="18"/>
              </w:rPr>
            </w:pPr>
            <w:ins w:id="671" w:author="Author">
              <w:r w:rsidRPr="005E5A1B">
                <w:rPr>
                  <w:rFonts w:ascii="Avenir Book" w:hAnsi="Avenir Book" w:cs="Calibri"/>
                  <w:b/>
                  <w:bCs/>
                  <w:color w:val="000000"/>
                  <w:sz w:val="18"/>
                  <w:szCs w:val="18"/>
                </w:rPr>
                <w:t xml:space="preserve">How Project will achieve Requirements through design, management or risk mitigation. </w:t>
              </w:r>
            </w:ins>
          </w:p>
        </w:tc>
        <w:tc>
          <w:tcPr>
            <w:tcW w:w="1249" w:type="pct"/>
          </w:tcPr>
          <w:p w14:paraId="22F39ED4" w14:textId="77777777" w:rsidR="00536FD7" w:rsidRPr="005E5A1B" w:rsidRDefault="00536FD7" w:rsidP="00EB51A4">
            <w:pPr>
              <w:pStyle w:val="Tablecustom"/>
              <w:rPr>
                <w:ins w:id="672" w:author="Author"/>
                <w:rFonts w:ascii="Avenir Book" w:eastAsia="Times New Roman" w:hAnsi="Avenir Book" w:cs="Calibri"/>
                <w:color w:val="000000"/>
                <w:szCs w:val="18"/>
              </w:rPr>
            </w:pPr>
            <w:ins w:id="673" w:author="Author">
              <w:r w:rsidRPr="005E5A1B">
                <w:rPr>
                  <w:rFonts w:ascii="Avenir Book" w:eastAsia="Times New Roman" w:hAnsi="Avenir Book" w:cs="Calibri"/>
                  <w:color w:val="000000"/>
                  <w:szCs w:val="18"/>
                </w:rPr>
                <w:t>Mitigation Measures added to the Monitoring Plan (if required)</w:t>
              </w:r>
            </w:ins>
          </w:p>
        </w:tc>
      </w:tr>
      <w:tr w:rsidR="00536FD7" w:rsidRPr="007C22F8" w14:paraId="34244E4F" w14:textId="77777777" w:rsidTr="00EB51A4">
        <w:trPr>
          <w:ins w:id="674" w:author="Author"/>
        </w:trPr>
        <w:tc>
          <w:tcPr>
            <w:tcW w:w="5000" w:type="pct"/>
            <w:gridSpan w:val="5"/>
            <w:shd w:val="clear" w:color="auto" w:fill="BFBFBF"/>
          </w:tcPr>
          <w:p w14:paraId="4506E24C" w14:textId="77777777" w:rsidR="00536FD7" w:rsidRPr="007C22F8" w:rsidRDefault="00536FD7" w:rsidP="00EB51A4">
            <w:pPr>
              <w:pStyle w:val="Tablecustom"/>
              <w:rPr>
                <w:ins w:id="675" w:author="Author"/>
                <w:rFonts w:ascii="Avenir Book" w:eastAsia="Times New Roman" w:hAnsi="Avenir Book"/>
                <w:b w:val="0"/>
                <w:bCs w:val="0"/>
                <w:szCs w:val="18"/>
              </w:rPr>
            </w:pPr>
            <w:ins w:id="676" w:author="Author">
              <w:r w:rsidRPr="007C22F8">
                <w:rPr>
                  <w:rFonts w:ascii="Avenir Book" w:hAnsi="Avenir Book"/>
                  <w:szCs w:val="18"/>
                </w:rPr>
                <w:t>Principle 1. Human Rights</w:t>
              </w:r>
            </w:ins>
          </w:p>
        </w:tc>
      </w:tr>
      <w:tr w:rsidR="00536FD7" w:rsidRPr="007C22F8" w14:paraId="3894BFD6" w14:textId="77777777" w:rsidTr="00EB51A4">
        <w:trPr>
          <w:ins w:id="677" w:author="Author"/>
        </w:trPr>
        <w:tc>
          <w:tcPr>
            <w:tcW w:w="1276" w:type="pct"/>
            <w:gridSpan w:val="2"/>
          </w:tcPr>
          <w:p w14:paraId="6FDCF839" w14:textId="77777777" w:rsidR="00536FD7" w:rsidRPr="007C22F8" w:rsidRDefault="00536FD7" w:rsidP="00EB51A4">
            <w:pPr>
              <w:pStyle w:val="ListParagraph"/>
              <w:numPr>
                <w:ilvl w:val="0"/>
                <w:numId w:val="104"/>
              </w:numPr>
              <w:ind w:left="307"/>
              <w:jc w:val="left"/>
              <w:rPr>
                <w:ins w:id="678" w:author="Author"/>
                <w:rFonts w:ascii="Avenir Book" w:hAnsi="Avenir Book" w:cs="Arial"/>
                <w:sz w:val="18"/>
                <w:szCs w:val="18"/>
              </w:rPr>
            </w:pPr>
            <w:ins w:id="679" w:author="Author">
              <w:r w:rsidRPr="007C22F8">
                <w:rPr>
                  <w:rFonts w:ascii="Avenir Book" w:hAnsi="Avenir Book" w:cs="Arial"/>
                  <w:sz w:val="18"/>
                  <w:szCs w:val="18"/>
                </w:rPr>
                <w:t>The Project Developer and the Project shall respect internationally proclaimed human rights and shall not be complicit in violence or human rights abuses of any kind as defined in the Universal Declaration of Human Rights</w:t>
              </w:r>
            </w:ins>
          </w:p>
          <w:p w14:paraId="0B2BA682" w14:textId="77777777" w:rsidR="00536FD7" w:rsidRPr="007C22F8" w:rsidRDefault="00536FD7" w:rsidP="00EB51A4">
            <w:pPr>
              <w:pStyle w:val="ListParagraph"/>
              <w:numPr>
                <w:ilvl w:val="0"/>
                <w:numId w:val="104"/>
              </w:numPr>
              <w:ind w:left="307"/>
              <w:jc w:val="left"/>
              <w:rPr>
                <w:ins w:id="680" w:author="Author"/>
                <w:rFonts w:ascii="Avenir Book" w:hAnsi="Avenir Book" w:cs="Arial"/>
                <w:sz w:val="18"/>
                <w:szCs w:val="18"/>
              </w:rPr>
            </w:pPr>
            <w:ins w:id="681" w:author="Author">
              <w:r w:rsidRPr="007C22F8">
                <w:rPr>
                  <w:rFonts w:ascii="Avenir Book" w:hAnsi="Avenir Book"/>
                  <w:sz w:val="18"/>
                  <w:szCs w:val="18"/>
                </w:rPr>
                <w:t>The Project shall not discriminate with regards to participation and inclusion</w:t>
              </w:r>
            </w:ins>
          </w:p>
        </w:tc>
        <w:tc>
          <w:tcPr>
            <w:tcW w:w="1224" w:type="pct"/>
            <w:shd w:val="clear" w:color="auto" w:fill="BFBFBF"/>
          </w:tcPr>
          <w:p w14:paraId="249F9030" w14:textId="77777777" w:rsidR="00536FD7" w:rsidRPr="007C22F8" w:rsidRDefault="00536FD7" w:rsidP="00EB51A4">
            <w:pPr>
              <w:pStyle w:val="ListParagraph"/>
              <w:rPr>
                <w:ins w:id="682" w:author="Author"/>
                <w:rFonts w:ascii="Avenir Book" w:hAnsi="Avenir Book" w:cs="Arial"/>
                <w:sz w:val="18"/>
                <w:szCs w:val="18"/>
              </w:rPr>
            </w:pPr>
          </w:p>
        </w:tc>
        <w:tc>
          <w:tcPr>
            <w:tcW w:w="1251" w:type="pct"/>
          </w:tcPr>
          <w:p w14:paraId="186B3571" w14:textId="77777777" w:rsidR="00536FD7" w:rsidRPr="007C22F8" w:rsidRDefault="00536FD7" w:rsidP="00EB51A4">
            <w:pPr>
              <w:pStyle w:val="Tablecustom"/>
              <w:rPr>
                <w:ins w:id="683" w:author="Author"/>
                <w:rFonts w:ascii="Avenir Book" w:eastAsia="Times New Roman" w:hAnsi="Avenir Book"/>
                <w:b w:val="0"/>
                <w:bCs w:val="0"/>
                <w:szCs w:val="18"/>
              </w:rPr>
            </w:pPr>
          </w:p>
        </w:tc>
        <w:tc>
          <w:tcPr>
            <w:tcW w:w="1249" w:type="pct"/>
          </w:tcPr>
          <w:p w14:paraId="63EDE5C6" w14:textId="77777777" w:rsidR="00536FD7" w:rsidRPr="007C22F8" w:rsidRDefault="00536FD7" w:rsidP="00EB51A4">
            <w:pPr>
              <w:pStyle w:val="Tablecustom"/>
              <w:rPr>
                <w:ins w:id="684" w:author="Author"/>
                <w:rFonts w:ascii="Avenir Book" w:eastAsia="Times New Roman" w:hAnsi="Avenir Book"/>
                <w:b w:val="0"/>
                <w:bCs w:val="0"/>
                <w:szCs w:val="18"/>
              </w:rPr>
            </w:pPr>
          </w:p>
        </w:tc>
      </w:tr>
      <w:tr w:rsidR="00536FD7" w:rsidRPr="007C22F8" w14:paraId="62CA8B51" w14:textId="77777777" w:rsidTr="00EB51A4">
        <w:trPr>
          <w:ins w:id="685" w:author="Author"/>
        </w:trPr>
        <w:tc>
          <w:tcPr>
            <w:tcW w:w="5000" w:type="pct"/>
            <w:gridSpan w:val="5"/>
            <w:shd w:val="clear" w:color="auto" w:fill="BFBFBF"/>
          </w:tcPr>
          <w:p w14:paraId="3D904597" w14:textId="77777777" w:rsidR="00536FD7" w:rsidRPr="007C22F8" w:rsidRDefault="00536FD7" w:rsidP="00EB51A4">
            <w:pPr>
              <w:pStyle w:val="Tablecustom"/>
              <w:rPr>
                <w:ins w:id="686" w:author="Author"/>
                <w:rFonts w:ascii="Avenir Book" w:eastAsia="Times New Roman" w:hAnsi="Avenir Book"/>
                <w:b w:val="0"/>
                <w:bCs w:val="0"/>
                <w:szCs w:val="18"/>
              </w:rPr>
            </w:pPr>
            <w:ins w:id="687" w:author="Author">
              <w:r w:rsidRPr="007C22F8">
                <w:rPr>
                  <w:rFonts w:ascii="Avenir Book" w:hAnsi="Avenir Book"/>
                  <w:szCs w:val="18"/>
                </w:rPr>
                <w:t>Principle 2.  Gender Equality</w:t>
              </w:r>
            </w:ins>
          </w:p>
        </w:tc>
      </w:tr>
      <w:tr w:rsidR="00536FD7" w:rsidRPr="007C22F8" w14:paraId="244979F4" w14:textId="77777777" w:rsidTr="00EB51A4">
        <w:trPr>
          <w:ins w:id="688" w:author="Author"/>
        </w:trPr>
        <w:tc>
          <w:tcPr>
            <w:tcW w:w="1276" w:type="pct"/>
            <w:gridSpan w:val="2"/>
          </w:tcPr>
          <w:p w14:paraId="0F4F9DFC" w14:textId="77777777" w:rsidR="00536FD7" w:rsidRPr="007C22F8" w:rsidRDefault="00536FD7" w:rsidP="00EB51A4">
            <w:pPr>
              <w:pStyle w:val="ListParagraph"/>
              <w:numPr>
                <w:ilvl w:val="0"/>
                <w:numId w:val="105"/>
              </w:numPr>
              <w:ind w:left="307"/>
              <w:jc w:val="left"/>
              <w:rPr>
                <w:ins w:id="689" w:author="Author"/>
                <w:rFonts w:ascii="Avenir Book" w:hAnsi="Avenir Book" w:cs="Arial"/>
                <w:sz w:val="18"/>
                <w:szCs w:val="18"/>
              </w:rPr>
            </w:pPr>
            <w:ins w:id="690" w:author="Author">
              <w:r w:rsidRPr="007C22F8">
                <w:rPr>
                  <w:rFonts w:ascii="Avenir Book" w:hAnsi="Avenir Book" w:cs="Arial"/>
                  <w:sz w:val="18"/>
                  <w:szCs w:val="18"/>
                </w:rPr>
                <w:t>The Project shall not directly or indirectly lead to/contribute to adverse impacts on gender equality and/or the situation of women</w:t>
              </w:r>
            </w:ins>
          </w:p>
          <w:p w14:paraId="7C6C942D" w14:textId="77777777" w:rsidR="00536FD7" w:rsidRPr="007C22F8" w:rsidRDefault="00536FD7" w:rsidP="00EB51A4">
            <w:pPr>
              <w:pStyle w:val="ListParagraph"/>
              <w:numPr>
                <w:ilvl w:val="0"/>
                <w:numId w:val="105"/>
              </w:numPr>
              <w:ind w:left="307"/>
              <w:jc w:val="left"/>
              <w:rPr>
                <w:ins w:id="691" w:author="Author"/>
                <w:rFonts w:ascii="Avenir Book" w:hAnsi="Avenir Book" w:cs="Arial"/>
                <w:sz w:val="18"/>
                <w:szCs w:val="18"/>
              </w:rPr>
            </w:pPr>
            <w:ins w:id="692" w:author="Author">
              <w:r w:rsidRPr="007C22F8">
                <w:rPr>
                  <w:rFonts w:ascii="Avenir Book" w:hAnsi="Avenir Book" w:cs="Arial"/>
                  <w:sz w:val="18"/>
                  <w:szCs w:val="18"/>
                </w:rPr>
                <w:t>Projects shall apply the principles of nondiscrimination, equal treatment, and equal pay for equal work</w:t>
              </w:r>
            </w:ins>
          </w:p>
          <w:p w14:paraId="6C7D750F" w14:textId="77777777" w:rsidR="00536FD7" w:rsidRPr="007C22F8" w:rsidRDefault="00536FD7" w:rsidP="00EB51A4">
            <w:pPr>
              <w:pStyle w:val="ListParagraph"/>
              <w:numPr>
                <w:ilvl w:val="0"/>
                <w:numId w:val="105"/>
              </w:numPr>
              <w:ind w:left="307"/>
              <w:jc w:val="left"/>
              <w:rPr>
                <w:ins w:id="693" w:author="Author"/>
                <w:rFonts w:ascii="Avenir Book" w:hAnsi="Avenir Book" w:cs="Arial"/>
                <w:sz w:val="18"/>
                <w:szCs w:val="18"/>
              </w:rPr>
            </w:pPr>
            <w:ins w:id="694" w:author="Author">
              <w:r w:rsidRPr="007C22F8">
                <w:rPr>
                  <w:rFonts w:ascii="Avenir Book" w:hAnsi="Avenir Book" w:cs="Arial"/>
                  <w:sz w:val="18"/>
                  <w:szCs w:val="18"/>
                </w:rPr>
                <w:t>The Project shall refer to the country’s national gender strategy or equivalent national commitment to aid in assessing gender risks</w:t>
              </w:r>
            </w:ins>
          </w:p>
          <w:p w14:paraId="2400C440" w14:textId="77777777" w:rsidR="00536FD7" w:rsidRPr="00D7223E" w:rsidRDefault="00536FD7" w:rsidP="00EB51A4">
            <w:pPr>
              <w:pStyle w:val="ListParagraph"/>
              <w:numPr>
                <w:ilvl w:val="0"/>
                <w:numId w:val="105"/>
              </w:numPr>
              <w:ind w:left="307"/>
              <w:jc w:val="left"/>
              <w:rPr>
                <w:ins w:id="695" w:author="Author"/>
                <w:rFonts w:ascii="Avenir Book" w:hAnsi="Avenir Book" w:cs="Arial"/>
                <w:sz w:val="18"/>
                <w:szCs w:val="18"/>
              </w:rPr>
            </w:pPr>
            <w:ins w:id="696" w:author="Author">
              <w:r w:rsidRPr="007C22F8">
                <w:rPr>
                  <w:rFonts w:ascii="Avenir Book" w:hAnsi="Avenir Book" w:cs="Arial"/>
                  <w:sz w:val="18"/>
                  <w:szCs w:val="18"/>
                </w:rPr>
                <w:t xml:space="preserve">(where required) Summary of opinions and recommendations of an Expert Stakeholder(s) </w:t>
              </w:r>
            </w:ins>
          </w:p>
        </w:tc>
        <w:tc>
          <w:tcPr>
            <w:tcW w:w="1224" w:type="pct"/>
            <w:shd w:val="clear" w:color="auto" w:fill="BFBFBF"/>
          </w:tcPr>
          <w:p w14:paraId="4C759235" w14:textId="77777777" w:rsidR="00536FD7" w:rsidRPr="007C22F8" w:rsidRDefault="00536FD7" w:rsidP="00EB51A4">
            <w:pPr>
              <w:pStyle w:val="ListParagraph"/>
              <w:rPr>
                <w:ins w:id="697" w:author="Author"/>
                <w:rFonts w:ascii="Avenir Book" w:hAnsi="Avenir Book" w:cs="Arial"/>
                <w:sz w:val="18"/>
                <w:szCs w:val="18"/>
              </w:rPr>
            </w:pPr>
          </w:p>
        </w:tc>
        <w:tc>
          <w:tcPr>
            <w:tcW w:w="1251" w:type="pct"/>
          </w:tcPr>
          <w:p w14:paraId="5576D59E" w14:textId="77777777" w:rsidR="00536FD7" w:rsidRPr="007C22F8" w:rsidRDefault="00536FD7" w:rsidP="00EB51A4">
            <w:pPr>
              <w:pStyle w:val="Tablecustom"/>
              <w:rPr>
                <w:ins w:id="698" w:author="Author"/>
                <w:rFonts w:ascii="Avenir Book" w:eastAsia="Times New Roman" w:hAnsi="Avenir Book"/>
                <w:b w:val="0"/>
                <w:bCs w:val="0"/>
                <w:szCs w:val="18"/>
              </w:rPr>
            </w:pPr>
          </w:p>
        </w:tc>
        <w:tc>
          <w:tcPr>
            <w:tcW w:w="1249" w:type="pct"/>
          </w:tcPr>
          <w:p w14:paraId="4AEDEA7C" w14:textId="77777777" w:rsidR="00536FD7" w:rsidRPr="007C22F8" w:rsidRDefault="00536FD7" w:rsidP="00EB51A4">
            <w:pPr>
              <w:pStyle w:val="Tablecustom"/>
              <w:rPr>
                <w:ins w:id="699" w:author="Author"/>
                <w:rFonts w:ascii="Avenir Book" w:eastAsia="Times New Roman" w:hAnsi="Avenir Book"/>
                <w:b w:val="0"/>
                <w:bCs w:val="0"/>
                <w:szCs w:val="18"/>
              </w:rPr>
            </w:pPr>
          </w:p>
        </w:tc>
      </w:tr>
      <w:tr w:rsidR="00536FD7" w:rsidRPr="007C22F8" w14:paraId="537AD2E0" w14:textId="77777777" w:rsidTr="00EB51A4">
        <w:trPr>
          <w:ins w:id="700" w:author="Author"/>
        </w:trPr>
        <w:tc>
          <w:tcPr>
            <w:tcW w:w="5000" w:type="pct"/>
            <w:gridSpan w:val="5"/>
            <w:shd w:val="clear" w:color="auto" w:fill="BFBFBF"/>
          </w:tcPr>
          <w:p w14:paraId="31D8567D" w14:textId="77777777" w:rsidR="00536FD7" w:rsidRPr="007C22F8" w:rsidRDefault="00536FD7" w:rsidP="00EB51A4">
            <w:pPr>
              <w:pStyle w:val="Tablecustom"/>
              <w:rPr>
                <w:ins w:id="701" w:author="Author"/>
                <w:rFonts w:ascii="Avenir Book" w:eastAsia="Times New Roman" w:hAnsi="Avenir Book"/>
                <w:b w:val="0"/>
                <w:bCs w:val="0"/>
                <w:szCs w:val="18"/>
              </w:rPr>
            </w:pPr>
            <w:ins w:id="702" w:author="Author">
              <w:r w:rsidRPr="007C22F8">
                <w:rPr>
                  <w:rFonts w:ascii="Avenir Book" w:hAnsi="Avenir Book"/>
                  <w:szCs w:val="18"/>
                </w:rPr>
                <w:lastRenderedPageBreak/>
                <w:t>Principle 3. Community Health, Safety and Working Conditions</w:t>
              </w:r>
            </w:ins>
          </w:p>
        </w:tc>
      </w:tr>
      <w:tr w:rsidR="00536FD7" w:rsidRPr="007C22F8" w14:paraId="44B538DF" w14:textId="77777777" w:rsidTr="00EB51A4">
        <w:trPr>
          <w:ins w:id="703" w:author="Author"/>
        </w:trPr>
        <w:tc>
          <w:tcPr>
            <w:tcW w:w="1276" w:type="pct"/>
            <w:gridSpan w:val="2"/>
          </w:tcPr>
          <w:p w14:paraId="29F8B092" w14:textId="77777777" w:rsidR="00536FD7" w:rsidRPr="007C22F8" w:rsidRDefault="00536FD7" w:rsidP="00EB51A4">
            <w:pPr>
              <w:pStyle w:val="ListParagraph"/>
              <w:numPr>
                <w:ilvl w:val="0"/>
                <w:numId w:val="112"/>
              </w:numPr>
              <w:ind w:left="307" w:hanging="413"/>
              <w:jc w:val="left"/>
              <w:rPr>
                <w:ins w:id="704" w:author="Author"/>
                <w:rFonts w:ascii="Avenir Book" w:hAnsi="Avenir Book" w:cs="Arial"/>
                <w:sz w:val="18"/>
                <w:szCs w:val="18"/>
              </w:rPr>
            </w:pPr>
            <w:ins w:id="705" w:author="Author">
              <w:r w:rsidRPr="007C22F8">
                <w:rPr>
                  <w:rFonts w:ascii="Avenir Book" w:hAnsi="Avenir Book" w:cs="Arial"/>
                  <w:sz w:val="18"/>
                  <w:szCs w:val="18"/>
                </w:rPr>
                <w:t>The Project shall avoid community exposure to increased health risks and shall not adversely affect the health of the workers and the community</w:t>
              </w:r>
            </w:ins>
          </w:p>
        </w:tc>
        <w:tc>
          <w:tcPr>
            <w:tcW w:w="1224" w:type="pct"/>
            <w:shd w:val="clear" w:color="auto" w:fill="BFBFBF"/>
          </w:tcPr>
          <w:p w14:paraId="449A98AC" w14:textId="77777777" w:rsidR="00536FD7" w:rsidRPr="007C22F8" w:rsidRDefault="00536FD7" w:rsidP="00EB51A4">
            <w:pPr>
              <w:pStyle w:val="ListParagraph"/>
              <w:rPr>
                <w:ins w:id="706" w:author="Author"/>
                <w:rFonts w:ascii="Avenir Book" w:hAnsi="Avenir Book" w:cs="Arial"/>
                <w:sz w:val="18"/>
                <w:szCs w:val="18"/>
              </w:rPr>
            </w:pPr>
          </w:p>
        </w:tc>
        <w:tc>
          <w:tcPr>
            <w:tcW w:w="1251" w:type="pct"/>
          </w:tcPr>
          <w:p w14:paraId="79DFCAD5" w14:textId="77777777" w:rsidR="00536FD7" w:rsidRPr="007C22F8" w:rsidRDefault="00536FD7" w:rsidP="00EB51A4">
            <w:pPr>
              <w:pStyle w:val="Tablecustom"/>
              <w:rPr>
                <w:ins w:id="707" w:author="Author"/>
                <w:rFonts w:ascii="Avenir Book" w:eastAsia="Times New Roman" w:hAnsi="Avenir Book"/>
                <w:b w:val="0"/>
                <w:bCs w:val="0"/>
                <w:szCs w:val="18"/>
              </w:rPr>
            </w:pPr>
          </w:p>
        </w:tc>
        <w:tc>
          <w:tcPr>
            <w:tcW w:w="1249" w:type="pct"/>
          </w:tcPr>
          <w:p w14:paraId="1975511B" w14:textId="77777777" w:rsidR="00536FD7" w:rsidRPr="007C22F8" w:rsidRDefault="00536FD7" w:rsidP="00EB51A4">
            <w:pPr>
              <w:pStyle w:val="Tablecustom"/>
              <w:rPr>
                <w:ins w:id="708" w:author="Author"/>
                <w:rFonts w:ascii="Avenir Book" w:eastAsia="Times New Roman" w:hAnsi="Avenir Book"/>
                <w:b w:val="0"/>
                <w:bCs w:val="0"/>
                <w:szCs w:val="18"/>
              </w:rPr>
            </w:pPr>
          </w:p>
        </w:tc>
      </w:tr>
      <w:tr w:rsidR="00536FD7" w:rsidRPr="007C22F8" w14:paraId="5F72B4D2" w14:textId="77777777" w:rsidTr="00EB51A4">
        <w:trPr>
          <w:ins w:id="709" w:author="Author"/>
        </w:trPr>
        <w:tc>
          <w:tcPr>
            <w:tcW w:w="5000" w:type="pct"/>
            <w:gridSpan w:val="5"/>
            <w:shd w:val="clear" w:color="auto" w:fill="BFBFBF"/>
          </w:tcPr>
          <w:p w14:paraId="7753A876" w14:textId="77777777" w:rsidR="00536FD7" w:rsidRPr="007C22F8" w:rsidRDefault="00536FD7" w:rsidP="00EB51A4">
            <w:pPr>
              <w:pStyle w:val="Tablecustom"/>
              <w:rPr>
                <w:ins w:id="710" w:author="Author"/>
                <w:rFonts w:ascii="Avenir Book" w:hAnsi="Avenir Book"/>
                <w:szCs w:val="18"/>
              </w:rPr>
            </w:pPr>
            <w:ins w:id="711" w:author="Author">
              <w:r w:rsidRPr="007C22F8">
                <w:rPr>
                  <w:rFonts w:ascii="Avenir Book" w:hAnsi="Avenir Book"/>
                  <w:szCs w:val="18"/>
                </w:rPr>
                <w:t>Principle 4.1  Sites of Cultural and Historical Heritage</w:t>
              </w:r>
            </w:ins>
          </w:p>
        </w:tc>
      </w:tr>
      <w:tr w:rsidR="00536FD7" w:rsidRPr="007C22F8" w14:paraId="03E488B8" w14:textId="77777777" w:rsidTr="00EB51A4">
        <w:trPr>
          <w:trHeight w:val="120"/>
          <w:ins w:id="712" w:author="Author"/>
        </w:trPr>
        <w:tc>
          <w:tcPr>
            <w:tcW w:w="1250" w:type="pct"/>
          </w:tcPr>
          <w:p w14:paraId="4E8FC32A" w14:textId="77777777" w:rsidR="00536FD7" w:rsidRPr="007C22F8" w:rsidRDefault="00536FD7" w:rsidP="00EB51A4">
            <w:pPr>
              <w:pStyle w:val="Tablecustom"/>
              <w:rPr>
                <w:ins w:id="713" w:author="Author"/>
                <w:rFonts w:ascii="Avenir Book" w:hAnsi="Avenir Book"/>
                <w:szCs w:val="18"/>
              </w:rPr>
            </w:pPr>
            <w:ins w:id="714" w:author="Author">
              <w:r w:rsidRPr="007C22F8">
                <w:rPr>
                  <w:rFonts w:ascii="Avenir Book" w:hAnsi="Avenir Book"/>
                  <w:b w:val="0"/>
                  <w:bCs w:val="0"/>
                  <w:szCs w:val="18"/>
                </w:rPr>
                <w:t xml:space="preserve">Does the Project Area include sites, structures, or objects with historical, cultural, artistic, traditional or religious values or intangible forms of culture?  </w:t>
              </w:r>
            </w:ins>
          </w:p>
        </w:tc>
        <w:tc>
          <w:tcPr>
            <w:tcW w:w="1250" w:type="pct"/>
            <w:gridSpan w:val="2"/>
            <w:vMerge w:val="restart"/>
          </w:tcPr>
          <w:p w14:paraId="7C3F0B27" w14:textId="77777777" w:rsidR="00536FD7" w:rsidRPr="007C22F8" w:rsidRDefault="00536FD7" w:rsidP="00EB51A4">
            <w:pPr>
              <w:pStyle w:val="Tablecustom"/>
              <w:rPr>
                <w:ins w:id="715" w:author="Author"/>
                <w:rFonts w:ascii="Avenir Book" w:hAnsi="Avenir Book"/>
                <w:szCs w:val="18"/>
              </w:rPr>
            </w:pPr>
          </w:p>
        </w:tc>
        <w:tc>
          <w:tcPr>
            <w:tcW w:w="1251" w:type="pct"/>
            <w:vMerge w:val="restart"/>
          </w:tcPr>
          <w:p w14:paraId="199BE2C3" w14:textId="77777777" w:rsidR="00536FD7" w:rsidRPr="007C22F8" w:rsidRDefault="00536FD7" w:rsidP="00EB51A4">
            <w:pPr>
              <w:pStyle w:val="Tablecustom"/>
              <w:rPr>
                <w:ins w:id="716" w:author="Author"/>
                <w:rFonts w:ascii="Avenir Book" w:hAnsi="Avenir Book"/>
                <w:szCs w:val="18"/>
              </w:rPr>
            </w:pPr>
          </w:p>
        </w:tc>
        <w:tc>
          <w:tcPr>
            <w:tcW w:w="1249" w:type="pct"/>
            <w:vMerge w:val="restart"/>
          </w:tcPr>
          <w:p w14:paraId="0C57159B" w14:textId="77777777" w:rsidR="00536FD7" w:rsidRPr="007C22F8" w:rsidRDefault="00536FD7" w:rsidP="00EB51A4">
            <w:pPr>
              <w:pStyle w:val="Tablecustom"/>
              <w:rPr>
                <w:ins w:id="717" w:author="Author"/>
                <w:rFonts w:ascii="Avenir Book" w:hAnsi="Avenir Book"/>
                <w:szCs w:val="18"/>
              </w:rPr>
            </w:pPr>
          </w:p>
        </w:tc>
      </w:tr>
      <w:tr w:rsidR="00536FD7" w:rsidRPr="007C22F8" w14:paraId="7E1295A9" w14:textId="77777777" w:rsidTr="00EB51A4">
        <w:trPr>
          <w:trHeight w:val="120"/>
          <w:ins w:id="718" w:author="Author"/>
        </w:trPr>
        <w:tc>
          <w:tcPr>
            <w:tcW w:w="1250" w:type="pct"/>
          </w:tcPr>
          <w:p w14:paraId="715DB12A" w14:textId="77777777" w:rsidR="00536FD7" w:rsidRPr="007C22F8" w:rsidRDefault="00536FD7" w:rsidP="00EB51A4">
            <w:pPr>
              <w:pStyle w:val="Tablecustom"/>
              <w:rPr>
                <w:ins w:id="719" w:author="Author"/>
                <w:rFonts w:ascii="Avenir Book" w:hAnsi="Avenir Book"/>
                <w:szCs w:val="18"/>
              </w:rPr>
            </w:pPr>
            <w:ins w:id="720" w:author="Author">
              <w:r w:rsidRPr="007C22F8">
                <w:rPr>
                  <w:rFonts w:ascii="Avenir Book" w:hAnsi="Avenir Book"/>
                  <w:b w:val="0"/>
                  <w:bCs w:val="0"/>
                  <w:szCs w:val="18"/>
                </w:rPr>
                <w:br w:type="page"/>
              </w:r>
              <w:r w:rsidRPr="007C22F8">
                <w:rPr>
                  <w:rFonts w:ascii="Avenir Book" w:eastAsia="Times New Roman" w:hAnsi="Avenir Book"/>
                  <w:b w:val="0"/>
                  <w:bCs w:val="0"/>
                  <w:szCs w:val="18"/>
                </w:rPr>
                <w:t>&gt;&gt;</w:t>
              </w:r>
            </w:ins>
          </w:p>
        </w:tc>
        <w:tc>
          <w:tcPr>
            <w:tcW w:w="1250" w:type="pct"/>
            <w:gridSpan w:val="2"/>
            <w:vMerge/>
          </w:tcPr>
          <w:p w14:paraId="32628C8C" w14:textId="77777777" w:rsidR="00536FD7" w:rsidRPr="007C22F8" w:rsidRDefault="00536FD7" w:rsidP="00EB51A4">
            <w:pPr>
              <w:pStyle w:val="Tablecustom"/>
              <w:rPr>
                <w:ins w:id="721" w:author="Author"/>
                <w:rFonts w:ascii="Avenir Book" w:hAnsi="Avenir Book"/>
                <w:szCs w:val="18"/>
              </w:rPr>
            </w:pPr>
          </w:p>
        </w:tc>
        <w:tc>
          <w:tcPr>
            <w:tcW w:w="1251" w:type="pct"/>
            <w:vMerge/>
          </w:tcPr>
          <w:p w14:paraId="09B6AD1B" w14:textId="77777777" w:rsidR="00536FD7" w:rsidRPr="007C22F8" w:rsidRDefault="00536FD7" w:rsidP="00EB51A4">
            <w:pPr>
              <w:pStyle w:val="Tablecustom"/>
              <w:rPr>
                <w:ins w:id="722" w:author="Author"/>
                <w:rFonts w:ascii="Avenir Book" w:hAnsi="Avenir Book"/>
                <w:szCs w:val="18"/>
              </w:rPr>
            </w:pPr>
          </w:p>
        </w:tc>
        <w:tc>
          <w:tcPr>
            <w:tcW w:w="1249" w:type="pct"/>
            <w:vMerge/>
          </w:tcPr>
          <w:p w14:paraId="401B9AE8" w14:textId="77777777" w:rsidR="00536FD7" w:rsidRPr="007C22F8" w:rsidRDefault="00536FD7" w:rsidP="00EB51A4">
            <w:pPr>
              <w:pStyle w:val="Tablecustom"/>
              <w:rPr>
                <w:ins w:id="723" w:author="Author"/>
                <w:rFonts w:ascii="Avenir Book" w:hAnsi="Avenir Book"/>
                <w:szCs w:val="18"/>
              </w:rPr>
            </w:pPr>
          </w:p>
        </w:tc>
      </w:tr>
      <w:tr w:rsidR="00536FD7" w:rsidRPr="007C22F8" w14:paraId="094A3420" w14:textId="77777777" w:rsidTr="00EB51A4">
        <w:trPr>
          <w:ins w:id="724" w:author="Author"/>
        </w:trPr>
        <w:tc>
          <w:tcPr>
            <w:tcW w:w="5000" w:type="pct"/>
            <w:gridSpan w:val="5"/>
            <w:shd w:val="clear" w:color="auto" w:fill="BFBFBF"/>
          </w:tcPr>
          <w:p w14:paraId="2A047D5D" w14:textId="77777777" w:rsidR="00536FD7" w:rsidRPr="007C22F8" w:rsidRDefault="00536FD7" w:rsidP="00EB51A4">
            <w:pPr>
              <w:pStyle w:val="Tablecustom"/>
              <w:rPr>
                <w:ins w:id="725" w:author="Author"/>
                <w:rFonts w:ascii="Avenir Book" w:hAnsi="Avenir Book"/>
                <w:szCs w:val="18"/>
              </w:rPr>
            </w:pPr>
            <w:ins w:id="726" w:author="Author">
              <w:r w:rsidRPr="007C22F8">
                <w:rPr>
                  <w:rFonts w:ascii="Avenir Book" w:hAnsi="Avenir Book"/>
                  <w:szCs w:val="18"/>
                </w:rPr>
                <w:t>Principle 4.2 Forced Eviction and Displacement</w:t>
              </w:r>
            </w:ins>
          </w:p>
        </w:tc>
      </w:tr>
      <w:tr w:rsidR="00536FD7" w:rsidRPr="007C22F8" w14:paraId="1340D719" w14:textId="77777777" w:rsidTr="00EB51A4">
        <w:trPr>
          <w:trHeight w:val="120"/>
          <w:ins w:id="727" w:author="Author"/>
        </w:trPr>
        <w:tc>
          <w:tcPr>
            <w:tcW w:w="1250" w:type="pct"/>
          </w:tcPr>
          <w:p w14:paraId="7EBE7335" w14:textId="77777777" w:rsidR="00536FD7" w:rsidRPr="007C22F8" w:rsidRDefault="00536FD7" w:rsidP="00EB51A4">
            <w:pPr>
              <w:pStyle w:val="Tablecustom"/>
              <w:ind w:left="22"/>
              <w:rPr>
                <w:ins w:id="728" w:author="Author"/>
                <w:rFonts w:ascii="Avenir Book" w:hAnsi="Avenir Book"/>
                <w:szCs w:val="18"/>
              </w:rPr>
            </w:pPr>
            <w:ins w:id="729" w:author="Author">
              <w:r w:rsidRPr="007C22F8">
                <w:rPr>
                  <w:rFonts w:ascii="Avenir Book" w:hAnsi="Avenir Book"/>
                  <w:b w:val="0"/>
                  <w:bCs w:val="0"/>
                  <w:szCs w:val="18"/>
                </w:rPr>
                <w:t>Does the Project require or cause the physical or economic relocation of peoples (temporary or permanent, full or partial)?</w:t>
              </w:r>
            </w:ins>
          </w:p>
        </w:tc>
        <w:tc>
          <w:tcPr>
            <w:tcW w:w="1250" w:type="pct"/>
            <w:gridSpan w:val="2"/>
            <w:vMerge w:val="restart"/>
          </w:tcPr>
          <w:p w14:paraId="6B56B24F" w14:textId="77777777" w:rsidR="00536FD7" w:rsidRPr="007C22F8" w:rsidRDefault="00536FD7" w:rsidP="00EB51A4">
            <w:pPr>
              <w:pStyle w:val="Tablecustom"/>
              <w:rPr>
                <w:ins w:id="730" w:author="Author"/>
                <w:rFonts w:ascii="Avenir Book" w:hAnsi="Avenir Book"/>
                <w:szCs w:val="18"/>
              </w:rPr>
            </w:pPr>
          </w:p>
        </w:tc>
        <w:tc>
          <w:tcPr>
            <w:tcW w:w="1251" w:type="pct"/>
            <w:vMerge w:val="restart"/>
          </w:tcPr>
          <w:p w14:paraId="78037CDA" w14:textId="77777777" w:rsidR="00536FD7" w:rsidRPr="007C22F8" w:rsidRDefault="00536FD7" w:rsidP="00EB51A4">
            <w:pPr>
              <w:pStyle w:val="Tablecustom"/>
              <w:rPr>
                <w:ins w:id="731" w:author="Author"/>
                <w:rFonts w:ascii="Avenir Book" w:hAnsi="Avenir Book"/>
                <w:szCs w:val="18"/>
              </w:rPr>
            </w:pPr>
          </w:p>
        </w:tc>
        <w:tc>
          <w:tcPr>
            <w:tcW w:w="1249" w:type="pct"/>
            <w:vMerge w:val="restart"/>
          </w:tcPr>
          <w:p w14:paraId="38D9B6A6" w14:textId="77777777" w:rsidR="00536FD7" w:rsidRPr="007C22F8" w:rsidRDefault="00536FD7" w:rsidP="00EB51A4">
            <w:pPr>
              <w:pStyle w:val="Tablecustom"/>
              <w:rPr>
                <w:ins w:id="732" w:author="Author"/>
                <w:rFonts w:ascii="Avenir Book" w:hAnsi="Avenir Book"/>
                <w:szCs w:val="18"/>
              </w:rPr>
            </w:pPr>
          </w:p>
        </w:tc>
      </w:tr>
      <w:tr w:rsidR="00536FD7" w:rsidRPr="007C22F8" w14:paraId="27AD9292" w14:textId="77777777" w:rsidTr="00EB51A4">
        <w:trPr>
          <w:trHeight w:val="120"/>
          <w:ins w:id="733" w:author="Author"/>
        </w:trPr>
        <w:tc>
          <w:tcPr>
            <w:tcW w:w="1250" w:type="pct"/>
          </w:tcPr>
          <w:p w14:paraId="398896ED" w14:textId="77777777" w:rsidR="00536FD7" w:rsidRPr="007C22F8" w:rsidRDefault="00536FD7" w:rsidP="00EB51A4">
            <w:pPr>
              <w:pStyle w:val="Tablecustom"/>
              <w:rPr>
                <w:ins w:id="734" w:author="Author"/>
                <w:rFonts w:ascii="Avenir Book" w:hAnsi="Avenir Book"/>
                <w:szCs w:val="18"/>
              </w:rPr>
            </w:pPr>
            <w:ins w:id="735" w:author="Author">
              <w:r w:rsidRPr="007C22F8">
                <w:rPr>
                  <w:rFonts w:ascii="Avenir Book" w:eastAsia="Times New Roman" w:hAnsi="Avenir Book"/>
                  <w:b w:val="0"/>
                  <w:bCs w:val="0"/>
                  <w:szCs w:val="18"/>
                </w:rPr>
                <w:t>&gt;&gt;</w:t>
              </w:r>
            </w:ins>
          </w:p>
        </w:tc>
        <w:tc>
          <w:tcPr>
            <w:tcW w:w="1250" w:type="pct"/>
            <w:gridSpan w:val="2"/>
            <w:vMerge/>
          </w:tcPr>
          <w:p w14:paraId="4812C875" w14:textId="77777777" w:rsidR="00536FD7" w:rsidRPr="007C22F8" w:rsidRDefault="00536FD7" w:rsidP="00EB51A4">
            <w:pPr>
              <w:pStyle w:val="Tablecustom"/>
              <w:rPr>
                <w:ins w:id="736" w:author="Author"/>
                <w:rFonts w:ascii="Avenir Book" w:hAnsi="Avenir Book"/>
                <w:szCs w:val="18"/>
              </w:rPr>
            </w:pPr>
          </w:p>
        </w:tc>
        <w:tc>
          <w:tcPr>
            <w:tcW w:w="1251" w:type="pct"/>
            <w:vMerge/>
          </w:tcPr>
          <w:p w14:paraId="13A0F97D" w14:textId="77777777" w:rsidR="00536FD7" w:rsidRPr="007C22F8" w:rsidRDefault="00536FD7" w:rsidP="00EB51A4">
            <w:pPr>
              <w:pStyle w:val="Tablecustom"/>
              <w:rPr>
                <w:ins w:id="737" w:author="Author"/>
                <w:rFonts w:ascii="Avenir Book" w:hAnsi="Avenir Book"/>
                <w:szCs w:val="18"/>
              </w:rPr>
            </w:pPr>
          </w:p>
        </w:tc>
        <w:tc>
          <w:tcPr>
            <w:tcW w:w="1249" w:type="pct"/>
            <w:vMerge/>
          </w:tcPr>
          <w:p w14:paraId="218FE0BE" w14:textId="77777777" w:rsidR="00536FD7" w:rsidRPr="007C22F8" w:rsidRDefault="00536FD7" w:rsidP="00EB51A4">
            <w:pPr>
              <w:pStyle w:val="Tablecustom"/>
              <w:rPr>
                <w:ins w:id="738" w:author="Author"/>
                <w:rFonts w:ascii="Avenir Book" w:hAnsi="Avenir Book"/>
                <w:szCs w:val="18"/>
              </w:rPr>
            </w:pPr>
          </w:p>
        </w:tc>
      </w:tr>
      <w:tr w:rsidR="00536FD7" w:rsidRPr="007C22F8" w14:paraId="5599DE84" w14:textId="77777777" w:rsidTr="00EB51A4">
        <w:trPr>
          <w:ins w:id="739" w:author="Author"/>
        </w:trPr>
        <w:tc>
          <w:tcPr>
            <w:tcW w:w="5000" w:type="pct"/>
            <w:gridSpan w:val="5"/>
            <w:shd w:val="clear" w:color="auto" w:fill="BFBFBF"/>
          </w:tcPr>
          <w:p w14:paraId="48DCB1B2" w14:textId="77777777" w:rsidR="00536FD7" w:rsidRPr="007C22F8" w:rsidRDefault="00536FD7" w:rsidP="00EB51A4">
            <w:pPr>
              <w:pStyle w:val="Tablecustom"/>
              <w:rPr>
                <w:ins w:id="740" w:author="Author"/>
                <w:rFonts w:ascii="Avenir Book" w:hAnsi="Avenir Book"/>
                <w:szCs w:val="18"/>
              </w:rPr>
            </w:pPr>
            <w:ins w:id="741" w:author="Author">
              <w:r w:rsidRPr="007C22F8">
                <w:rPr>
                  <w:rFonts w:ascii="Avenir Book" w:hAnsi="Avenir Book"/>
                  <w:szCs w:val="18"/>
                </w:rPr>
                <w:t>Principle 4.2 Forced Eviction and Displacement</w:t>
              </w:r>
            </w:ins>
          </w:p>
        </w:tc>
      </w:tr>
      <w:tr w:rsidR="00536FD7" w:rsidRPr="007C22F8" w14:paraId="297DEAD4" w14:textId="77777777" w:rsidTr="00EB51A4">
        <w:trPr>
          <w:trHeight w:val="120"/>
          <w:ins w:id="742" w:author="Author"/>
        </w:trPr>
        <w:tc>
          <w:tcPr>
            <w:tcW w:w="1250" w:type="pct"/>
            <w:shd w:val="clear" w:color="auto" w:fill="auto"/>
          </w:tcPr>
          <w:p w14:paraId="0AFA5A87" w14:textId="77777777" w:rsidR="00536FD7" w:rsidRPr="007C22F8" w:rsidRDefault="00536FD7" w:rsidP="00EB51A4">
            <w:pPr>
              <w:pStyle w:val="Tablecustom"/>
              <w:rPr>
                <w:ins w:id="743" w:author="Author"/>
                <w:rFonts w:ascii="Avenir Book" w:hAnsi="Avenir Book"/>
                <w:b w:val="0"/>
                <w:bCs w:val="0"/>
                <w:szCs w:val="18"/>
              </w:rPr>
            </w:pPr>
            <w:ins w:id="744" w:author="Author">
              <w:r w:rsidRPr="007C22F8">
                <w:rPr>
                  <w:rFonts w:ascii="Avenir Book" w:hAnsi="Avenir Book"/>
                  <w:b w:val="0"/>
                  <w:bCs w:val="0"/>
                  <w:szCs w:val="18"/>
                </w:rPr>
                <w:t>Does the Project require or cause the physical or economic relocation of peoples (temporary or permanent, full or partial)?</w:t>
              </w:r>
            </w:ins>
          </w:p>
        </w:tc>
        <w:tc>
          <w:tcPr>
            <w:tcW w:w="1250" w:type="pct"/>
            <w:gridSpan w:val="2"/>
            <w:vMerge w:val="restart"/>
            <w:shd w:val="clear" w:color="auto" w:fill="auto"/>
          </w:tcPr>
          <w:p w14:paraId="416FA816" w14:textId="77777777" w:rsidR="00536FD7" w:rsidRPr="007C22F8" w:rsidRDefault="00536FD7" w:rsidP="00EB51A4">
            <w:pPr>
              <w:pStyle w:val="Tablecustom"/>
              <w:rPr>
                <w:ins w:id="745" w:author="Author"/>
                <w:rFonts w:ascii="Avenir Book" w:hAnsi="Avenir Book"/>
                <w:szCs w:val="18"/>
              </w:rPr>
            </w:pPr>
          </w:p>
        </w:tc>
        <w:tc>
          <w:tcPr>
            <w:tcW w:w="1251" w:type="pct"/>
            <w:vMerge w:val="restart"/>
            <w:shd w:val="clear" w:color="auto" w:fill="auto"/>
          </w:tcPr>
          <w:p w14:paraId="739032EC" w14:textId="77777777" w:rsidR="00536FD7" w:rsidRPr="007C22F8" w:rsidRDefault="00536FD7" w:rsidP="00EB51A4">
            <w:pPr>
              <w:pStyle w:val="Tablecustom"/>
              <w:rPr>
                <w:ins w:id="746" w:author="Author"/>
                <w:rFonts w:ascii="Avenir Book" w:hAnsi="Avenir Book"/>
                <w:szCs w:val="18"/>
              </w:rPr>
            </w:pPr>
          </w:p>
        </w:tc>
        <w:tc>
          <w:tcPr>
            <w:tcW w:w="1249" w:type="pct"/>
            <w:vMerge w:val="restart"/>
            <w:shd w:val="clear" w:color="auto" w:fill="auto"/>
          </w:tcPr>
          <w:p w14:paraId="7DFE8D41" w14:textId="77777777" w:rsidR="00536FD7" w:rsidRPr="007C22F8" w:rsidRDefault="00536FD7" w:rsidP="00EB51A4">
            <w:pPr>
              <w:pStyle w:val="Tablecustom"/>
              <w:rPr>
                <w:ins w:id="747" w:author="Author"/>
                <w:rFonts w:ascii="Avenir Book" w:hAnsi="Avenir Book"/>
                <w:szCs w:val="18"/>
              </w:rPr>
            </w:pPr>
          </w:p>
        </w:tc>
      </w:tr>
      <w:tr w:rsidR="00536FD7" w:rsidRPr="007C22F8" w14:paraId="61FFF6D4" w14:textId="77777777" w:rsidTr="00EB51A4">
        <w:trPr>
          <w:trHeight w:val="120"/>
          <w:ins w:id="748" w:author="Author"/>
        </w:trPr>
        <w:tc>
          <w:tcPr>
            <w:tcW w:w="1250" w:type="pct"/>
            <w:shd w:val="clear" w:color="auto" w:fill="auto"/>
          </w:tcPr>
          <w:p w14:paraId="5EA6965D" w14:textId="77777777" w:rsidR="00536FD7" w:rsidRPr="007C22F8" w:rsidRDefault="00536FD7" w:rsidP="00EB51A4">
            <w:pPr>
              <w:pStyle w:val="Tablecustom"/>
              <w:rPr>
                <w:ins w:id="749" w:author="Author"/>
                <w:rFonts w:ascii="Avenir Book" w:hAnsi="Avenir Book"/>
                <w:szCs w:val="18"/>
              </w:rPr>
            </w:pPr>
            <w:ins w:id="750" w:author="Author">
              <w:r w:rsidRPr="007C22F8">
                <w:rPr>
                  <w:rFonts w:ascii="Avenir Book" w:eastAsia="Times New Roman" w:hAnsi="Avenir Book"/>
                  <w:b w:val="0"/>
                  <w:bCs w:val="0"/>
                  <w:szCs w:val="18"/>
                </w:rPr>
                <w:t>&gt;&gt;</w:t>
              </w:r>
            </w:ins>
          </w:p>
        </w:tc>
        <w:tc>
          <w:tcPr>
            <w:tcW w:w="1250" w:type="pct"/>
            <w:gridSpan w:val="2"/>
            <w:vMerge/>
            <w:shd w:val="clear" w:color="auto" w:fill="BFBFBF"/>
          </w:tcPr>
          <w:p w14:paraId="37E35556" w14:textId="77777777" w:rsidR="00536FD7" w:rsidRPr="007C22F8" w:rsidRDefault="00536FD7" w:rsidP="00EB51A4">
            <w:pPr>
              <w:pStyle w:val="Tablecustom"/>
              <w:rPr>
                <w:ins w:id="751" w:author="Author"/>
                <w:rFonts w:ascii="Avenir Book" w:hAnsi="Avenir Book"/>
                <w:szCs w:val="18"/>
              </w:rPr>
            </w:pPr>
          </w:p>
        </w:tc>
        <w:tc>
          <w:tcPr>
            <w:tcW w:w="1251" w:type="pct"/>
            <w:vMerge/>
            <w:shd w:val="clear" w:color="auto" w:fill="BFBFBF"/>
          </w:tcPr>
          <w:p w14:paraId="274D9F22" w14:textId="77777777" w:rsidR="00536FD7" w:rsidRPr="007C22F8" w:rsidRDefault="00536FD7" w:rsidP="00EB51A4">
            <w:pPr>
              <w:pStyle w:val="Tablecustom"/>
              <w:rPr>
                <w:ins w:id="752" w:author="Author"/>
                <w:rFonts w:ascii="Avenir Book" w:hAnsi="Avenir Book"/>
                <w:szCs w:val="18"/>
              </w:rPr>
            </w:pPr>
          </w:p>
        </w:tc>
        <w:tc>
          <w:tcPr>
            <w:tcW w:w="1249" w:type="pct"/>
            <w:vMerge/>
            <w:shd w:val="clear" w:color="auto" w:fill="BFBFBF"/>
          </w:tcPr>
          <w:p w14:paraId="67DE9B7D" w14:textId="77777777" w:rsidR="00536FD7" w:rsidRPr="007C22F8" w:rsidRDefault="00536FD7" w:rsidP="00EB51A4">
            <w:pPr>
              <w:pStyle w:val="Tablecustom"/>
              <w:rPr>
                <w:ins w:id="753" w:author="Author"/>
                <w:rFonts w:ascii="Avenir Book" w:hAnsi="Avenir Book"/>
                <w:szCs w:val="18"/>
              </w:rPr>
            </w:pPr>
          </w:p>
        </w:tc>
      </w:tr>
      <w:tr w:rsidR="00536FD7" w:rsidRPr="007C22F8" w14:paraId="13389803" w14:textId="77777777" w:rsidTr="00EB51A4">
        <w:trPr>
          <w:ins w:id="754" w:author="Author"/>
        </w:trPr>
        <w:tc>
          <w:tcPr>
            <w:tcW w:w="5000" w:type="pct"/>
            <w:gridSpan w:val="5"/>
            <w:shd w:val="clear" w:color="auto" w:fill="BFBFBF"/>
          </w:tcPr>
          <w:p w14:paraId="33AD1CDA" w14:textId="77777777" w:rsidR="00536FD7" w:rsidRPr="007C22F8" w:rsidRDefault="00536FD7" w:rsidP="00EB51A4">
            <w:pPr>
              <w:pStyle w:val="Tablecustom"/>
              <w:rPr>
                <w:ins w:id="755" w:author="Author"/>
                <w:rFonts w:ascii="Avenir Book" w:hAnsi="Avenir Book"/>
                <w:szCs w:val="18"/>
              </w:rPr>
            </w:pPr>
            <w:ins w:id="756" w:author="Author">
              <w:r w:rsidRPr="007C22F8">
                <w:rPr>
                  <w:rFonts w:ascii="Avenir Book" w:hAnsi="Avenir Book"/>
                  <w:szCs w:val="18"/>
                </w:rPr>
                <w:t>Principle 4.3  Land Tenure and Other Rights</w:t>
              </w:r>
            </w:ins>
          </w:p>
        </w:tc>
      </w:tr>
      <w:tr w:rsidR="00536FD7" w:rsidRPr="007C22F8" w14:paraId="301A3ED1" w14:textId="77777777" w:rsidTr="00EB51A4">
        <w:trPr>
          <w:trHeight w:val="120"/>
          <w:ins w:id="757" w:author="Author"/>
        </w:trPr>
        <w:tc>
          <w:tcPr>
            <w:tcW w:w="1250" w:type="pct"/>
            <w:shd w:val="clear" w:color="auto" w:fill="auto"/>
          </w:tcPr>
          <w:p w14:paraId="7D2C6322" w14:textId="77777777" w:rsidR="00536FD7" w:rsidRPr="007C22F8" w:rsidRDefault="00536FD7" w:rsidP="00EB51A4">
            <w:pPr>
              <w:jc w:val="left"/>
              <w:rPr>
                <w:ins w:id="758" w:author="Author"/>
                <w:rFonts w:ascii="Avenir Book" w:hAnsi="Avenir Book" w:cs="Arial"/>
                <w:sz w:val="18"/>
                <w:szCs w:val="18"/>
              </w:rPr>
            </w:pPr>
            <w:ins w:id="759" w:author="Author">
              <w:r w:rsidRPr="007C22F8">
                <w:rPr>
                  <w:rFonts w:ascii="Avenir Book" w:hAnsi="Avenir Book" w:cs="Arial"/>
                  <w:sz w:val="18"/>
                  <w:szCs w:val="18"/>
                </w:rPr>
                <w:t>Does the Project require any change, or have any uncertainties related to land tenure arrangements and/or access rights, usage rights or land ownership?</w:t>
              </w:r>
            </w:ins>
          </w:p>
          <w:p w14:paraId="2AE40A76" w14:textId="77777777" w:rsidR="00536FD7" w:rsidRPr="007C22F8" w:rsidRDefault="00536FD7" w:rsidP="00EB51A4">
            <w:pPr>
              <w:pStyle w:val="Tablecustom"/>
              <w:rPr>
                <w:ins w:id="760" w:author="Author"/>
                <w:rFonts w:ascii="Avenir Book" w:hAnsi="Avenir Book"/>
                <w:szCs w:val="18"/>
              </w:rPr>
            </w:pPr>
          </w:p>
        </w:tc>
        <w:tc>
          <w:tcPr>
            <w:tcW w:w="1250" w:type="pct"/>
            <w:gridSpan w:val="2"/>
            <w:vMerge w:val="restart"/>
            <w:shd w:val="clear" w:color="auto" w:fill="auto"/>
          </w:tcPr>
          <w:p w14:paraId="09721521" w14:textId="77777777" w:rsidR="00536FD7" w:rsidRPr="007C22F8" w:rsidRDefault="00536FD7" w:rsidP="00EB51A4">
            <w:pPr>
              <w:pStyle w:val="Tablecustom"/>
              <w:rPr>
                <w:ins w:id="761" w:author="Author"/>
                <w:rFonts w:ascii="Avenir Book" w:hAnsi="Avenir Book"/>
                <w:szCs w:val="18"/>
              </w:rPr>
            </w:pPr>
          </w:p>
        </w:tc>
        <w:tc>
          <w:tcPr>
            <w:tcW w:w="1251" w:type="pct"/>
            <w:vMerge w:val="restart"/>
            <w:shd w:val="clear" w:color="auto" w:fill="auto"/>
          </w:tcPr>
          <w:p w14:paraId="78A158AB" w14:textId="77777777" w:rsidR="00536FD7" w:rsidRPr="007C22F8" w:rsidRDefault="00536FD7" w:rsidP="00EB51A4">
            <w:pPr>
              <w:pStyle w:val="Tablecustom"/>
              <w:rPr>
                <w:ins w:id="762" w:author="Author"/>
                <w:rFonts w:ascii="Avenir Book" w:hAnsi="Avenir Book"/>
                <w:szCs w:val="18"/>
              </w:rPr>
            </w:pPr>
          </w:p>
        </w:tc>
        <w:tc>
          <w:tcPr>
            <w:tcW w:w="1249" w:type="pct"/>
            <w:vMerge w:val="restart"/>
            <w:shd w:val="clear" w:color="auto" w:fill="auto"/>
          </w:tcPr>
          <w:p w14:paraId="60D39579" w14:textId="77777777" w:rsidR="00536FD7" w:rsidRPr="007C22F8" w:rsidRDefault="00536FD7" w:rsidP="00EB51A4">
            <w:pPr>
              <w:pStyle w:val="Tablecustom"/>
              <w:rPr>
                <w:ins w:id="763" w:author="Author"/>
                <w:rFonts w:ascii="Avenir Book" w:hAnsi="Avenir Book"/>
                <w:szCs w:val="18"/>
              </w:rPr>
            </w:pPr>
          </w:p>
        </w:tc>
      </w:tr>
      <w:tr w:rsidR="00536FD7" w:rsidRPr="007C22F8" w14:paraId="44F77F47" w14:textId="77777777" w:rsidTr="00EB51A4">
        <w:trPr>
          <w:trHeight w:val="120"/>
          <w:ins w:id="764" w:author="Author"/>
        </w:trPr>
        <w:tc>
          <w:tcPr>
            <w:tcW w:w="1250" w:type="pct"/>
            <w:shd w:val="clear" w:color="auto" w:fill="auto"/>
          </w:tcPr>
          <w:p w14:paraId="79E89510" w14:textId="77777777" w:rsidR="00536FD7" w:rsidRPr="007C22F8" w:rsidRDefault="00536FD7" w:rsidP="00EB51A4">
            <w:pPr>
              <w:pStyle w:val="Tablecustom"/>
              <w:rPr>
                <w:ins w:id="765" w:author="Author"/>
                <w:rFonts w:ascii="Avenir Book" w:hAnsi="Avenir Book"/>
                <w:szCs w:val="18"/>
              </w:rPr>
            </w:pPr>
            <w:ins w:id="766" w:author="Author">
              <w:r w:rsidRPr="007C22F8">
                <w:rPr>
                  <w:rFonts w:ascii="Avenir Book" w:eastAsia="Times New Roman" w:hAnsi="Avenir Book"/>
                  <w:b w:val="0"/>
                  <w:bCs w:val="0"/>
                  <w:szCs w:val="18"/>
                </w:rPr>
                <w:t>&gt;&gt;</w:t>
              </w:r>
            </w:ins>
          </w:p>
        </w:tc>
        <w:tc>
          <w:tcPr>
            <w:tcW w:w="1250" w:type="pct"/>
            <w:gridSpan w:val="2"/>
            <w:vMerge/>
            <w:shd w:val="clear" w:color="auto" w:fill="auto"/>
          </w:tcPr>
          <w:p w14:paraId="6AAB8F68" w14:textId="77777777" w:rsidR="00536FD7" w:rsidRPr="007C22F8" w:rsidRDefault="00536FD7" w:rsidP="00EB51A4">
            <w:pPr>
              <w:pStyle w:val="Tablecustom"/>
              <w:rPr>
                <w:ins w:id="767" w:author="Author"/>
                <w:rFonts w:ascii="Avenir Book" w:hAnsi="Avenir Book"/>
                <w:szCs w:val="18"/>
              </w:rPr>
            </w:pPr>
          </w:p>
        </w:tc>
        <w:tc>
          <w:tcPr>
            <w:tcW w:w="1251" w:type="pct"/>
            <w:vMerge/>
            <w:shd w:val="clear" w:color="auto" w:fill="auto"/>
          </w:tcPr>
          <w:p w14:paraId="52A967B7" w14:textId="77777777" w:rsidR="00536FD7" w:rsidRPr="007C22F8" w:rsidRDefault="00536FD7" w:rsidP="00EB51A4">
            <w:pPr>
              <w:pStyle w:val="Tablecustom"/>
              <w:rPr>
                <w:ins w:id="768" w:author="Author"/>
                <w:rFonts w:ascii="Avenir Book" w:hAnsi="Avenir Book"/>
                <w:szCs w:val="18"/>
              </w:rPr>
            </w:pPr>
          </w:p>
        </w:tc>
        <w:tc>
          <w:tcPr>
            <w:tcW w:w="1249" w:type="pct"/>
            <w:vMerge/>
            <w:shd w:val="clear" w:color="auto" w:fill="auto"/>
          </w:tcPr>
          <w:p w14:paraId="47FCB6A4" w14:textId="77777777" w:rsidR="00536FD7" w:rsidRPr="007C22F8" w:rsidRDefault="00536FD7" w:rsidP="00EB51A4">
            <w:pPr>
              <w:pStyle w:val="Tablecustom"/>
              <w:rPr>
                <w:ins w:id="769" w:author="Author"/>
                <w:rFonts w:ascii="Avenir Book" w:hAnsi="Avenir Book"/>
                <w:szCs w:val="18"/>
              </w:rPr>
            </w:pPr>
          </w:p>
        </w:tc>
      </w:tr>
      <w:tr w:rsidR="00536FD7" w:rsidRPr="007C22F8" w14:paraId="1165009A" w14:textId="77777777" w:rsidTr="00EB51A4">
        <w:trPr>
          <w:ins w:id="770" w:author="Author"/>
        </w:trPr>
        <w:tc>
          <w:tcPr>
            <w:tcW w:w="5000" w:type="pct"/>
            <w:gridSpan w:val="5"/>
            <w:shd w:val="clear" w:color="auto" w:fill="BFBFBF"/>
          </w:tcPr>
          <w:p w14:paraId="65DAAE7E" w14:textId="77777777" w:rsidR="00536FD7" w:rsidRPr="007C22F8" w:rsidRDefault="00536FD7" w:rsidP="00EB51A4">
            <w:pPr>
              <w:pStyle w:val="Tablecustom"/>
              <w:rPr>
                <w:ins w:id="771" w:author="Author"/>
                <w:rFonts w:ascii="Avenir Book" w:eastAsia="Times New Roman" w:hAnsi="Avenir Book"/>
                <w:b w:val="0"/>
                <w:bCs w:val="0"/>
                <w:szCs w:val="18"/>
              </w:rPr>
            </w:pPr>
            <w:ins w:id="772" w:author="Author">
              <w:r w:rsidRPr="007C22F8">
                <w:rPr>
                  <w:rFonts w:ascii="Avenir Book" w:hAnsi="Avenir Book"/>
                  <w:szCs w:val="18"/>
                </w:rPr>
                <w:t>Principle 5. Corruption</w:t>
              </w:r>
            </w:ins>
          </w:p>
        </w:tc>
      </w:tr>
      <w:tr w:rsidR="00536FD7" w:rsidRPr="007C22F8" w14:paraId="2D1FAA09" w14:textId="77777777" w:rsidTr="00EB51A4">
        <w:trPr>
          <w:ins w:id="773" w:author="Author"/>
        </w:trPr>
        <w:tc>
          <w:tcPr>
            <w:tcW w:w="1276" w:type="pct"/>
            <w:gridSpan w:val="2"/>
          </w:tcPr>
          <w:p w14:paraId="6AD4CBD7" w14:textId="77777777" w:rsidR="00536FD7" w:rsidRPr="007C22F8" w:rsidRDefault="00536FD7" w:rsidP="00EB51A4">
            <w:pPr>
              <w:pStyle w:val="ListParagraph"/>
              <w:numPr>
                <w:ilvl w:val="0"/>
                <w:numId w:val="113"/>
              </w:numPr>
              <w:ind w:left="306"/>
              <w:jc w:val="left"/>
              <w:rPr>
                <w:ins w:id="774" w:author="Author"/>
                <w:rFonts w:ascii="Avenir Book" w:hAnsi="Avenir Book" w:cs="Arial"/>
                <w:sz w:val="18"/>
                <w:szCs w:val="18"/>
              </w:rPr>
            </w:pPr>
            <w:ins w:id="775" w:author="Author">
              <w:r w:rsidRPr="007C22F8">
                <w:rPr>
                  <w:rFonts w:ascii="Avenir Book" w:hAnsi="Avenir Book" w:cs="Arial"/>
                  <w:sz w:val="18"/>
                  <w:szCs w:val="18"/>
                </w:rPr>
                <w:t>The Project shall not involve, be complicit in or inadvertently contribute to or reinforce corruption or corrupt Projects</w:t>
              </w:r>
            </w:ins>
          </w:p>
        </w:tc>
        <w:tc>
          <w:tcPr>
            <w:tcW w:w="1224" w:type="pct"/>
            <w:shd w:val="clear" w:color="auto" w:fill="BFBFBF"/>
          </w:tcPr>
          <w:p w14:paraId="009CE448" w14:textId="77777777" w:rsidR="00536FD7" w:rsidRPr="007C22F8" w:rsidRDefault="00536FD7" w:rsidP="00EB51A4">
            <w:pPr>
              <w:pStyle w:val="ListParagraph"/>
              <w:rPr>
                <w:ins w:id="776" w:author="Author"/>
                <w:rFonts w:ascii="Avenir Book" w:hAnsi="Avenir Book" w:cs="Arial"/>
                <w:sz w:val="18"/>
                <w:szCs w:val="18"/>
              </w:rPr>
            </w:pPr>
          </w:p>
        </w:tc>
        <w:tc>
          <w:tcPr>
            <w:tcW w:w="1251" w:type="pct"/>
          </w:tcPr>
          <w:p w14:paraId="1DEE444C" w14:textId="77777777" w:rsidR="00536FD7" w:rsidRPr="007C22F8" w:rsidRDefault="00536FD7" w:rsidP="00EB51A4">
            <w:pPr>
              <w:pStyle w:val="Tablecustom"/>
              <w:rPr>
                <w:ins w:id="777" w:author="Author"/>
                <w:rFonts w:ascii="Avenir Book" w:eastAsia="Times New Roman" w:hAnsi="Avenir Book"/>
                <w:b w:val="0"/>
                <w:bCs w:val="0"/>
                <w:szCs w:val="18"/>
              </w:rPr>
            </w:pPr>
          </w:p>
        </w:tc>
        <w:tc>
          <w:tcPr>
            <w:tcW w:w="1249" w:type="pct"/>
          </w:tcPr>
          <w:p w14:paraId="58BEDC8B" w14:textId="77777777" w:rsidR="00536FD7" w:rsidRPr="007C22F8" w:rsidRDefault="00536FD7" w:rsidP="00EB51A4">
            <w:pPr>
              <w:pStyle w:val="Tablecustom"/>
              <w:rPr>
                <w:ins w:id="778" w:author="Author"/>
                <w:rFonts w:ascii="Avenir Book" w:eastAsia="Times New Roman" w:hAnsi="Avenir Book"/>
                <w:b w:val="0"/>
                <w:bCs w:val="0"/>
                <w:szCs w:val="18"/>
              </w:rPr>
            </w:pPr>
          </w:p>
        </w:tc>
      </w:tr>
      <w:tr w:rsidR="00536FD7" w:rsidRPr="007C22F8" w14:paraId="2B61506E" w14:textId="77777777" w:rsidTr="00EB51A4">
        <w:trPr>
          <w:ins w:id="779" w:author="Author"/>
        </w:trPr>
        <w:tc>
          <w:tcPr>
            <w:tcW w:w="5000" w:type="pct"/>
            <w:gridSpan w:val="5"/>
            <w:shd w:val="clear" w:color="auto" w:fill="BFBFBF"/>
          </w:tcPr>
          <w:p w14:paraId="32CADBDC" w14:textId="77777777" w:rsidR="00536FD7" w:rsidRPr="007C22F8" w:rsidRDefault="00536FD7" w:rsidP="00EB51A4">
            <w:pPr>
              <w:pStyle w:val="Tablecustom"/>
              <w:rPr>
                <w:ins w:id="780" w:author="Author"/>
                <w:rFonts w:ascii="Avenir Book" w:eastAsia="Times New Roman" w:hAnsi="Avenir Book"/>
                <w:b w:val="0"/>
                <w:bCs w:val="0"/>
                <w:szCs w:val="18"/>
              </w:rPr>
            </w:pPr>
            <w:ins w:id="781" w:author="Author">
              <w:r w:rsidRPr="007C22F8">
                <w:rPr>
                  <w:rFonts w:ascii="Avenir Book" w:hAnsi="Avenir Book"/>
                  <w:szCs w:val="18"/>
                </w:rPr>
                <w:lastRenderedPageBreak/>
                <w:t>Principle  6.1 Labour Rights</w:t>
              </w:r>
            </w:ins>
          </w:p>
        </w:tc>
      </w:tr>
      <w:tr w:rsidR="00536FD7" w:rsidRPr="007C22F8" w14:paraId="32AA2114" w14:textId="77777777" w:rsidTr="00EB51A4">
        <w:trPr>
          <w:ins w:id="782" w:author="Author"/>
        </w:trPr>
        <w:tc>
          <w:tcPr>
            <w:tcW w:w="1276" w:type="pct"/>
            <w:gridSpan w:val="2"/>
          </w:tcPr>
          <w:p w14:paraId="4F5746B4" w14:textId="77777777" w:rsidR="00536FD7" w:rsidRPr="007C22F8" w:rsidRDefault="00536FD7" w:rsidP="00EB51A4">
            <w:pPr>
              <w:pStyle w:val="ListParagraph"/>
              <w:numPr>
                <w:ilvl w:val="1"/>
                <w:numId w:val="67"/>
              </w:numPr>
              <w:ind w:left="307" w:hanging="307"/>
              <w:jc w:val="left"/>
              <w:rPr>
                <w:ins w:id="783" w:author="Author"/>
                <w:rFonts w:ascii="Avenir Book" w:hAnsi="Avenir Book" w:cs="Arial"/>
                <w:sz w:val="18"/>
                <w:szCs w:val="18"/>
              </w:rPr>
            </w:pPr>
            <w:ins w:id="784" w:author="Author">
              <w:r w:rsidRPr="007C22F8">
                <w:rPr>
                  <w:rFonts w:ascii="Avenir Book" w:hAnsi="Avenir Book" w:cs="Arial"/>
                  <w:sz w:val="18"/>
                  <w:szCs w:val="18"/>
                </w:rPr>
                <w:t>The Project Developer shall ensure that all employment is in compliance with national labour occupational health and safety laws and with the principles and standards embodied in the ILO fundamental conventions</w:t>
              </w:r>
            </w:ins>
          </w:p>
          <w:p w14:paraId="624050D0" w14:textId="77777777" w:rsidR="00536FD7" w:rsidRPr="007C22F8" w:rsidRDefault="00536FD7" w:rsidP="00EB51A4">
            <w:pPr>
              <w:pStyle w:val="ListParagraph"/>
              <w:numPr>
                <w:ilvl w:val="1"/>
                <w:numId w:val="67"/>
              </w:numPr>
              <w:ind w:left="307" w:hanging="307"/>
              <w:jc w:val="left"/>
              <w:rPr>
                <w:ins w:id="785" w:author="Author"/>
                <w:rFonts w:ascii="Avenir Book" w:hAnsi="Avenir Book" w:cs="Arial"/>
                <w:sz w:val="18"/>
                <w:szCs w:val="18"/>
              </w:rPr>
            </w:pPr>
            <w:ins w:id="786" w:author="Author">
              <w:r w:rsidRPr="007C22F8">
                <w:rPr>
                  <w:rFonts w:ascii="Avenir Book" w:hAnsi="Avenir Book" w:cs="Arial"/>
                  <w:sz w:val="18"/>
                  <w:szCs w:val="18"/>
                </w:rPr>
                <w:t xml:space="preserve">Workers shall be able to establish and join labour organisations </w:t>
              </w:r>
            </w:ins>
          </w:p>
          <w:p w14:paraId="58692B34" w14:textId="77777777" w:rsidR="00536FD7" w:rsidRPr="007C22F8" w:rsidRDefault="00536FD7" w:rsidP="00EB51A4">
            <w:pPr>
              <w:pStyle w:val="ListParagraph"/>
              <w:numPr>
                <w:ilvl w:val="1"/>
                <w:numId w:val="67"/>
              </w:numPr>
              <w:ind w:left="307" w:hanging="307"/>
              <w:jc w:val="left"/>
              <w:rPr>
                <w:ins w:id="787" w:author="Author"/>
                <w:rFonts w:ascii="Avenir Book" w:hAnsi="Avenir Book" w:cs="Arial"/>
                <w:sz w:val="18"/>
                <w:szCs w:val="18"/>
              </w:rPr>
            </w:pPr>
            <w:ins w:id="788" w:author="Author">
              <w:r w:rsidRPr="007C22F8">
                <w:rPr>
                  <w:rFonts w:ascii="Avenir Book" w:hAnsi="Avenir Book" w:cs="Arial"/>
                  <w:sz w:val="18"/>
                  <w:szCs w:val="18"/>
                </w:rPr>
                <w:t>Working agreements with all individual workers shall be documented and implemented and include:</w:t>
              </w:r>
            </w:ins>
          </w:p>
          <w:p w14:paraId="55AB5C74" w14:textId="77777777" w:rsidR="00536FD7" w:rsidRPr="007C22F8" w:rsidRDefault="00536FD7" w:rsidP="00EB51A4">
            <w:pPr>
              <w:pStyle w:val="ListParagraph"/>
              <w:numPr>
                <w:ilvl w:val="2"/>
                <w:numId w:val="114"/>
              </w:numPr>
              <w:ind w:left="447"/>
              <w:jc w:val="left"/>
              <w:rPr>
                <w:ins w:id="789" w:author="Author"/>
                <w:rFonts w:ascii="Avenir Book" w:hAnsi="Avenir Book" w:cs="Arial"/>
                <w:sz w:val="18"/>
                <w:szCs w:val="18"/>
              </w:rPr>
            </w:pPr>
            <w:ins w:id="790" w:author="Author">
              <w:r w:rsidRPr="007C22F8">
                <w:rPr>
                  <w:rFonts w:ascii="Avenir Book" w:hAnsi="Avenir Book" w:cs="Arial"/>
                  <w:sz w:val="18"/>
                  <w:szCs w:val="18"/>
                </w:rPr>
                <w:t xml:space="preserve">Working hours (must not exceed 48 hours per week on a regular basis), AND </w:t>
              </w:r>
            </w:ins>
          </w:p>
          <w:p w14:paraId="2A06C3EE" w14:textId="77777777" w:rsidR="00536FD7" w:rsidRPr="007C22F8" w:rsidRDefault="00536FD7" w:rsidP="00EB51A4">
            <w:pPr>
              <w:pStyle w:val="ListParagraph"/>
              <w:numPr>
                <w:ilvl w:val="2"/>
                <w:numId w:val="114"/>
              </w:numPr>
              <w:ind w:left="447"/>
              <w:jc w:val="left"/>
              <w:rPr>
                <w:ins w:id="791" w:author="Author"/>
                <w:rFonts w:ascii="Avenir Book" w:hAnsi="Avenir Book" w:cs="Arial"/>
                <w:sz w:val="18"/>
                <w:szCs w:val="18"/>
              </w:rPr>
            </w:pPr>
            <w:ins w:id="792" w:author="Author">
              <w:r w:rsidRPr="007C22F8">
                <w:rPr>
                  <w:rFonts w:ascii="Avenir Book" w:hAnsi="Avenir Book" w:cs="Arial"/>
                  <w:sz w:val="18"/>
                  <w:szCs w:val="18"/>
                </w:rPr>
                <w:t xml:space="preserve">Duties and tasks, AND </w:t>
              </w:r>
            </w:ins>
          </w:p>
          <w:p w14:paraId="6097499D" w14:textId="77777777" w:rsidR="00536FD7" w:rsidRPr="007C22F8" w:rsidRDefault="00536FD7" w:rsidP="00EB51A4">
            <w:pPr>
              <w:pStyle w:val="ListParagraph"/>
              <w:numPr>
                <w:ilvl w:val="2"/>
                <w:numId w:val="114"/>
              </w:numPr>
              <w:ind w:left="447"/>
              <w:jc w:val="left"/>
              <w:rPr>
                <w:ins w:id="793" w:author="Author"/>
                <w:rFonts w:ascii="Avenir Book" w:hAnsi="Avenir Book" w:cs="Arial"/>
                <w:sz w:val="18"/>
                <w:szCs w:val="18"/>
              </w:rPr>
            </w:pPr>
            <w:ins w:id="794" w:author="Author">
              <w:r w:rsidRPr="007C22F8">
                <w:rPr>
                  <w:rFonts w:ascii="Avenir Book" w:hAnsi="Avenir Book" w:cs="Arial"/>
                  <w:sz w:val="18"/>
                  <w:szCs w:val="18"/>
                </w:rPr>
                <w:t xml:space="preserve">Remuneration (must include provision for payment of overtime), AND </w:t>
              </w:r>
            </w:ins>
          </w:p>
          <w:p w14:paraId="26F0092B" w14:textId="77777777" w:rsidR="00536FD7" w:rsidRPr="007C22F8" w:rsidRDefault="00536FD7" w:rsidP="00EB51A4">
            <w:pPr>
              <w:pStyle w:val="ListParagraph"/>
              <w:numPr>
                <w:ilvl w:val="2"/>
                <w:numId w:val="114"/>
              </w:numPr>
              <w:ind w:left="447"/>
              <w:jc w:val="left"/>
              <w:rPr>
                <w:ins w:id="795" w:author="Author"/>
                <w:rFonts w:ascii="Avenir Book" w:hAnsi="Avenir Book" w:cs="Arial"/>
                <w:sz w:val="18"/>
                <w:szCs w:val="18"/>
              </w:rPr>
            </w:pPr>
            <w:ins w:id="796" w:author="Author">
              <w:r w:rsidRPr="007C22F8">
                <w:rPr>
                  <w:rFonts w:ascii="Avenir Book" w:hAnsi="Avenir Book" w:cs="Arial"/>
                  <w:sz w:val="18"/>
                  <w:szCs w:val="18"/>
                </w:rPr>
                <w:t xml:space="preserve">Modalities on health insurance, AND </w:t>
              </w:r>
            </w:ins>
          </w:p>
          <w:p w14:paraId="619C7722" w14:textId="77777777" w:rsidR="00536FD7" w:rsidRPr="007C22F8" w:rsidRDefault="00536FD7" w:rsidP="00EB51A4">
            <w:pPr>
              <w:pStyle w:val="ListParagraph"/>
              <w:numPr>
                <w:ilvl w:val="2"/>
                <w:numId w:val="114"/>
              </w:numPr>
              <w:ind w:left="447"/>
              <w:jc w:val="left"/>
              <w:rPr>
                <w:ins w:id="797" w:author="Author"/>
                <w:rFonts w:ascii="Avenir Book" w:hAnsi="Avenir Book" w:cs="Arial"/>
                <w:sz w:val="18"/>
                <w:szCs w:val="18"/>
              </w:rPr>
            </w:pPr>
            <w:ins w:id="798" w:author="Author">
              <w:r w:rsidRPr="007C22F8">
                <w:rPr>
                  <w:rFonts w:ascii="Avenir Book" w:hAnsi="Avenir Book" w:cs="Arial"/>
                  <w:sz w:val="18"/>
                  <w:szCs w:val="18"/>
                </w:rPr>
                <w:t xml:space="preserve">Modalities on termination of the contract with provision for voluntary resignation by employee, AND </w:t>
              </w:r>
            </w:ins>
          </w:p>
          <w:p w14:paraId="4A933C40" w14:textId="77777777" w:rsidR="00536FD7" w:rsidRPr="007C22F8" w:rsidRDefault="00536FD7" w:rsidP="00EB51A4">
            <w:pPr>
              <w:pStyle w:val="ListParagraph"/>
              <w:numPr>
                <w:ilvl w:val="2"/>
                <w:numId w:val="114"/>
              </w:numPr>
              <w:ind w:left="447"/>
              <w:jc w:val="left"/>
              <w:rPr>
                <w:ins w:id="799" w:author="Author"/>
                <w:rFonts w:ascii="Avenir Book" w:hAnsi="Avenir Book" w:cs="Arial"/>
                <w:sz w:val="18"/>
                <w:szCs w:val="18"/>
              </w:rPr>
            </w:pPr>
            <w:ins w:id="800" w:author="Author">
              <w:r w:rsidRPr="007C22F8">
                <w:rPr>
                  <w:rFonts w:ascii="Avenir Book" w:hAnsi="Avenir Book" w:cs="Arial"/>
                  <w:sz w:val="18"/>
                  <w:szCs w:val="18"/>
                </w:rPr>
                <w:t xml:space="preserve">Provision for annual leave of not less than 10 days per year, not including sick and casual leave. </w:t>
              </w:r>
            </w:ins>
          </w:p>
          <w:p w14:paraId="0D7B487B" w14:textId="77777777" w:rsidR="00536FD7" w:rsidRPr="007C22F8" w:rsidRDefault="00536FD7" w:rsidP="00EB51A4">
            <w:pPr>
              <w:pStyle w:val="ListParagraph"/>
              <w:numPr>
                <w:ilvl w:val="1"/>
                <w:numId w:val="67"/>
              </w:numPr>
              <w:ind w:left="307" w:hanging="307"/>
              <w:jc w:val="left"/>
              <w:rPr>
                <w:ins w:id="801" w:author="Author"/>
                <w:rFonts w:ascii="Avenir Book" w:hAnsi="Avenir Book" w:cs="Arial"/>
                <w:sz w:val="18"/>
                <w:szCs w:val="18"/>
              </w:rPr>
            </w:pPr>
            <w:ins w:id="802" w:author="Author">
              <w:r w:rsidRPr="007C22F8">
                <w:rPr>
                  <w:rFonts w:ascii="Avenir Book" w:hAnsi="Avenir Book" w:cs="Arial"/>
                  <w:sz w:val="18"/>
                  <w:szCs w:val="18"/>
                </w:rPr>
                <w:t xml:space="preserve">No child labour is allowed (Exceptions for children working on their families’ property requires an </w:t>
              </w:r>
              <w:r>
                <w:fldChar w:fldCharType="begin"/>
              </w:r>
              <w:r>
                <w:instrText xml:space="preserve"> HYPERLINK "https://globalgoals.goldstandard.org/glossary/" </w:instrText>
              </w:r>
              <w:r>
                <w:fldChar w:fldCharType="separate"/>
              </w:r>
              <w:r w:rsidRPr="007C22F8">
                <w:rPr>
                  <w:rFonts w:ascii="Avenir Book" w:hAnsi="Avenir Book" w:cs="Arial"/>
                  <w:sz w:val="18"/>
                  <w:szCs w:val="18"/>
                </w:rPr>
                <w:t>Expert Stakeholder</w:t>
              </w:r>
              <w:r>
                <w:rPr>
                  <w:rFonts w:ascii="Avenir Book" w:hAnsi="Avenir Book" w:cs="Arial"/>
                  <w:sz w:val="18"/>
                  <w:szCs w:val="18"/>
                </w:rPr>
                <w:fldChar w:fldCharType="end"/>
              </w:r>
              <w:r w:rsidRPr="007C22F8">
                <w:rPr>
                  <w:rFonts w:ascii="Avenir Book" w:hAnsi="Avenir Book" w:cs="Arial"/>
                  <w:sz w:val="18"/>
                  <w:szCs w:val="18"/>
                </w:rPr>
                <w:t xml:space="preserve"> opinion)</w:t>
              </w:r>
            </w:ins>
          </w:p>
          <w:p w14:paraId="4D98595F" w14:textId="77777777" w:rsidR="00536FD7" w:rsidRPr="007C22F8" w:rsidRDefault="00536FD7" w:rsidP="00EB51A4">
            <w:pPr>
              <w:pStyle w:val="ListParagraph"/>
              <w:numPr>
                <w:ilvl w:val="1"/>
                <w:numId w:val="67"/>
              </w:numPr>
              <w:ind w:left="307" w:hanging="307"/>
              <w:jc w:val="left"/>
              <w:rPr>
                <w:ins w:id="803" w:author="Author"/>
                <w:rFonts w:ascii="Avenir Book" w:hAnsi="Avenir Book" w:cs="Arial"/>
                <w:sz w:val="18"/>
                <w:szCs w:val="18"/>
              </w:rPr>
            </w:pPr>
            <w:ins w:id="804" w:author="Author">
              <w:r w:rsidRPr="007C22F8">
                <w:rPr>
                  <w:rFonts w:ascii="Avenir Book" w:hAnsi="Avenir Book" w:cs="Arial"/>
                  <w:sz w:val="18"/>
                  <w:szCs w:val="18"/>
                </w:rPr>
                <w:t xml:space="preserve">The Project Developer shall ensure the use of appropriate equipment, training of workers, documentation and reporting of accidents and incidents, and emergency preparedness and response measures </w:t>
              </w:r>
            </w:ins>
          </w:p>
        </w:tc>
        <w:tc>
          <w:tcPr>
            <w:tcW w:w="1224" w:type="pct"/>
            <w:shd w:val="clear" w:color="auto" w:fill="BFBFBF"/>
          </w:tcPr>
          <w:p w14:paraId="68A95E50" w14:textId="77777777" w:rsidR="00536FD7" w:rsidRPr="007C22F8" w:rsidRDefault="00536FD7" w:rsidP="00EB51A4">
            <w:pPr>
              <w:pStyle w:val="ListParagraph"/>
              <w:rPr>
                <w:ins w:id="805" w:author="Author"/>
                <w:rFonts w:ascii="Avenir Book" w:hAnsi="Avenir Book" w:cs="Arial"/>
                <w:sz w:val="18"/>
                <w:szCs w:val="18"/>
              </w:rPr>
            </w:pPr>
          </w:p>
        </w:tc>
        <w:tc>
          <w:tcPr>
            <w:tcW w:w="1251" w:type="pct"/>
          </w:tcPr>
          <w:p w14:paraId="449403DF" w14:textId="77777777" w:rsidR="00536FD7" w:rsidRPr="007C22F8" w:rsidRDefault="00536FD7" w:rsidP="00EB51A4">
            <w:pPr>
              <w:pStyle w:val="Tablecustom"/>
              <w:rPr>
                <w:ins w:id="806" w:author="Author"/>
                <w:rFonts w:ascii="Avenir Book" w:eastAsia="Times New Roman" w:hAnsi="Avenir Book"/>
                <w:b w:val="0"/>
                <w:bCs w:val="0"/>
                <w:szCs w:val="18"/>
              </w:rPr>
            </w:pPr>
          </w:p>
        </w:tc>
        <w:tc>
          <w:tcPr>
            <w:tcW w:w="1249" w:type="pct"/>
          </w:tcPr>
          <w:p w14:paraId="7D654F8F" w14:textId="77777777" w:rsidR="00536FD7" w:rsidRPr="007C22F8" w:rsidRDefault="00536FD7" w:rsidP="00EB51A4">
            <w:pPr>
              <w:pStyle w:val="Tablecustom"/>
              <w:rPr>
                <w:ins w:id="807" w:author="Author"/>
                <w:rFonts w:ascii="Avenir Book" w:eastAsia="Times New Roman" w:hAnsi="Avenir Book"/>
                <w:b w:val="0"/>
                <w:bCs w:val="0"/>
                <w:szCs w:val="18"/>
              </w:rPr>
            </w:pPr>
          </w:p>
        </w:tc>
      </w:tr>
      <w:tr w:rsidR="00536FD7" w:rsidRPr="007C22F8" w14:paraId="48BAB558" w14:textId="77777777" w:rsidTr="00EB51A4">
        <w:trPr>
          <w:ins w:id="808" w:author="Author"/>
        </w:trPr>
        <w:tc>
          <w:tcPr>
            <w:tcW w:w="5000" w:type="pct"/>
            <w:gridSpan w:val="5"/>
            <w:shd w:val="clear" w:color="auto" w:fill="BFBFBF"/>
          </w:tcPr>
          <w:p w14:paraId="43C3C71E" w14:textId="77777777" w:rsidR="00536FD7" w:rsidRPr="007C22F8" w:rsidRDefault="00536FD7" w:rsidP="00EB51A4">
            <w:pPr>
              <w:pStyle w:val="Tablecustom"/>
              <w:rPr>
                <w:ins w:id="809" w:author="Author"/>
                <w:rFonts w:ascii="Avenir Book" w:eastAsia="Times New Roman" w:hAnsi="Avenir Book"/>
                <w:b w:val="0"/>
                <w:bCs w:val="0"/>
                <w:szCs w:val="18"/>
              </w:rPr>
            </w:pPr>
            <w:ins w:id="810" w:author="Author">
              <w:r w:rsidRPr="007C22F8">
                <w:rPr>
                  <w:rFonts w:ascii="Avenir Book" w:hAnsi="Avenir Book"/>
                  <w:szCs w:val="18"/>
                </w:rPr>
                <w:t>Principle  6.2 Negative Economic Consequences</w:t>
              </w:r>
            </w:ins>
          </w:p>
        </w:tc>
      </w:tr>
      <w:tr w:rsidR="00536FD7" w:rsidRPr="007C22F8" w14:paraId="7FB9C1FD" w14:textId="77777777" w:rsidTr="00EB51A4">
        <w:trPr>
          <w:trHeight w:val="405"/>
          <w:ins w:id="811" w:author="Author"/>
        </w:trPr>
        <w:tc>
          <w:tcPr>
            <w:tcW w:w="1276" w:type="pct"/>
            <w:gridSpan w:val="2"/>
          </w:tcPr>
          <w:p w14:paraId="3DCBDCF1" w14:textId="77777777" w:rsidR="00536FD7" w:rsidRPr="007C22F8" w:rsidRDefault="00536FD7" w:rsidP="00EB51A4">
            <w:pPr>
              <w:pStyle w:val="ListParagraph"/>
              <w:numPr>
                <w:ilvl w:val="1"/>
                <w:numId w:val="78"/>
              </w:numPr>
              <w:ind w:left="306" w:hanging="306"/>
              <w:jc w:val="left"/>
              <w:rPr>
                <w:ins w:id="812" w:author="Author"/>
                <w:rFonts w:ascii="Avenir Book" w:hAnsi="Avenir Book"/>
                <w:sz w:val="18"/>
                <w:szCs w:val="18"/>
              </w:rPr>
            </w:pPr>
            <w:ins w:id="813" w:author="Author">
              <w:r w:rsidRPr="007C22F8">
                <w:rPr>
                  <w:rFonts w:ascii="Avenir Book" w:hAnsi="Avenir Book" w:cs="Arial"/>
                  <w:sz w:val="18"/>
                  <w:szCs w:val="18"/>
                </w:rPr>
                <w:lastRenderedPageBreak/>
                <w:t>Does the project cause negative economic consequences during and after project implementation?</w:t>
              </w:r>
            </w:ins>
          </w:p>
        </w:tc>
        <w:tc>
          <w:tcPr>
            <w:tcW w:w="1224" w:type="pct"/>
            <w:vMerge w:val="restart"/>
          </w:tcPr>
          <w:p w14:paraId="50E7D993" w14:textId="77777777" w:rsidR="00536FD7" w:rsidRPr="007C22F8" w:rsidRDefault="00536FD7" w:rsidP="00EB51A4">
            <w:pPr>
              <w:contextualSpacing/>
              <w:rPr>
                <w:ins w:id="814" w:author="Author"/>
                <w:rFonts w:ascii="Avenir Book" w:hAnsi="Avenir Book"/>
                <w:b/>
                <w:bCs/>
                <w:sz w:val="18"/>
                <w:szCs w:val="18"/>
              </w:rPr>
            </w:pPr>
          </w:p>
        </w:tc>
        <w:tc>
          <w:tcPr>
            <w:tcW w:w="1251" w:type="pct"/>
            <w:vMerge w:val="restart"/>
            <w:shd w:val="clear" w:color="auto" w:fill="FFFFFF"/>
          </w:tcPr>
          <w:p w14:paraId="6992B5F0" w14:textId="77777777" w:rsidR="00536FD7" w:rsidRPr="007C22F8" w:rsidRDefault="00536FD7" w:rsidP="00EB51A4">
            <w:pPr>
              <w:pStyle w:val="Tablecustom"/>
              <w:rPr>
                <w:ins w:id="815" w:author="Author"/>
                <w:rFonts w:ascii="Avenir Book" w:eastAsia="Times New Roman" w:hAnsi="Avenir Book"/>
                <w:b w:val="0"/>
                <w:bCs w:val="0"/>
                <w:szCs w:val="18"/>
              </w:rPr>
            </w:pPr>
          </w:p>
        </w:tc>
        <w:tc>
          <w:tcPr>
            <w:tcW w:w="1249" w:type="pct"/>
            <w:vMerge w:val="restart"/>
            <w:shd w:val="clear" w:color="auto" w:fill="FFFFFF"/>
          </w:tcPr>
          <w:p w14:paraId="3C5ABAB7" w14:textId="77777777" w:rsidR="00536FD7" w:rsidRPr="007C22F8" w:rsidRDefault="00536FD7" w:rsidP="00EB51A4">
            <w:pPr>
              <w:pStyle w:val="Tablecustom"/>
              <w:rPr>
                <w:ins w:id="816" w:author="Author"/>
                <w:rFonts w:ascii="Avenir Book" w:eastAsia="Times New Roman" w:hAnsi="Avenir Book"/>
                <w:b w:val="0"/>
                <w:bCs w:val="0"/>
                <w:szCs w:val="18"/>
              </w:rPr>
            </w:pPr>
          </w:p>
        </w:tc>
      </w:tr>
      <w:tr w:rsidR="00536FD7" w:rsidRPr="007C22F8" w14:paraId="29FD4E8B" w14:textId="77777777" w:rsidTr="00EB51A4">
        <w:trPr>
          <w:ins w:id="817" w:author="Author"/>
        </w:trPr>
        <w:tc>
          <w:tcPr>
            <w:tcW w:w="1276" w:type="pct"/>
            <w:gridSpan w:val="2"/>
          </w:tcPr>
          <w:p w14:paraId="1453FA01" w14:textId="77777777" w:rsidR="00536FD7" w:rsidRPr="007C22F8" w:rsidRDefault="00536FD7" w:rsidP="00EB51A4">
            <w:pPr>
              <w:pStyle w:val="Tablecustom"/>
              <w:rPr>
                <w:ins w:id="818" w:author="Author"/>
                <w:rFonts w:ascii="Avenir Book" w:hAnsi="Avenir Book"/>
                <w:b w:val="0"/>
                <w:bCs w:val="0"/>
                <w:szCs w:val="18"/>
              </w:rPr>
            </w:pPr>
            <w:ins w:id="819" w:author="Author">
              <w:r w:rsidRPr="007C22F8">
                <w:rPr>
                  <w:rFonts w:ascii="Avenir Book" w:hAnsi="Avenir Book"/>
                  <w:b w:val="0"/>
                  <w:bCs w:val="0"/>
                  <w:szCs w:val="18"/>
                </w:rPr>
                <w:t>&gt;&gt;</w:t>
              </w:r>
            </w:ins>
          </w:p>
        </w:tc>
        <w:tc>
          <w:tcPr>
            <w:tcW w:w="1224" w:type="pct"/>
            <w:vMerge/>
          </w:tcPr>
          <w:p w14:paraId="74AAABD6" w14:textId="77777777" w:rsidR="00536FD7" w:rsidRPr="007C22F8" w:rsidRDefault="00536FD7" w:rsidP="00EB51A4">
            <w:pPr>
              <w:contextualSpacing/>
              <w:rPr>
                <w:ins w:id="820" w:author="Author"/>
                <w:rFonts w:ascii="Avenir Book" w:hAnsi="Avenir Book" w:cs="Arial"/>
                <w:sz w:val="18"/>
                <w:szCs w:val="18"/>
              </w:rPr>
            </w:pPr>
          </w:p>
        </w:tc>
        <w:tc>
          <w:tcPr>
            <w:tcW w:w="1251" w:type="pct"/>
            <w:vMerge/>
            <w:shd w:val="clear" w:color="auto" w:fill="FFFFFF"/>
          </w:tcPr>
          <w:p w14:paraId="528F28C7" w14:textId="77777777" w:rsidR="00536FD7" w:rsidRPr="007C22F8" w:rsidRDefault="00536FD7" w:rsidP="00DB15D0">
            <w:pPr>
              <w:pStyle w:val="NormalWeb"/>
              <w:rPr>
                <w:ins w:id="821" w:author="Author"/>
                <w:rFonts w:ascii="Avenir Book" w:hAnsi="Avenir Book"/>
                <w:szCs w:val="18"/>
              </w:rPr>
            </w:pPr>
          </w:p>
        </w:tc>
        <w:tc>
          <w:tcPr>
            <w:tcW w:w="1249" w:type="pct"/>
            <w:vMerge/>
            <w:shd w:val="clear" w:color="auto" w:fill="FFFFFF"/>
          </w:tcPr>
          <w:p w14:paraId="591C33D5" w14:textId="77777777" w:rsidR="00536FD7" w:rsidRPr="007C22F8" w:rsidRDefault="00536FD7" w:rsidP="00EB51A4">
            <w:pPr>
              <w:pStyle w:val="Tablecustom"/>
              <w:rPr>
                <w:ins w:id="822" w:author="Author"/>
                <w:rFonts w:ascii="Avenir Book" w:eastAsia="Times New Roman" w:hAnsi="Avenir Book"/>
                <w:b w:val="0"/>
                <w:bCs w:val="0"/>
                <w:szCs w:val="18"/>
              </w:rPr>
            </w:pPr>
          </w:p>
        </w:tc>
      </w:tr>
      <w:tr w:rsidR="00536FD7" w:rsidRPr="007C22F8" w14:paraId="1F498F75" w14:textId="77777777" w:rsidTr="00EB51A4">
        <w:trPr>
          <w:ins w:id="823" w:author="Author"/>
        </w:trPr>
        <w:tc>
          <w:tcPr>
            <w:tcW w:w="5000" w:type="pct"/>
            <w:gridSpan w:val="5"/>
            <w:shd w:val="clear" w:color="auto" w:fill="BFBFBF"/>
          </w:tcPr>
          <w:p w14:paraId="75BAEE01" w14:textId="77777777" w:rsidR="00536FD7" w:rsidRPr="007C22F8" w:rsidRDefault="00536FD7" w:rsidP="00EB51A4">
            <w:pPr>
              <w:pStyle w:val="Tablecustom"/>
              <w:rPr>
                <w:ins w:id="824" w:author="Author"/>
                <w:rFonts w:ascii="Avenir Book" w:eastAsia="Times New Roman" w:hAnsi="Avenir Book"/>
                <w:b w:val="0"/>
                <w:bCs w:val="0"/>
                <w:szCs w:val="18"/>
              </w:rPr>
            </w:pPr>
            <w:ins w:id="825" w:author="Author">
              <w:r w:rsidRPr="007C22F8">
                <w:rPr>
                  <w:rFonts w:ascii="Avenir Book" w:hAnsi="Avenir Book"/>
                  <w:szCs w:val="18"/>
                </w:rPr>
                <w:t>Principle  7.1   Emissions</w:t>
              </w:r>
            </w:ins>
          </w:p>
        </w:tc>
      </w:tr>
      <w:tr w:rsidR="00536FD7" w:rsidRPr="007C22F8" w14:paraId="2122BD9D" w14:textId="77777777" w:rsidTr="00EB51A4">
        <w:trPr>
          <w:ins w:id="826" w:author="Author"/>
        </w:trPr>
        <w:tc>
          <w:tcPr>
            <w:tcW w:w="1276" w:type="pct"/>
            <w:gridSpan w:val="2"/>
          </w:tcPr>
          <w:p w14:paraId="64112EFA" w14:textId="77777777" w:rsidR="00536FD7" w:rsidRPr="007C22F8" w:rsidRDefault="00536FD7" w:rsidP="00EB51A4">
            <w:pPr>
              <w:jc w:val="left"/>
              <w:rPr>
                <w:ins w:id="827" w:author="Author"/>
                <w:rFonts w:ascii="Avenir Book" w:hAnsi="Avenir Book" w:cs="Arial"/>
                <w:sz w:val="18"/>
                <w:szCs w:val="18"/>
              </w:rPr>
            </w:pPr>
            <w:ins w:id="828" w:author="Author">
              <w:r w:rsidRPr="007C22F8">
                <w:rPr>
                  <w:rFonts w:ascii="Avenir Book" w:hAnsi="Avenir Book" w:cs="Arial"/>
                  <w:sz w:val="18"/>
                  <w:szCs w:val="18"/>
                </w:rPr>
                <w:t>Will the Project increase greenhouse gas emissions over the Baseline Scenario?</w:t>
              </w:r>
            </w:ins>
          </w:p>
        </w:tc>
        <w:tc>
          <w:tcPr>
            <w:tcW w:w="1224" w:type="pct"/>
            <w:vMerge w:val="restart"/>
          </w:tcPr>
          <w:p w14:paraId="024424DC" w14:textId="77777777" w:rsidR="00536FD7" w:rsidRPr="007C22F8" w:rsidRDefault="00536FD7" w:rsidP="00EB51A4">
            <w:pPr>
              <w:contextualSpacing/>
              <w:rPr>
                <w:ins w:id="829" w:author="Author"/>
                <w:rFonts w:ascii="Avenir Book" w:hAnsi="Avenir Book"/>
                <w:sz w:val="18"/>
                <w:szCs w:val="18"/>
              </w:rPr>
            </w:pPr>
          </w:p>
        </w:tc>
        <w:tc>
          <w:tcPr>
            <w:tcW w:w="1251" w:type="pct"/>
            <w:vMerge w:val="restart"/>
            <w:shd w:val="clear" w:color="auto" w:fill="FFFFFF"/>
          </w:tcPr>
          <w:p w14:paraId="0B46BEF4" w14:textId="77777777" w:rsidR="00536FD7" w:rsidRPr="007C22F8" w:rsidDel="00BF65FF" w:rsidRDefault="00536FD7" w:rsidP="00EB51A4">
            <w:pPr>
              <w:pStyle w:val="NormalWeb"/>
              <w:ind w:left="720"/>
              <w:rPr>
                <w:ins w:id="830" w:author="Author"/>
                <w:rFonts w:ascii="Avenir Book" w:hAnsi="Avenir Book"/>
                <w:color w:val="4C4C49"/>
                <w:sz w:val="18"/>
                <w:szCs w:val="18"/>
              </w:rPr>
            </w:pPr>
          </w:p>
        </w:tc>
        <w:tc>
          <w:tcPr>
            <w:tcW w:w="1249" w:type="pct"/>
            <w:vMerge w:val="restart"/>
            <w:shd w:val="clear" w:color="auto" w:fill="FFFFFF"/>
          </w:tcPr>
          <w:p w14:paraId="34183E82" w14:textId="77777777" w:rsidR="00536FD7" w:rsidRPr="007C22F8" w:rsidRDefault="00536FD7" w:rsidP="00EB51A4">
            <w:pPr>
              <w:pStyle w:val="Tablecustom"/>
              <w:rPr>
                <w:ins w:id="831" w:author="Author"/>
                <w:rFonts w:ascii="Avenir Book" w:eastAsia="Times New Roman" w:hAnsi="Avenir Book"/>
                <w:b w:val="0"/>
                <w:bCs w:val="0"/>
                <w:szCs w:val="18"/>
              </w:rPr>
            </w:pPr>
          </w:p>
        </w:tc>
      </w:tr>
      <w:tr w:rsidR="00536FD7" w:rsidRPr="007C22F8" w14:paraId="23FD1104" w14:textId="77777777" w:rsidTr="00EB51A4">
        <w:trPr>
          <w:ins w:id="832" w:author="Author"/>
        </w:trPr>
        <w:tc>
          <w:tcPr>
            <w:tcW w:w="1276" w:type="pct"/>
            <w:gridSpan w:val="2"/>
          </w:tcPr>
          <w:p w14:paraId="4CD0E3B3" w14:textId="77777777" w:rsidR="00536FD7" w:rsidRPr="007C22F8" w:rsidRDefault="00536FD7" w:rsidP="00EB51A4">
            <w:pPr>
              <w:pStyle w:val="Tablecustom"/>
              <w:rPr>
                <w:ins w:id="833" w:author="Author"/>
                <w:rFonts w:ascii="Avenir Book" w:hAnsi="Avenir Book"/>
                <w:b w:val="0"/>
                <w:bCs w:val="0"/>
                <w:szCs w:val="18"/>
              </w:rPr>
            </w:pPr>
            <w:ins w:id="834" w:author="Author">
              <w:r w:rsidRPr="007C22F8">
                <w:rPr>
                  <w:rFonts w:ascii="Avenir Book" w:hAnsi="Avenir Book"/>
                  <w:b w:val="0"/>
                  <w:bCs w:val="0"/>
                  <w:szCs w:val="18"/>
                </w:rPr>
                <w:t>&gt;&gt;</w:t>
              </w:r>
            </w:ins>
          </w:p>
        </w:tc>
        <w:tc>
          <w:tcPr>
            <w:tcW w:w="1224" w:type="pct"/>
            <w:vMerge/>
          </w:tcPr>
          <w:p w14:paraId="04BC19F1" w14:textId="77777777" w:rsidR="00536FD7" w:rsidRPr="007C22F8" w:rsidRDefault="00536FD7" w:rsidP="00EB51A4">
            <w:pPr>
              <w:contextualSpacing/>
              <w:rPr>
                <w:ins w:id="835" w:author="Author"/>
                <w:rFonts w:ascii="Avenir Book" w:hAnsi="Avenir Book"/>
                <w:sz w:val="18"/>
                <w:szCs w:val="18"/>
              </w:rPr>
            </w:pPr>
          </w:p>
        </w:tc>
        <w:tc>
          <w:tcPr>
            <w:tcW w:w="1251" w:type="pct"/>
            <w:vMerge/>
            <w:shd w:val="clear" w:color="auto" w:fill="FFFFFF"/>
          </w:tcPr>
          <w:p w14:paraId="3F3BEE7E" w14:textId="77777777" w:rsidR="00536FD7" w:rsidRPr="007C22F8" w:rsidDel="00BF65FF" w:rsidRDefault="00536FD7" w:rsidP="00EB51A4">
            <w:pPr>
              <w:pStyle w:val="NormalWeb"/>
              <w:numPr>
                <w:ilvl w:val="0"/>
                <w:numId w:val="111"/>
              </w:numPr>
              <w:rPr>
                <w:ins w:id="836" w:author="Author"/>
                <w:rFonts w:ascii="Avenir Book" w:hAnsi="Avenir Book"/>
                <w:color w:val="4C4C49"/>
                <w:sz w:val="18"/>
                <w:szCs w:val="18"/>
              </w:rPr>
            </w:pPr>
          </w:p>
        </w:tc>
        <w:tc>
          <w:tcPr>
            <w:tcW w:w="1249" w:type="pct"/>
            <w:vMerge/>
            <w:shd w:val="clear" w:color="auto" w:fill="FFFFFF"/>
          </w:tcPr>
          <w:p w14:paraId="79393D99" w14:textId="77777777" w:rsidR="00536FD7" w:rsidRPr="007C22F8" w:rsidRDefault="00536FD7" w:rsidP="00EB51A4">
            <w:pPr>
              <w:pStyle w:val="Tablecustom"/>
              <w:rPr>
                <w:ins w:id="837" w:author="Author"/>
                <w:rFonts w:ascii="Avenir Book" w:eastAsia="Times New Roman" w:hAnsi="Avenir Book"/>
                <w:b w:val="0"/>
                <w:bCs w:val="0"/>
                <w:szCs w:val="18"/>
              </w:rPr>
            </w:pPr>
          </w:p>
        </w:tc>
      </w:tr>
      <w:tr w:rsidR="00536FD7" w:rsidRPr="007C22F8" w14:paraId="332CBBDA" w14:textId="77777777" w:rsidTr="00EB51A4">
        <w:trPr>
          <w:ins w:id="838" w:author="Author"/>
        </w:trPr>
        <w:tc>
          <w:tcPr>
            <w:tcW w:w="5000" w:type="pct"/>
            <w:gridSpan w:val="5"/>
            <w:shd w:val="clear" w:color="auto" w:fill="BFBFBF"/>
          </w:tcPr>
          <w:p w14:paraId="3E8298CD" w14:textId="77777777" w:rsidR="00536FD7" w:rsidRPr="007C22F8" w:rsidRDefault="00536FD7" w:rsidP="00EB51A4">
            <w:pPr>
              <w:pStyle w:val="Tablecustom"/>
              <w:rPr>
                <w:ins w:id="839" w:author="Author"/>
                <w:rFonts w:ascii="Avenir Book" w:eastAsia="Times New Roman" w:hAnsi="Avenir Book"/>
                <w:b w:val="0"/>
                <w:bCs w:val="0"/>
                <w:szCs w:val="18"/>
              </w:rPr>
            </w:pPr>
            <w:ins w:id="840" w:author="Author">
              <w:r w:rsidRPr="007C22F8">
                <w:rPr>
                  <w:rFonts w:ascii="Avenir Book" w:hAnsi="Avenir Book"/>
                  <w:szCs w:val="18"/>
                </w:rPr>
                <w:t>Principle 7.2  Energy Supply</w:t>
              </w:r>
            </w:ins>
          </w:p>
        </w:tc>
      </w:tr>
      <w:tr w:rsidR="00536FD7" w:rsidRPr="007C22F8" w14:paraId="5FB06FFE" w14:textId="77777777" w:rsidTr="00EB51A4">
        <w:trPr>
          <w:trHeight w:val="188"/>
          <w:ins w:id="841" w:author="Author"/>
        </w:trPr>
        <w:tc>
          <w:tcPr>
            <w:tcW w:w="1276" w:type="pct"/>
            <w:gridSpan w:val="2"/>
          </w:tcPr>
          <w:p w14:paraId="562F69B1" w14:textId="77777777" w:rsidR="00536FD7" w:rsidRPr="007C22F8" w:rsidRDefault="00536FD7" w:rsidP="00EB51A4">
            <w:pPr>
              <w:jc w:val="left"/>
              <w:rPr>
                <w:ins w:id="842" w:author="Author"/>
                <w:rFonts w:ascii="Avenir Book" w:hAnsi="Avenir Book" w:cs="Arial"/>
                <w:sz w:val="18"/>
                <w:szCs w:val="18"/>
              </w:rPr>
            </w:pPr>
            <w:ins w:id="843" w:author="Author">
              <w:r w:rsidRPr="007C22F8">
                <w:rPr>
                  <w:rFonts w:ascii="Avenir Book" w:hAnsi="Avenir Book" w:cs="Arial"/>
                  <w:sz w:val="18"/>
                  <w:szCs w:val="18"/>
                </w:rPr>
                <w:t>Will the Project use energy from a local grid or power supply (i.e., not connected to a national or regional grid) or fuel resource (such as wood, biomass) that provides for other local users?</w:t>
              </w:r>
            </w:ins>
          </w:p>
        </w:tc>
        <w:tc>
          <w:tcPr>
            <w:tcW w:w="1224" w:type="pct"/>
            <w:vMerge w:val="restart"/>
          </w:tcPr>
          <w:p w14:paraId="73F6A0C9" w14:textId="77777777" w:rsidR="00536FD7" w:rsidRPr="007C22F8" w:rsidRDefault="00536FD7" w:rsidP="00EB51A4">
            <w:pPr>
              <w:contextualSpacing/>
              <w:rPr>
                <w:ins w:id="844" w:author="Author"/>
                <w:rFonts w:ascii="Avenir Book" w:hAnsi="Avenir Book"/>
                <w:sz w:val="18"/>
                <w:szCs w:val="18"/>
              </w:rPr>
            </w:pPr>
          </w:p>
        </w:tc>
        <w:tc>
          <w:tcPr>
            <w:tcW w:w="1251" w:type="pct"/>
            <w:vMerge w:val="restart"/>
            <w:shd w:val="clear" w:color="auto" w:fill="FFFFFF"/>
          </w:tcPr>
          <w:p w14:paraId="57833807" w14:textId="77777777" w:rsidR="00536FD7" w:rsidRPr="007C22F8" w:rsidDel="00BF65FF" w:rsidRDefault="00536FD7" w:rsidP="00EB51A4">
            <w:pPr>
              <w:pStyle w:val="NormalWeb"/>
              <w:rPr>
                <w:ins w:id="845" w:author="Author"/>
                <w:rFonts w:ascii="Avenir Book" w:hAnsi="Avenir Book"/>
                <w:color w:val="4C4C49"/>
                <w:sz w:val="18"/>
                <w:szCs w:val="18"/>
              </w:rPr>
            </w:pPr>
          </w:p>
        </w:tc>
        <w:tc>
          <w:tcPr>
            <w:tcW w:w="1249" w:type="pct"/>
            <w:vMerge w:val="restart"/>
            <w:shd w:val="clear" w:color="auto" w:fill="FFFFFF"/>
          </w:tcPr>
          <w:p w14:paraId="60094BDE" w14:textId="77777777" w:rsidR="00536FD7" w:rsidRPr="007C22F8" w:rsidRDefault="00536FD7" w:rsidP="00EB51A4">
            <w:pPr>
              <w:pStyle w:val="Tablecustom"/>
              <w:rPr>
                <w:ins w:id="846" w:author="Author"/>
                <w:rFonts w:ascii="Avenir Book" w:eastAsia="Times New Roman" w:hAnsi="Avenir Book"/>
                <w:b w:val="0"/>
                <w:bCs w:val="0"/>
                <w:szCs w:val="18"/>
              </w:rPr>
            </w:pPr>
          </w:p>
        </w:tc>
      </w:tr>
      <w:tr w:rsidR="00536FD7" w:rsidRPr="007C22F8" w14:paraId="1AEADB9F" w14:textId="77777777" w:rsidTr="00EB51A4">
        <w:trPr>
          <w:trHeight w:val="187"/>
          <w:ins w:id="847" w:author="Author"/>
        </w:trPr>
        <w:tc>
          <w:tcPr>
            <w:tcW w:w="1276" w:type="pct"/>
            <w:gridSpan w:val="2"/>
          </w:tcPr>
          <w:p w14:paraId="0EC55624" w14:textId="77777777" w:rsidR="00536FD7" w:rsidRPr="007C22F8" w:rsidRDefault="00536FD7" w:rsidP="00EB51A4">
            <w:pPr>
              <w:pStyle w:val="Tablecustom"/>
              <w:rPr>
                <w:ins w:id="848" w:author="Author"/>
                <w:rFonts w:ascii="Avenir Book" w:hAnsi="Avenir Book"/>
                <w:b w:val="0"/>
                <w:bCs w:val="0"/>
                <w:szCs w:val="18"/>
              </w:rPr>
            </w:pPr>
            <w:ins w:id="849" w:author="Author">
              <w:r w:rsidRPr="007C22F8">
                <w:rPr>
                  <w:rFonts w:ascii="Avenir Book" w:hAnsi="Avenir Book"/>
                  <w:b w:val="0"/>
                  <w:bCs w:val="0"/>
                  <w:szCs w:val="18"/>
                </w:rPr>
                <w:t>&gt;&gt;</w:t>
              </w:r>
            </w:ins>
          </w:p>
        </w:tc>
        <w:tc>
          <w:tcPr>
            <w:tcW w:w="1224" w:type="pct"/>
            <w:vMerge/>
          </w:tcPr>
          <w:p w14:paraId="43866803" w14:textId="77777777" w:rsidR="00536FD7" w:rsidRPr="007C22F8" w:rsidRDefault="00536FD7" w:rsidP="00EB51A4">
            <w:pPr>
              <w:contextualSpacing/>
              <w:rPr>
                <w:ins w:id="850" w:author="Author"/>
                <w:rFonts w:ascii="Avenir Book" w:hAnsi="Avenir Book"/>
                <w:sz w:val="18"/>
                <w:szCs w:val="18"/>
              </w:rPr>
            </w:pPr>
          </w:p>
        </w:tc>
        <w:tc>
          <w:tcPr>
            <w:tcW w:w="1251" w:type="pct"/>
            <w:vMerge/>
            <w:shd w:val="clear" w:color="auto" w:fill="FFFFFF"/>
          </w:tcPr>
          <w:p w14:paraId="16511921" w14:textId="77777777" w:rsidR="00536FD7" w:rsidRPr="007C22F8" w:rsidDel="00BF65FF" w:rsidRDefault="00536FD7" w:rsidP="00EB51A4">
            <w:pPr>
              <w:pStyle w:val="NormalWeb"/>
              <w:numPr>
                <w:ilvl w:val="0"/>
                <w:numId w:val="111"/>
              </w:numPr>
              <w:rPr>
                <w:ins w:id="851" w:author="Author"/>
                <w:rFonts w:ascii="Avenir Book" w:hAnsi="Avenir Book"/>
                <w:color w:val="4C4C49"/>
                <w:sz w:val="18"/>
                <w:szCs w:val="18"/>
              </w:rPr>
            </w:pPr>
          </w:p>
        </w:tc>
        <w:tc>
          <w:tcPr>
            <w:tcW w:w="1249" w:type="pct"/>
            <w:vMerge/>
            <w:shd w:val="clear" w:color="auto" w:fill="FFFFFF"/>
          </w:tcPr>
          <w:p w14:paraId="403DB8E4" w14:textId="77777777" w:rsidR="00536FD7" w:rsidRPr="007C22F8" w:rsidRDefault="00536FD7" w:rsidP="00EB51A4">
            <w:pPr>
              <w:pStyle w:val="Tablecustom"/>
              <w:rPr>
                <w:ins w:id="852" w:author="Author"/>
                <w:rFonts w:ascii="Avenir Book" w:eastAsia="Times New Roman" w:hAnsi="Avenir Book"/>
                <w:b w:val="0"/>
                <w:bCs w:val="0"/>
                <w:szCs w:val="18"/>
              </w:rPr>
            </w:pPr>
          </w:p>
        </w:tc>
      </w:tr>
      <w:tr w:rsidR="00536FD7" w:rsidRPr="007C22F8" w14:paraId="4FE143AA" w14:textId="77777777" w:rsidTr="00EB51A4">
        <w:trPr>
          <w:ins w:id="853" w:author="Author"/>
        </w:trPr>
        <w:tc>
          <w:tcPr>
            <w:tcW w:w="5000" w:type="pct"/>
            <w:gridSpan w:val="5"/>
            <w:shd w:val="clear" w:color="auto" w:fill="BFBFBF"/>
          </w:tcPr>
          <w:p w14:paraId="3EF81F9B" w14:textId="77777777" w:rsidR="00536FD7" w:rsidRPr="007C22F8" w:rsidRDefault="00536FD7" w:rsidP="00EB51A4">
            <w:pPr>
              <w:pStyle w:val="Tablecustom"/>
              <w:rPr>
                <w:ins w:id="854" w:author="Author"/>
                <w:rFonts w:ascii="Avenir Book" w:eastAsia="Times New Roman" w:hAnsi="Avenir Book"/>
                <w:b w:val="0"/>
                <w:bCs w:val="0"/>
                <w:szCs w:val="18"/>
              </w:rPr>
            </w:pPr>
            <w:ins w:id="855" w:author="Author">
              <w:r w:rsidRPr="007C22F8">
                <w:rPr>
                  <w:rFonts w:ascii="Avenir Book" w:hAnsi="Avenir Book"/>
                  <w:szCs w:val="18"/>
                </w:rPr>
                <w:t>Principle  8.1 Impact on Natural Water Patterns/Flows</w:t>
              </w:r>
            </w:ins>
          </w:p>
        </w:tc>
      </w:tr>
      <w:tr w:rsidR="00536FD7" w:rsidRPr="007C22F8" w14:paraId="26F19783" w14:textId="77777777" w:rsidTr="00EB51A4">
        <w:trPr>
          <w:trHeight w:val="149"/>
          <w:ins w:id="856" w:author="Author"/>
        </w:trPr>
        <w:tc>
          <w:tcPr>
            <w:tcW w:w="1276" w:type="pct"/>
            <w:gridSpan w:val="2"/>
          </w:tcPr>
          <w:p w14:paraId="0FEDC01B" w14:textId="77777777" w:rsidR="00536FD7" w:rsidRPr="007C22F8" w:rsidRDefault="00536FD7" w:rsidP="00EB51A4">
            <w:pPr>
              <w:jc w:val="left"/>
              <w:rPr>
                <w:ins w:id="857" w:author="Author"/>
                <w:rFonts w:ascii="Avenir Book" w:hAnsi="Avenir Book" w:cs="Arial"/>
                <w:sz w:val="18"/>
                <w:szCs w:val="18"/>
              </w:rPr>
            </w:pPr>
            <w:ins w:id="858" w:author="Author">
              <w:r w:rsidRPr="007C22F8">
                <w:rPr>
                  <w:rFonts w:ascii="Avenir Book" w:hAnsi="Avenir Book" w:cs="Arial"/>
                  <w:sz w:val="18"/>
                  <w:szCs w:val="18"/>
                </w:rPr>
                <w:t>Will the Project affect the natural or pre-existing pattern of watercourses, ground-water and/or the watershed(s) such as high seasonal flow variability, flooding potential, lack of aquatic connectivity or water scarcity?</w:t>
              </w:r>
            </w:ins>
          </w:p>
        </w:tc>
        <w:tc>
          <w:tcPr>
            <w:tcW w:w="1224" w:type="pct"/>
            <w:vMerge w:val="restart"/>
          </w:tcPr>
          <w:p w14:paraId="2EEF7C24" w14:textId="77777777" w:rsidR="00536FD7" w:rsidRPr="007C22F8" w:rsidRDefault="00536FD7" w:rsidP="00EB51A4">
            <w:pPr>
              <w:contextualSpacing/>
              <w:rPr>
                <w:ins w:id="859" w:author="Author"/>
                <w:rFonts w:ascii="Avenir Book" w:hAnsi="Avenir Book"/>
                <w:sz w:val="18"/>
                <w:szCs w:val="18"/>
              </w:rPr>
            </w:pPr>
          </w:p>
        </w:tc>
        <w:tc>
          <w:tcPr>
            <w:tcW w:w="1251" w:type="pct"/>
            <w:vMerge w:val="restart"/>
            <w:shd w:val="clear" w:color="auto" w:fill="FFFFFF"/>
          </w:tcPr>
          <w:p w14:paraId="347A2AA0" w14:textId="77777777" w:rsidR="00536FD7" w:rsidRPr="007C22F8" w:rsidDel="00BF65FF" w:rsidRDefault="00536FD7" w:rsidP="00EB51A4">
            <w:pPr>
              <w:pStyle w:val="NormalWeb"/>
              <w:ind w:left="720"/>
              <w:rPr>
                <w:ins w:id="860" w:author="Author"/>
                <w:rFonts w:ascii="Avenir Book" w:hAnsi="Avenir Book"/>
                <w:color w:val="4C4C49"/>
                <w:sz w:val="18"/>
                <w:szCs w:val="18"/>
              </w:rPr>
            </w:pPr>
          </w:p>
        </w:tc>
        <w:tc>
          <w:tcPr>
            <w:tcW w:w="1249" w:type="pct"/>
            <w:vMerge w:val="restart"/>
            <w:shd w:val="clear" w:color="auto" w:fill="FFFFFF"/>
          </w:tcPr>
          <w:p w14:paraId="4DC202C8" w14:textId="77777777" w:rsidR="00536FD7" w:rsidRPr="007C22F8" w:rsidRDefault="00536FD7" w:rsidP="00EB51A4">
            <w:pPr>
              <w:pStyle w:val="Tablecustom"/>
              <w:rPr>
                <w:ins w:id="861" w:author="Author"/>
                <w:rFonts w:ascii="Avenir Book" w:eastAsia="Times New Roman" w:hAnsi="Avenir Book"/>
                <w:b w:val="0"/>
                <w:bCs w:val="0"/>
                <w:szCs w:val="18"/>
              </w:rPr>
            </w:pPr>
          </w:p>
        </w:tc>
      </w:tr>
      <w:tr w:rsidR="00536FD7" w:rsidRPr="007C22F8" w14:paraId="1E32B5FA" w14:textId="77777777" w:rsidTr="00EB51A4">
        <w:trPr>
          <w:trHeight w:val="149"/>
          <w:ins w:id="862" w:author="Author"/>
        </w:trPr>
        <w:tc>
          <w:tcPr>
            <w:tcW w:w="1276" w:type="pct"/>
            <w:gridSpan w:val="2"/>
          </w:tcPr>
          <w:p w14:paraId="1D4E42CD" w14:textId="77777777" w:rsidR="00536FD7" w:rsidRPr="007C22F8" w:rsidRDefault="00536FD7" w:rsidP="00EB51A4">
            <w:pPr>
              <w:pStyle w:val="Tablecustom"/>
              <w:rPr>
                <w:ins w:id="863" w:author="Author"/>
                <w:rFonts w:ascii="Avenir Book" w:hAnsi="Avenir Book"/>
                <w:b w:val="0"/>
                <w:bCs w:val="0"/>
                <w:szCs w:val="18"/>
              </w:rPr>
            </w:pPr>
            <w:ins w:id="864" w:author="Author">
              <w:r w:rsidRPr="007C22F8">
                <w:rPr>
                  <w:rFonts w:ascii="Avenir Book" w:hAnsi="Avenir Book"/>
                  <w:b w:val="0"/>
                  <w:bCs w:val="0"/>
                  <w:szCs w:val="18"/>
                </w:rPr>
                <w:t>&gt;&gt;</w:t>
              </w:r>
            </w:ins>
          </w:p>
        </w:tc>
        <w:tc>
          <w:tcPr>
            <w:tcW w:w="1224" w:type="pct"/>
            <w:vMerge/>
          </w:tcPr>
          <w:p w14:paraId="5E656D84" w14:textId="77777777" w:rsidR="00536FD7" w:rsidRPr="007C22F8" w:rsidRDefault="00536FD7" w:rsidP="00EB51A4">
            <w:pPr>
              <w:contextualSpacing/>
              <w:rPr>
                <w:ins w:id="865" w:author="Author"/>
                <w:rFonts w:ascii="Avenir Book" w:hAnsi="Avenir Book"/>
                <w:sz w:val="18"/>
                <w:szCs w:val="18"/>
              </w:rPr>
            </w:pPr>
          </w:p>
        </w:tc>
        <w:tc>
          <w:tcPr>
            <w:tcW w:w="1251" w:type="pct"/>
            <w:vMerge/>
            <w:shd w:val="clear" w:color="auto" w:fill="FFFFFF"/>
          </w:tcPr>
          <w:p w14:paraId="74273FE2" w14:textId="77777777" w:rsidR="00536FD7" w:rsidRPr="007C22F8" w:rsidDel="00BF65FF" w:rsidRDefault="00536FD7" w:rsidP="00EB51A4">
            <w:pPr>
              <w:pStyle w:val="NormalWeb"/>
              <w:numPr>
                <w:ilvl w:val="0"/>
                <w:numId w:val="111"/>
              </w:numPr>
              <w:rPr>
                <w:ins w:id="866" w:author="Author"/>
                <w:rFonts w:ascii="Avenir Book" w:hAnsi="Avenir Book"/>
                <w:color w:val="4C4C49"/>
                <w:sz w:val="18"/>
                <w:szCs w:val="18"/>
              </w:rPr>
            </w:pPr>
          </w:p>
        </w:tc>
        <w:tc>
          <w:tcPr>
            <w:tcW w:w="1249" w:type="pct"/>
            <w:vMerge/>
            <w:shd w:val="clear" w:color="auto" w:fill="FFFFFF"/>
          </w:tcPr>
          <w:p w14:paraId="20CAC6A0" w14:textId="77777777" w:rsidR="00536FD7" w:rsidRPr="007C22F8" w:rsidRDefault="00536FD7" w:rsidP="00EB51A4">
            <w:pPr>
              <w:pStyle w:val="Tablecustom"/>
              <w:rPr>
                <w:ins w:id="867" w:author="Author"/>
                <w:rFonts w:ascii="Avenir Book" w:eastAsia="Times New Roman" w:hAnsi="Avenir Book"/>
                <w:b w:val="0"/>
                <w:bCs w:val="0"/>
                <w:szCs w:val="18"/>
              </w:rPr>
            </w:pPr>
          </w:p>
        </w:tc>
      </w:tr>
      <w:tr w:rsidR="00536FD7" w:rsidRPr="007C22F8" w14:paraId="2329044E" w14:textId="77777777" w:rsidTr="00EB51A4">
        <w:trPr>
          <w:ins w:id="868" w:author="Author"/>
        </w:trPr>
        <w:tc>
          <w:tcPr>
            <w:tcW w:w="5000" w:type="pct"/>
            <w:gridSpan w:val="5"/>
            <w:shd w:val="clear" w:color="auto" w:fill="BFBFBF"/>
          </w:tcPr>
          <w:p w14:paraId="1A7C0719" w14:textId="77777777" w:rsidR="00536FD7" w:rsidRPr="007C22F8" w:rsidRDefault="00536FD7" w:rsidP="00EB51A4">
            <w:pPr>
              <w:pStyle w:val="Tablecustom"/>
              <w:rPr>
                <w:ins w:id="869" w:author="Author"/>
                <w:rFonts w:ascii="Avenir Book" w:eastAsia="Times New Roman" w:hAnsi="Avenir Book"/>
                <w:b w:val="0"/>
                <w:bCs w:val="0"/>
                <w:szCs w:val="18"/>
              </w:rPr>
            </w:pPr>
            <w:ins w:id="870" w:author="Author">
              <w:r w:rsidRPr="007C22F8">
                <w:rPr>
                  <w:rFonts w:ascii="Avenir Book" w:hAnsi="Avenir Book"/>
                  <w:szCs w:val="18"/>
                </w:rPr>
                <w:t>Principle  8.2 Erosion and/or Water Body Instability</w:t>
              </w:r>
            </w:ins>
          </w:p>
        </w:tc>
      </w:tr>
      <w:tr w:rsidR="00536FD7" w:rsidRPr="007C22F8" w14:paraId="0CF285BC" w14:textId="77777777" w:rsidTr="00EB51A4">
        <w:trPr>
          <w:trHeight w:val="149"/>
          <w:ins w:id="871" w:author="Author"/>
        </w:trPr>
        <w:tc>
          <w:tcPr>
            <w:tcW w:w="1276" w:type="pct"/>
            <w:gridSpan w:val="2"/>
          </w:tcPr>
          <w:p w14:paraId="7796DCFB" w14:textId="77777777" w:rsidR="00536FD7" w:rsidRPr="007C22F8" w:rsidRDefault="00536FD7" w:rsidP="00EB51A4">
            <w:pPr>
              <w:jc w:val="left"/>
              <w:rPr>
                <w:ins w:id="872" w:author="Author"/>
                <w:rFonts w:ascii="Avenir Book" w:hAnsi="Avenir Book" w:cs="Arial"/>
                <w:sz w:val="18"/>
                <w:szCs w:val="18"/>
              </w:rPr>
            </w:pPr>
            <w:ins w:id="873" w:author="Author">
              <w:r w:rsidRPr="007C22F8">
                <w:rPr>
                  <w:rFonts w:ascii="Avenir Book" w:hAnsi="Avenir Book" w:cs="Arial"/>
                  <w:sz w:val="18"/>
                  <w:szCs w:val="18"/>
                </w:rPr>
                <w:t xml:space="preserve">Could the Project directly or indirectly cause additional erosion and/or water body instability or disrupt the natural pattern of erosion? </w:t>
              </w:r>
            </w:ins>
          </w:p>
        </w:tc>
        <w:tc>
          <w:tcPr>
            <w:tcW w:w="1224" w:type="pct"/>
            <w:vMerge w:val="restart"/>
          </w:tcPr>
          <w:p w14:paraId="71A86F4F" w14:textId="77777777" w:rsidR="00536FD7" w:rsidRPr="007C22F8" w:rsidRDefault="00536FD7" w:rsidP="00EB51A4">
            <w:pPr>
              <w:contextualSpacing/>
              <w:rPr>
                <w:ins w:id="874" w:author="Author"/>
                <w:rFonts w:ascii="Avenir Book" w:hAnsi="Avenir Book"/>
                <w:sz w:val="18"/>
                <w:szCs w:val="18"/>
              </w:rPr>
            </w:pPr>
          </w:p>
        </w:tc>
        <w:tc>
          <w:tcPr>
            <w:tcW w:w="1251" w:type="pct"/>
            <w:vMerge w:val="restart"/>
            <w:shd w:val="clear" w:color="auto" w:fill="FFFFFF"/>
          </w:tcPr>
          <w:p w14:paraId="65C319B7" w14:textId="77777777" w:rsidR="00536FD7" w:rsidRPr="007C22F8" w:rsidDel="00BF65FF" w:rsidRDefault="00536FD7" w:rsidP="00EB51A4">
            <w:pPr>
              <w:pStyle w:val="NormalWeb"/>
              <w:ind w:left="720"/>
              <w:rPr>
                <w:ins w:id="875" w:author="Author"/>
                <w:rFonts w:ascii="Avenir Book" w:hAnsi="Avenir Book"/>
                <w:color w:val="4C4C49"/>
                <w:sz w:val="18"/>
                <w:szCs w:val="18"/>
              </w:rPr>
            </w:pPr>
          </w:p>
        </w:tc>
        <w:tc>
          <w:tcPr>
            <w:tcW w:w="1249" w:type="pct"/>
            <w:vMerge w:val="restart"/>
            <w:shd w:val="clear" w:color="auto" w:fill="FFFFFF"/>
          </w:tcPr>
          <w:p w14:paraId="08BE709A" w14:textId="77777777" w:rsidR="00536FD7" w:rsidRPr="007C22F8" w:rsidRDefault="00536FD7" w:rsidP="00EB51A4">
            <w:pPr>
              <w:pStyle w:val="Tablecustom"/>
              <w:rPr>
                <w:ins w:id="876" w:author="Author"/>
                <w:rFonts w:ascii="Avenir Book" w:eastAsia="Times New Roman" w:hAnsi="Avenir Book"/>
                <w:b w:val="0"/>
                <w:bCs w:val="0"/>
                <w:szCs w:val="18"/>
              </w:rPr>
            </w:pPr>
          </w:p>
        </w:tc>
      </w:tr>
      <w:tr w:rsidR="00536FD7" w:rsidRPr="007C22F8" w14:paraId="053E9F12" w14:textId="77777777" w:rsidTr="00EB51A4">
        <w:trPr>
          <w:trHeight w:val="149"/>
          <w:ins w:id="877" w:author="Author"/>
        </w:trPr>
        <w:tc>
          <w:tcPr>
            <w:tcW w:w="1276" w:type="pct"/>
            <w:gridSpan w:val="2"/>
          </w:tcPr>
          <w:p w14:paraId="4F014334" w14:textId="77777777" w:rsidR="00536FD7" w:rsidRPr="007C22F8" w:rsidRDefault="00536FD7" w:rsidP="00EB51A4">
            <w:pPr>
              <w:pStyle w:val="Tablecustom"/>
              <w:rPr>
                <w:ins w:id="878" w:author="Author"/>
                <w:rFonts w:ascii="Avenir Book" w:hAnsi="Avenir Book"/>
                <w:b w:val="0"/>
                <w:bCs w:val="0"/>
                <w:szCs w:val="18"/>
              </w:rPr>
            </w:pPr>
            <w:ins w:id="879" w:author="Author">
              <w:r w:rsidRPr="007C22F8">
                <w:rPr>
                  <w:rFonts w:ascii="Avenir Book" w:hAnsi="Avenir Book"/>
                  <w:b w:val="0"/>
                  <w:bCs w:val="0"/>
                  <w:szCs w:val="18"/>
                </w:rPr>
                <w:t>&gt;&gt;</w:t>
              </w:r>
            </w:ins>
          </w:p>
        </w:tc>
        <w:tc>
          <w:tcPr>
            <w:tcW w:w="1224" w:type="pct"/>
            <w:vMerge/>
          </w:tcPr>
          <w:p w14:paraId="7E7C0DC9" w14:textId="77777777" w:rsidR="00536FD7" w:rsidRPr="007C22F8" w:rsidRDefault="00536FD7" w:rsidP="00EB51A4">
            <w:pPr>
              <w:contextualSpacing/>
              <w:rPr>
                <w:ins w:id="880" w:author="Author"/>
                <w:rFonts w:ascii="Avenir Book" w:hAnsi="Avenir Book"/>
                <w:sz w:val="18"/>
                <w:szCs w:val="18"/>
              </w:rPr>
            </w:pPr>
          </w:p>
        </w:tc>
        <w:tc>
          <w:tcPr>
            <w:tcW w:w="1251" w:type="pct"/>
            <w:vMerge/>
            <w:shd w:val="clear" w:color="auto" w:fill="FFFFFF"/>
          </w:tcPr>
          <w:p w14:paraId="7829C76F" w14:textId="77777777" w:rsidR="00536FD7" w:rsidRPr="007C22F8" w:rsidDel="00BF65FF" w:rsidRDefault="00536FD7" w:rsidP="00EB51A4">
            <w:pPr>
              <w:pStyle w:val="NormalWeb"/>
              <w:numPr>
                <w:ilvl w:val="0"/>
                <w:numId w:val="111"/>
              </w:numPr>
              <w:rPr>
                <w:ins w:id="881" w:author="Author"/>
                <w:rFonts w:ascii="Avenir Book" w:hAnsi="Avenir Book"/>
                <w:color w:val="4C4C49"/>
                <w:sz w:val="18"/>
                <w:szCs w:val="18"/>
              </w:rPr>
            </w:pPr>
          </w:p>
        </w:tc>
        <w:tc>
          <w:tcPr>
            <w:tcW w:w="1249" w:type="pct"/>
            <w:vMerge/>
            <w:shd w:val="clear" w:color="auto" w:fill="FFFFFF"/>
          </w:tcPr>
          <w:p w14:paraId="75D4F16B" w14:textId="77777777" w:rsidR="00536FD7" w:rsidRPr="007C22F8" w:rsidRDefault="00536FD7" w:rsidP="00EB51A4">
            <w:pPr>
              <w:pStyle w:val="Tablecustom"/>
              <w:rPr>
                <w:ins w:id="882" w:author="Author"/>
                <w:rFonts w:ascii="Avenir Book" w:eastAsia="Times New Roman" w:hAnsi="Avenir Book"/>
                <w:b w:val="0"/>
                <w:bCs w:val="0"/>
                <w:szCs w:val="18"/>
              </w:rPr>
            </w:pPr>
          </w:p>
        </w:tc>
      </w:tr>
      <w:tr w:rsidR="00536FD7" w:rsidRPr="007C22F8" w14:paraId="30F5EB8B" w14:textId="77777777" w:rsidTr="00EB51A4">
        <w:trPr>
          <w:ins w:id="883" w:author="Author"/>
        </w:trPr>
        <w:tc>
          <w:tcPr>
            <w:tcW w:w="5000" w:type="pct"/>
            <w:gridSpan w:val="5"/>
            <w:shd w:val="clear" w:color="auto" w:fill="BFBFBF"/>
          </w:tcPr>
          <w:p w14:paraId="4E691921" w14:textId="77777777" w:rsidR="00536FD7" w:rsidRPr="007C22F8" w:rsidRDefault="00536FD7" w:rsidP="00EB51A4">
            <w:pPr>
              <w:jc w:val="left"/>
              <w:rPr>
                <w:ins w:id="884" w:author="Author"/>
                <w:rFonts w:ascii="Avenir Book" w:hAnsi="Avenir Book" w:cs="Arial"/>
                <w:b/>
                <w:bCs/>
                <w:sz w:val="18"/>
                <w:szCs w:val="18"/>
              </w:rPr>
            </w:pPr>
            <w:ins w:id="885" w:author="Author">
              <w:r w:rsidRPr="007C22F8">
                <w:rPr>
                  <w:rFonts w:ascii="Avenir Book" w:hAnsi="Avenir Book" w:cs="Arial"/>
                  <w:b/>
                  <w:bCs/>
                  <w:sz w:val="18"/>
                  <w:szCs w:val="18"/>
                </w:rPr>
                <w:t>Principle  9.1  Landscape Modification and Soil</w:t>
              </w:r>
            </w:ins>
          </w:p>
        </w:tc>
      </w:tr>
      <w:tr w:rsidR="00536FD7" w:rsidRPr="007C22F8" w14:paraId="5750290A" w14:textId="77777777" w:rsidTr="00EB51A4">
        <w:trPr>
          <w:trHeight w:val="149"/>
          <w:ins w:id="886" w:author="Author"/>
        </w:trPr>
        <w:tc>
          <w:tcPr>
            <w:tcW w:w="1276" w:type="pct"/>
            <w:gridSpan w:val="2"/>
          </w:tcPr>
          <w:p w14:paraId="655A0431" w14:textId="77777777" w:rsidR="00536FD7" w:rsidRPr="007C22F8" w:rsidRDefault="00536FD7" w:rsidP="00EB51A4">
            <w:pPr>
              <w:jc w:val="left"/>
              <w:rPr>
                <w:ins w:id="887" w:author="Author"/>
                <w:rFonts w:ascii="Avenir Book" w:hAnsi="Avenir Book" w:cs="Arial"/>
                <w:sz w:val="18"/>
                <w:szCs w:val="18"/>
              </w:rPr>
            </w:pPr>
            <w:ins w:id="888" w:author="Author">
              <w:r w:rsidRPr="007C22F8">
                <w:rPr>
                  <w:rFonts w:ascii="Avenir Book" w:hAnsi="Avenir Book" w:cs="Arial"/>
                  <w:sz w:val="18"/>
                  <w:szCs w:val="18"/>
                </w:rPr>
                <w:t>Does the Project involve the use of land and soil for production of crops or other products?</w:t>
              </w:r>
            </w:ins>
          </w:p>
        </w:tc>
        <w:tc>
          <w:tcPr>
            <w:tcW w:w="1224" w:type="pct"/>
            <w:vMerge w:val="restart"/>
          </w:tcPr>
          <w:p w14:paraId="495FBDB1" w14:textId="77777777" w:rsidR="00536FD7" w:rsidRPr="007C22F8" w:rsidRDefault="00536FD7" w:rsidP="00EB51A4">
            <w:pPr>
              <w:contextualSpacing/>
              <w:rPr>
                <w:ins w:id="889" w:author="Author"/>
                <w:rFonts w:ascii="Avenir Book" w:hAnsi="Avenir Book"/>
                <w:sz w:val="18"/>
                <w:szCs w:val="18"/>
              </w:rPr>
            </w:pPr>
          </w:p>
        </w:tc>
        <w:tc>
          <w:tcPr>
            <w:tcW w:w="1251" w:type="pct"/>
            <w:vMerge w:val="restart"/>
            <w:shd w:val="clear" w:color="auto" w:fill="FFFFFF"/>
          </w:tcPr>
          <w:p w14:paraId="78FD0CBC" w14:textId="77777777" w:rsidR="00536FD7" w:rsidRPr="007C22F8" w:rsidDel="00BF65FF" w:rsidRDefault="00536FD7" w:rsidP="00EB51A4">
            <w:pPr>
              <w:pStyle w:val="NormalWeb"/>
              <w:ind w:left="720"/>
              <w:rPr>
                <w:ins w:id="890" w:author="Author"/>
                <w:rFonts w:ascii="Avenir Book" w:hAnsi="Avenir Book"/>
                <w:color w:val="4C4C49"/>
                <w:sz w:val="18"/>
                <w:szCs w:val="18"/>
              </w:rPr>
            </w:pPr>
          </w:p>
        </w:tc>
        <w:tc>
          <w:tcPr>
            <w:tcW w:w="1249" w:type="pct"/>
            <w:vMerge w:val="restart"/>
            <w:shd w:val="clear" w:color="auto" w:fill="FFFFFF"/>
          </w:tcPr>
          <w:p w14:paraId="1EDE758B" w14:textId="77777777" w:rsidR="00536FD7" w:rsidRPr="007C22F8" w:rsidRDefault="00536FD7" w:rsidP="00EB51A4">
            <w:pPr>
              <w:pStyle w:val="Tablecustom"/>
              <w:rPr>
                <w:ins w:id="891" w:author="Author"/>
                <w:rFonts w:ascii="Avenir Book" w:eastAsia="Times New Roman" w:hAnsi="Avenir Book"/>
                <w:b w:val="0"/>
                <w:bCs w:val="0"/>
                <w:szCs w:val="18"/>
              </w:rPr>
            </w:pPr>
          </w:p>
        </w:tc>
      </w:tr>
      <w:tr w:rsidR="00536FD7" w:rsidRPr="007C22F8" w14:paraId="5640FB7B" w14:textId="77777777" w:rsidTr="00EB51A4">
        <w:trPr>
          <w:trHeight w:val="149"/>
          <w:ins w:id="892" w:author="Author"/>
        </w:trPr>
        <w:tc>
          <w:tcPr>
            <w:tcW w:w="1276" w:type="pct"/>
            <w:gridSpan w:val="2"/>
          </w:tcPr>
          <w:p w14:paraId="394352C7" w14:textId="77777777" w:rsidR="00536FD7" w:rsidRPr="007C22F8" w:rsidRDefault="00536FD7" w:rsidP="00EB51A4">
            <w:pPr>
              <w:pStyle w:val="Tablecustom"/>
              <w:rPr>
                <w:ins w:id="893" w:author="Author"/>
                <w:rFonts w:ascii="Avenir Book" w:hAnsi="Avenir Book"/>
                <w:b w:val="0"/>
                <w:bCs w:val="0"/>
                <w:szCs w:val="18"/>
              </w:rPr>
            </w:pPr>
            <w:ins w:id="894" w:author="Author">
              <w:r w:rsidRPr="007C22F8">
                <w:rPr>
                  <w:rFonts w:ascii="Avenir Book" w:hAnsi="Avenir Book"/>
                  <w:b w:val="0"/>
                  <w:bCs w:val="0"/>
                  <w:szCs w:val="18"/>
                </w:rPr>
                <w:t>&gt;&gt;</w:t>
              </w:r>
            </w:ins>
          </w:p>
        </w:tc>
        <w:tc>
          <w:tcPr>
            <w:tcW w:w="1224" w:type="pct"/>
            <w:vMerge/>
          </w:tcPr>
          <w:p w14:paraId="66CB7694" w14:textId="77777777" w:rsidR="00536FD7" w:rsidRPr="007C22F8" w:rsidRDefault="00536FD7" w:rsidP="00EB51A4">
            <w:pPr>
              <w:contextualSpacing/>
              <w:rPr>
                <w:ins w:id="895" w:author="Author"/>
                <w:rFonts w:ascii="Avenir Book" w:hAnsi="Avenir Book"/>
                <w:sz w:val="18"/>
                <w:szCs w:val="18"/>
              </w:rPr>
            </w:pPr>
          </w:p>
        </w:tc>
        <w:tc>
          <w:tcPr>
            <w:tcW w:w="1251" w:type="pct"/>
            <w:vMerge/>
            <w:shd w:val="clear" w:color="auto" w:fill="FFFFFF"/>
          </w:tcPr>
          <w:p w14:paraId="26910740" w14:textId="77777777" w:rsidR="00536FD7" w:rsidRPr="007C22F8" w:rsidDel="00BF65FF" w:rsidRDefault="00536FD7" w:rsidP="00EB51A4">
            <w:pPr>
              <w:pStyle w:val="NormalWeb"/>
              <w:numPr>
                <w:ilvl w:val="0"/>
                <w:numId w:val="111"/>
              </w:numPr>
              <w:rPr>
                <w:ins w:id="896" w:author="Author"/>
                <w:rFonts w:ascii="Avenir Book" w:hAnsi="Avenir Book"/>
                <w:color w:val="4C4C49"/>
                <w:sz w:val="18"/>
                <w:szCs w:val="18"/>
              </w:rPr>
            </w:pPr>
          </w:p>
        </w:tc>
        <w:tc>
          <w:tcPr>
            <w:tcW w:w="1249" w:type="pct"/>
            <w:vMerge/>
            <w:shd w:val="clear" w:color="auto" w:fill="FFFFFF"/>
          </w:tcPr>
          <w:p w14:paraId="24CFE2EA" w14:textId="77777777" w:rsidR="00536FD7" w:rsidRPr="007C22F8" w:rsidRDefault="00536FD7" w:rsidP="00EB51A4">
            <w:pPr>
              <w:pStyle w:val="Tablecustom"/>
              <w:rPr>
                <w:ins w:id="897" w:author="Author"/>
                <w:rFonts w:ascii="Avenir Book" w:eastAsia="Times New Roman" w:hAnsi="Avenir Book"/>
                <w:b w:val="0"/>
                <w:bCs w:val="0"/>
                <w:szCs w:val="18"/>
              </w:rPr>
            </w:pPr>
          </w:p>
        </w:tc>
      </w:tr>
      <w:tr w:rsidR="00536FD7" w:rsidRPr="007C22F8" w14:paraId="11FADBEC" w14:textId="77777777" w:rsidTr="00EB51A4">
        <w:trPr>
          <w:ins w:id="898" w:author="Author"/>
        </w:trPr>
        <w:tc>
          <w:tcPr>
            <w:tcW w:w="5000" w:type="pct"/>
            <w:gridSpan w:val="5"/>
            <w:shd w:val="clear" w:color="auto" w:fill="BFBFBF"/>
          </w:tcPr>
          <w:p w14:paraId="15FC7AAC" w14:textId="77777777" w:rsidR="00536FD7" w:rsidRPr="007C22F8" w:rsidRDefault="00536FD7" w:rsidP="00EB51A4">
            <w:pPr>
              <w:pStyle w:val="Tablecustom"/>
              <w:rPr>
                <w:ins w:id="899" w:author="Author"/>
                <w:rFonts w:ascii="Avenir Book" w:eastAsia="Times New Roman" w:hAnsi="Avenir Book"/>
                <w:b w:val="0"/>
                <w:bCs w:val="0"/>
                <w:szCs w:val="18"/>
              </w:rPr>
            </w:pPr>
            <w:ins w:id="900" w:author="Author">
              <w:r w:rsidRPr="007C22F8">
                <w:rPr>
                  <w:rFonts w:ascii="Avenir Book" w:hAnsi="Avenir Book"/>
                  <w:szCs w:val="18"/>
                </w:rPr>
                <w:t>Principle 9.2 Vulnerability to Natural Disaster</w:t>
              </w:r>
            </w:ins>
          </w:p>
        </w:tc>
      </w:tr>
      <w:tr w:rsidR="00536FD7" w:rsidRPr="007C22F8" w14:paraId="049D1AD3" w14:textId="77777777" w:rsidTr="00EB51A4">
        <w:trPr>
          <w:trHeight w:val="149"/>
          <w:ins w:id="901" w:author="Author"/>
        </w:trPr>
        <w:tc>
          <w:tcPr>
            <w:tcW w:w="1276" w:type="pct"/>
            <w:gridSpan w:val="2"/>
          </w:tcPr>
          <w:p w14:paraId="5FD3B27E" w14:textId="77777777" w:rsidR="00536FD7" w:rsidRPr="007C22F8" w:rsidRDefault="00536FD7" w:rsidP="00EB51A4">
            <w:pPr>
              <w:jc w:val="left"/>
              <w:rPr>
                <w:ins w:id="902" w:author="Author"/>
                <w:rFonts w:ascii="Avenir Book" w:hAnsi="Avenir Book" w:cs="Arial"/>
                <w:sz w:val="18"/>
                <w:szCs w:val="18"/>
              </w:rPr>
            </w:pPr>
            <w:ins w:id="903" w:author="Author">
              <w:r w:rsidRPr="007C22F8">
                <w:rPr>
                  <w:rFonts w:ascii="Avenir Book" w:hAnsi="Avenir Book" w:cs="Arial"/>
                  <w:sz w:val="18"/>
                  <w:szCs w:val="18"/>
                </w:rPr>
                <w:lastRenderedPageBreak/>
                <w:t>Will the Project be susceptible to or lead to increased vulnerability to wind, earthquakes, subsidence, landslides, erosion, flooding, drought or other extreme climatic conditions?</w:t>
              </w:r>
            </w:ins>
          </w:p>
        </w:tc>
        <w:tc>
          <w:tcPr>
            <w:tcW w:w="1224" w:type="pct"/>
            <w:vMerge w:val="restart"/>
          </w:tcPr>
          <w:p w14:paraId="577369BB" w14:textId="77777777" w:rsidR="00536FD7" w:rsidRPr="007C22F8" w:rsidRDefault="00536FD7" w:rsidP="00EB51A4">
            <w:pPr>
              <w:contextualSpacing/>
              <w:rPr>
                <w:ins w:id="904" w:author="Author"/>
                <w:rFonts w:ascii="Avenir Book" w:hAnsi="Avenir Book"/>
                <w:sz w:val="18"/>
                <w:szCs w:val="18"/>
              </w:rPr>
            </w:pPr>
          </w:p>
        </w:tc>
        <w:tc>
          <w:tcPr>
            <w:tcW w:w="1251" w:type="pct"/>
            <w:vMerge w:val="restart"/>
            <w:shd w:val="clear" w:color="auto" w:fill="FFFFFF"/>
          </w:tcPr>
          <w:p w14:paraId="01AC2299" w14:textId="77777777" w:rsidR="00536FD7" w:rsidRPr="007C22F8" w:rsidDel="00BF65FF" w:rsidRDefault="00536FD7" w:rsidP="00EB51A4">
            <w:pPr>
              <w:pStyle w:val="NormalWeb"/>
              <w:ind w:left="720"/>
              <w:rPr>
                <w:ins w:id="905" w:author="Author"/>
                <w:rFonts w:ascii="Avenir Book" w:hAnsi="Avenir Book"/>
                <w:color w:val="4C4C49"/>
                <w:sz w:val="18"/>
                <w:szCs w:val="18"/>
              </w:rPr>
            </w:pPr>
          </w:p>
        </w:tc>
        <w:tc>
          <w:tcPr>
            <w:tcW w:w="1249" w:type="pct"/>
            <w:vMerge w:val="restart"/>
            <w:shd w:val="clear" w:color="auto" w:fill="FFFFFF"/>
          </w:tcPr>
          <w:p w14:paraId="43B7FE21" w14:textId="77777777" w:rsidR="00536FD7" w:rsidRPr="007C22F8" w:rsidRDefault="00536FD7" w:rsidP="00EB51A4">
            <w:pPr>
              <w:pStyle w:val="Tablecustom"/>
              <w:rPr>
                <w:ins w:id="906" w:author="Author"/>
                <w:rFonts w:ascii="Avenir Book" w:eastAsia="Times New Roman" w:hAnsi="Avenir Book"/>
                <w:b w:val="0"/>
                <w:bCs w:val="0"/>
                <w:szCs w:val="18"/>
              </w:rPr>
            </w:pPr>
          </w:p>
        </w:tc>
      </w:tr>
      <w:tr w:rsidR="00536FD7" w:rsidRPr="007C22F8" w14:paraId="50C6C953" w14:textId="77777777" w:rsidTr="00EB51A4">
        <w:trPr>
          <w:trHeight w:val="149"/>
          <w:ins w:id="907" w:author="Author"/>
        </w:trPr>
        <w:tc>
          <w:tcPr>
            <w:tcW w:w="1276" w:type="pct"/>
            <w:gridSpan w:val="2"/>
          </w:tcPr>
          <w:p w14:paraId="1A1ACB2D" w14:textId="77777777" w:rsidR="00536FD7" w:rsidRPr="007C22F8" w:rsidRDefault="00536FD7" w:rsidP="00EB51A4">
            <w:pPr>
              <w:pStyle w:val="Tablecustom"/>
              <w:rPr>
                <w:ins w:id="908" w:author="Author"/>
                <w:rFonts w:ascii="Avenir Book" w:hAnsi="Avenir Book"/>
                <w:b w:val="0"/>
                <w:bCs w:val="0"/>
                <w:szCs w:val="18"/>
              </w:rPr>
            </w:pPr>
            <w:ins w:id="909" w:author="Author">
              <w:r w:rsidRPr="007C22F8">
                <w:rPr>
                  <w:rFonts w:ascii="Avenir Book" w:hAnsi="Avenir Book"/>
                  <w:b w:val="0"/>
                  <w:bCs w:val="0"/>
                  <w:szCs w:val="18"/>
                </w:rPr>
                <w:t>&gt;&gt;</w:t>
              </w:r>
            </w:ins>
          </w:p>
        </w:tc>
        <w:tc>
          <w:tcPr>
            <w:tcW w:w="1224" w:type="pct"/>
            <w:vMerge/>
          </w:tcPr>
          <w:p w14:paraId="10F12B82" w14:textId="77777777" w:rsidR="00536FD7" w:rsidRPr="007C22F8" w:rsidRDefault="00536FD7" w:rsidP="00EB51A4">
            <w:pPr>
              <w:contextualSpacing/>
              <w:rPr>
                <w:ins w:id="910" w:author="Author"/>
                <w:rFonts w:ascii="Avenir Book" w:hAnsi="Avenir Book"/>
                <w:sz w:val="18"/>
                <w:szCs w:val="18"/>
              </w:rPr>
            </w:pPr>
          </w:p>
        </w:tc>
        <w:tc>
          <w:tcPr>
            <w:tcW w:w="1251" w:type="pct"/>
            <w:vMerge/>
            <w:shd w:val="clear" w:color="auto" w:fill="FFFFFF"/>
          </w:tcPr>
          <w:p w14:paraId="0F1EC982" w14:textId="77777777" w:rsidR="00536FD7" w:rsidRPr="007C22F8" w:rsidDel="00BF65FF" w:rsidRDefault="00536FD7" w:rsidP="00EB51A4">
            <w:pPr>
              <w:pStyle w:val="NormalWeb"/>
              <w:numPr>
                <w:ilvl w:val="0"/>
                <w:numId w:val="111"/>
              </w:numPr>
              <w:rPr>
                <w:ins w:id="911" w:author="Author"/>
                <w:rFonts w:ascii="Avenir Book" w:hAnsi="Avenir Book"/>
                <w:color w:val="4C4C49"/>
                <w:sz w:val="18"/>
                <w:szCs w:val="18"/>
              </w:rPr>
            </w:pPr>
          </w:p>
        </w:tc>
        <w:tc>
          <w:tcPr>
            <w:tcW w:w="1249" w:type="pct"/>
            <w:vMerge/>
            <w:shd w:val="clear" w:color="auto" w:fill="FFFFFF"/>
          </w:tcPr>
          <w:p w14:paraId="2B254B4E" w14:textId="77777777" w:rsidR="00536FD7" w:rsidRPr="007C22F8" w:rsidRDefault="00536FD7" w:rsidP="00EB51A4">
            <w:pPr>
              <w:pStyle w:val="Tablecustom"/>
              <w:rPr>
                <w:ins w:id="912" w:author="Author"/>
                <w:rFonts w:ascii="Avenir Book" w:eastAsia="Times New Roman" w:hAnsi="Avenir Book"/>
                <w:b w:val="0"/>
                <w:bCs w:val="0"/>
                <w:szCs w:val="18"/>
              </w:rPr>
            </w:pPr>
          </w:p>
        </w:tc>
      </w:tr>
      <w:tr w:rsidR="00536FD7" w:rsidRPr="007C22F8" w14:paraId="5A8E8DFC" w14:textId="77777777" w:rsidTr="00EB51A4">
        <w:trPr>
          <w:ins w:id="913" w:author="Author"/>
        </w:trPr>
        <w:tc>
          <w:tcPr>
            <w:tcW w:w="5000" w:type="pct"/>
            <w:gridSpan w:val="5"/>
            <w:shd w:val="clear" w:color="auto" w:fill="BFBFBF"/>
          </w:tcPr>
          <w:p w14:paraId="752654C2" w14:textId="77777777" w:rsidR="00536FD7" w:rsidRPr="007C22F8" w:rsidRDefault="00536FD7" w:rsidP="00EB51A4">
            <w:pPr>
              <w:pStyle w:val="Tablecustom"/>
              <w:rPr>
                <w:ins w:id="914" w:author="Author"/>
                <w:rFonts w:ascii="Avenir Book" w:eastAsia="Times New Roman" w:hAnsi="Avenir Book"/>
                <w:b w:val="0"/>
                <w:bCs w:val="0"/>
                <w:szCs w:val="18"/>
              </w:rPr>
            </w:pPr>
            <w:ins w:id="915" w:author="Author">
              <w:r w:rsidRPr="007C22F8">
                <w:rPr>
                  <w:rFonts w:ascii="Avenir Book" w:hAnsi="Avenir Book"/>
                  <w:szCs w:val="18"/>
                </w:rPr>
                <w:t xml:space="preserve">Principle 9.3 Genetic Resources </w:t>
              </w:r>
            </w:ins>
          </w:p>
        </w:tc>
      </w:tr>
      <w:tr w:rsidR="00536FD7" w:rsidRPr="007C22F8" w14:paraId="3A93C250" w14:textId="77777777" w:rsidTr="00EB51A4">
        <w:trPr>
          <w:trHeight w:val="149"/>
          <w:ins w:id="916" w:author="Author"/>
        </w:trPr>
        <w:tc>
          <w:tcPr>
            <w:tcW w:w="1276" w:type="pct"/>
            <w:gridSpan w:val="2"/>
          </w:tcPr>
          <w:p w14:paraId="29E9F1F6" w14:textId="77777777" w:rsidR="00536FD7" w:rsidRPr="007C22F8" w:rsidRDefault="00536FD7" w:rsidP="00EB51A4">
            <w:pPr>
              <w:jc w:val="left"/>
              <w:rPr>
                <w:ins w:id="917" w:author="Author"/>
                <w:rFonts w:ascii="Avenir Book" w:hAnsi="Avenir Book" w:cs="Arial"/>
                <w:sz w:val="18"/>
                <w:szCs w:val="18"/>
                <w:lang w:eastAsia="en-GB"/>
              </w:rPr>
            </w:pPr>
            <w:ins w:id="918" w:author="Author">
              <w:r w:rsidRPr="007C22F8">
                <w:rPr>
                  <w:rFonts w:ascii="Avenir Book" w:hAnsi="Avenir Book" w:cs="Arial"/>
                  <w:sz w:val="18"/>
                  <w:szCs w:val="18"/>
                </w:rPr>
                <w:t>Could the Project be negatively impacted by or involve genetically modified organisms or GMOs (e.g., contamination, collection and/or harvesting, commercial development, or take place in facilities or farms that include GMOs in their processes and production)?</w:t>
              </w:r>
            </w:ins>
          </w:p>
        </w:tc>
        <w:tc>
          <w:tcPr>
            <w:tcW w:w="1224" w:type="pct"/>
            <w:vMerge w:val="restart"/>
          </w:tcPr>
          <w:p w14:paraId="0EF4360C" w14:textId="77777777" w:rsidR="00536FD7" w:rsidRPr="007C22F8" w:rsidRDefault="00536FD7" w:rsidP="00EB51A4">
            <w:pPr>
              <w:contextualSpacing/>
              <w:rPr>
                <w:ins w:id="919" w:author="Author"/>
                <w:rFonts w:ascii="Avenir Book" w:hAnsi="Avenir Book"/>
                <w:sz w:val="18"/>
                <w:szCs w:val="18"/>
              </w:rPr>
            </w:pPr>
          </w:p>
        </w:tc>
        <w:tc>
          <w:tcPr>
            <w:tcW w:w="1251" w:type="pct"/>
            <w:vMerge w:val="restart"/>
            <w:shd w:val="clear" w:color="auto" w:fill="FFFFFF"/>
          </w:tcPr>
          <w:p w14:paraId="49CA2F5E" w14:textId="77777777" w:rsidR="00536FD7" w:rsidRPr="007C22F8" w:rsidDel="00BF65FF" w:rsidRDefault="00536FD7" w:rsidP="00EB51A4">
            <w:pPr>
              <w:pStyle w:val="NormalWeb"/>
              <w:ind w:left="720"/>
              <w:rPr>
                <w:ins w:id="920" w:author="Author"/>
                <w:rFonts w:ascii="Avenir Book" w:hAnsi="Avenir Book"/>
                <w:color w:val="4C4C49"/>
                <w:sz w:val="18"/>
                <w:szCs w:val="18"/>
              </w:rPr>
            </w:pPr>
          </w:p>
        </w:tc>
        <w:tc>
          <w:tcPr>
            <w:tcW w:w="1249" w:type="pct"/>
            <w:vMerge w:val="restart"/>
            <w:shd w:val="clear" w:color="auto" w:fill="FFFFFF"/>
          </w:tcPr>
          <w:p w14:paraId="6C880E26" w14:textId="77777777" w:rsidR="00536FD7" w:rsidRPr="007C22F8" w:rsidRDefault="00536FD7" w:rsidP="00EB51A4">
            <w:pPr>
              <w:pStyle w:val="Tablecustom"/>
              <w:rPr>
                <w:ins w:id="921" w:author="Author"/>
                <w:rFonts w:ascii="Avenir Book" w:eastAsia="Times New Roman" w:hAnsi="Avenir Book"/>
                <w:b w:val="0"/>
                <w:bCs w:val="0"/>
                <w:szCs w:val="18"/>
              </w:rPr>
            </w:pPr>
          </w:p>
        </w:tc>
      </w:tr>
      <w:tr w:rsidR="00536FD7" w:rsidRPr="007C22F8" w14:paraId="1AB17135" w14:textId="77777777" w:rsidTr="00EB51A4">
        <w:trPr>
          <w:trHeight w:val="149"/>
          <w:ins w:id="922" w:author="Author"/>
        </w:trPr>
        <w:tc>
          <w:tcPr>
            <w:tcW w:w="1276" w:type="pct"/>
            <w:gridSpan w:val="2"/>
          </w:tcPr>
          <w:p w14:paraId="5192504D" w14:textId="77777777" w:rsidR="00536FD7" w:rsidRPr="007C22F8" w:rsidRDefault="00536FD7" w:rsidP="00EB51A4">
            <w:pPr>
              <w:pStyle w:val="Tablecustom"/>
              <w:rPr>
                <w:ins w:id="923" w:author="Author"/>
                <w:rFonts w:ascii="Avenir Book" w:hAnsi="Avenir Book"/>
                <w:b w:val="0"/>
                <w:bCs w:val="0"/>
                <w:szCs w:val="18"/>
              </w:rPr>
            </w:pPr>
            <w:ins w:id="924" w:author="Author">
              <w:r w:rsidRPr="007C22F8">
                <w:rPr>
                  <w:rFonts w:ascii="Avenir Book" w:hAnsi="Avenir Book"/>
                  <w:b w:val="0"/>
                  <w:bCs w:val="0"/>
                  <w:szCs w:val="18"/>
                </w:rPr>
                <w:t>&gt;&gt;</w:t>
              </w:r>
            </w:ins>
          </w:p>
        </w:tc>
        <w:tc>
          <w:tcPr>
            <w:tcW w:w="1224" w:type="pct"/>
            <w:vMerge/>
          </w:tcPr>
          <w:p w14:paraId="751F809F" w14:textId="77777777" w:rsidR="00536FD7" w:rsidRPr="007C22F8" w:rsidRDefault="00536FD7" w:rsidP="00EB51A4">
            <w:pPr>
              <w:contextualSpacing/>
              <w:rPr>
                <w:ins w:id="925" w:author="Author"/>
                <w:rFonts w:ascii="Avenir Book" w:hAnsi="Avenir Book"/>
                <w:sz w:val="18"/>
                <w:szCs w:val="18"/>
              </w:rPr>
            </w:pPr>
          </w:p>
        </w:tc>
        <w:tc>
          <w:tcPr>
            <w:tcW w:w="1251" w:type="pct"/>
            <w:vMerge/>
            <w:shd w:val="clear" w:color="auto" w:fill="FFFFFF"/>
          </w:tcPr>
          <w:p w14:paraId="54964E1E" w14:textId="77777777" w:rsidR="00536FD7" w:rsidRPr="007C22F8" w:rsidDel="00BF65FF" w:rsidRDefault="00536FD7" w:rsidP="00EB51A4">
            <w:pPr>
              <w:pStyle w:val="NormalWeb"/>
              <w:numPr>
                <w:ilvl w:val="0"/>
                <w:numId w:val="111"/>
              </w:numPr>
              <w:rPr>
                <w:ins w:id="926" w:author="Author"/>
                <w:rFonts w:ascii="Avenir Book" w:hAnsi="Avenir Book"/>
                <w:color w:val="4C4C49"/>
                <w:sz w:val="18"/>
                <w:szCs w:val="18"/>
              </w:rPr>
            </w:pPr>
          </w:p>
        </w:tc>
        <w:tc>
          <w:tcPr>
            <w:tcW w:w="1249" w:type="pct"/>
            <w:vMerge/>
            <w:shd w:val="clear" w:color="auto" w:fill="FFFFFF"/>
          </w:tcPr>
          <w:p w14:paraId="253FC691" w14:textId="77777777" w:rsidR="00536FD7" w:rsidRPr="007C22F8" w:rsidRDefault="00536FD7" w:rsidP="00EB51A4">
            <w:pPr>
              <w:pStyle w:val="Tablecustom"/>
              <w:rPr>
                <w:ins w:id="927" w:author="Author"/>
                <w:rFonts w:ascii="Avenir Book" w:eastAsia="Times New Roman" w:hAnsi="Avenir Book"/>
                <w:b w:val="0"/>
                <w:bCs w:val="0"/>
                <w:szCs w:val="18"/>
              </w:rPr>
            </w:pPr>
          </w:p>
        </w:tc>
      </w:tr>
      <w:tr w:rsidR="00536FD7" w:rsidRPr="007C22F8" w14:paraId="4B81EDC5" w14:textId="77777777" w:rsidTr="00EB51A4">
        <w:trPr>
          <w:ins w:id="928" w:author="Author"/>
        </w:trPr>
        <w:tc>
          <w:tcPr>
            <w:tcW w:w="5000" w:type="pct"/>
            <w:gridSpan w:val="5"/>
            <w:shd w:val="clear" w:color="auto" w:fill="BFBFBF"/>
          </w:tcPr>
          <w:p w14:paraId="2450D180" w14:textId="77777777" w:rsidR="00536FD7" w:rsidRPr="007C22F8" w:rsidRDefault="00536FD7" w:rsidP="00EB51A4">
            <w:pPr>
              <w:pStyle w:val="Tablecustom"/>
              <w:rPr>
                <w:ins w:id="929" w:author="Author"/>
                <w:rFonts w:ascii="Avenir Book" w:eastAsia="Times New Roman" w:hAnsi="Avenir Book"/>
                <w:b w:val="0"/>
                <w:bCs w:val="0"/>
                <w:szCs w:val="18"/>
              </w:rPr>
            </w:pPr>
            <w:ins w:id="930" w:author="Author">
              <w:r w:rsidRPr="007C22F8">
                <w:rPr>
                  <w:rFonts w:ascii="Avenir Book" w:hAnsi="Avenir Book"/>
                  <w:szCs w:val="18"/>
                </w:rPr>
                <w:t xml:space="preserve">Principle 9.4 Release of pollutants </w:t>
              </w:r>
            </w:ins>
          </w:p>
        </w:tc>
      </w:tr>
      <w:tr w:rsidR="00536FD7" w:rsidRPr="007C22F8" w14:paraId="7CA194FE" w14:textId="77777777" w:rsidTr="00EB51A4">
        <w:trPr>
          <w:trHeight w:val="149"/>
          <w:ins w:id="931" w:author="Author"/>
        </w:trPr>
        <w:tc>
          <w:tcPr>
            <w:tcW w:w="1276" w:type="pct"/>
            <w:gridSpan w:val="2"/>
          </w:tcPr>
          <w:p w14:paraId="528B8957" w14:textId="77777777" w:rsidR="00536FD7" w:rsidRPr="007C22F8" w:rsidRDefault="00536FD7" w:rsidP="00EB51A4">
            <w:pPr>
              <w:jc w:val="left"/>
              <w:rPr>
                <w:ins w:id="932" w:author="Author"/>
                <w:rFonts w:ascii="Avenir Book" w:hAnsi="Avenir Book" w:cs="Arial"/>
                <w:sz w:val="18"/>
                <w:szCs w:val="18"/>
              </w:rPr>
            </w:pPr>
            <w:ins w:id="933" w:author="Author">
              <w:r w:rsidRPr="007C22F8">
                <w:rPr>
                  <w:rFonts w:ascii="Avenir Book" w:hAnsi="Avenir Book" w:cs="Arial"/>
                  <w:sz w:val="18"/>
                  <w:szCs w:val="18"/>
                </w:rPr>
                <w:t>Could the Project potentially result in the release of pollutants to the environment?</w:t>
              </w:r>
            </w:ins>
          </w:p>
        </w:tc>
        <w:tc>
          <w:tcPr>
            <w:tcW w:w="1224" w:type="pct"/>
            <w:vMerge w:val="restart"/>
          </w:tcPr>
          <w:p w14:paraId="4E20A23A" w14:textId="77777777" w:rsidR="00536FD7" w:rsidRPr="007C22F8" w:rsidRDefault="00536FD7" w:rsidP="00EB51A4">
            <w:pPr>
              <w:contextualSpacing/>
              <w:rPr>
                <w:ins w:id="934" w:author="Author"/>
                <w:rFonts w:ascii="Avenir Book" w:hAnsi="Avenir Book"/>
                <w:sz w:val="18"/>
                <w:szCs w:val="18"/>
              </w:rPr>
            </w:pPr>
          </w:p>
        </w:tc>
        <w:tc>
          <w:tcPr>
            <w:tcW w:w="1251" w:type="pct"/>
            <w:vMerge w:val="restart"/>
            <w:shd w:val="clear" w:color="auto" w:fill="FFFFFF"/>
          </w:tcPr>
          <w:p w14:paraId="54FC59D2" w14:textId="77777777" w:rsidR="00536FD7" w:rsidRPr="007C22F8" w:rsidDel="00BF65FF" w:rsidRDefault="00536FD7" w:rsidP="00EB51A4">
            <w:pPr>
              <w:pStyle w:val="NormalWeb"/>
              <w:ind w:left="720"/>
              <w:rPr>
                <w:ins w:id="935" w:author="Author"/>
                <w:rFonts w:ascii="Avenir Book" w:hAnsi="Avenir Book"/>
                <w:color w:val="4C4C49"/>
                <w:sz w:val="18"/>
                <w:szCs w:val="18"/>
              </w:rPr>
            </w:pPr>
          </w:p>
        </w:tc>
        <w:tc>
          <w:tcPr>
            <w:tcW w:w="1249" w:type="pct"/>
            <w:vMerge w:val="restart"/>
            <w:shd w:val="clear" w:color="auto" w:fill="FFFFFF"/>
          </w:tcPr>
          <w:p w14:paraId="700EA374" w14:textId="77777777" w:rsidR="00536FD7" w:rsidRPr="007C22F8" w:rsidRDefault="00536FD7" w:rsidP="00EB51A4">
            <w:pPr>
              <w:pStyle w:val="Tablecustom"/>
              <w:rPr>
                <w:ins w:id="936" w:author="Author"/>
                <w:rFonts w:ascii="Avenir Book" w:eastAsia="Times New Roman" w:hAnsi="Avenir Book"/>
                <w:b w:val="0"/>
                <w:bCs w:val="0"/>
                <w:szCs w:val="18"/>
              </w:rPr>
            </w:pPr>
          </w:p>
        </w:tc>
      </w:tr>
      <w:tr w:rsidR="00536FD7" w:rsidRPr="007C22F8" w14:paraId="20258A79" w14:textId="77777777" w:rsidTr="00EB51A4">
        <w:trPr>
          <w:trHeight w:val="149"/>
          <w:ins w:id="937" w:author="Author"/>
        </w:trPr>
        <w:tc>
          <w:tcPr>
            <w:tcW w:w="1276" w:type="pct"/>
            <w:gridSpan w:val="2"/>
          </w:tcPr>
          <w:p w14:paraId="5DDDDE37" w14:textId="77777777" w:rsidR="00536FD7" w:rsidRPr="007C22F8" w:rsidRDefault="00536FD7" w:rsidP="00EB51A4">
            <w:pPr>
              <w:pStyle w:val="Tablecustom"/>
              <w:rPr>
                <w:ins w:id="938" w:author="Author"/>
                <w:rFonts w:ascii="Avenir Book" w:hAnsi="Avenir Book"/>
                <w:b w:val="0"/>
                <w:bCs w:val="0"/>
                <w:szCs w:val="18"/>
              </w:rPr>
            </w:pPr>
            <w:ins w:id="939" w:author="Author">
              <w:r w:rsidRPr="007C22F8">
                <w:rPr>
                  <w:rFonts w:ascii="Avenir Book" w:hAnsi="Avenir Book"/>
                  <w:b w:val="0"/>
                  <w:bCs w:val="0"/>
                  <w:szCs w:val="18"/>
                </w:rPr>
                <w:t>&gt;&gt;</w:t>
              </w:r>
            </w:ins>
          </w:p>
        </w:tc>
        <w:tc>
          <w:tcPr>
            <w:tcW w:w="1224" w:type="pct"/>
            <w:vMerge/>
          </w:tcPr>
          <w:p w14:paraId="23A2CD42" w14:textId="77777777" w:rsidR="00536FD7" w:rsidRPr="007C22F8" w:rsidRDefault="00536FD7" w:rsidP="00EB51A4">
            <w:pPr>
              <w:contextualSpacing/>
              <w:rPr>
                <w:ins w:id="940" w:author="Author"/>
                <w:rFonts w:ascii="Avenir Book" w:hAnsi="Avenir Book"/>
                <w:sz w:val="18"/>
                <w:szCs w:val="18"/>
              </w:rPr>
            </w:pPr>
          </w:p>
        </w:tc>
        <w:tc>
          <w:tcPr>
            <w:tcW w:w="1251" w:type="pct"/>
            <w:vMerge/>
            <w:shd w:val="clear" w:color="auto" w:fill="FFFFFF"/>
          </w:tcPr>
          <w:p w14:paraId="37A91852" w14:textId="77777777" w:rsidR="00536FD7" w:rsidRPr="007C22F8" w:rsidDel="00BF65FF" w:rsidRDefault="00536FD7" w:rsidP="00EB51A4">
            <w:pPr>
              <w:pStyle w:val="NormalWeb"/>
              <w:numPr>
                <w:ilvl w:val="0"/>
                <w:numId w:val="111"/>
              </w:numPr>
              <w:rPr>
                <w:ins w:id="941" w:author="Author"/>
                <w:rFonts w:ascii="Avenir Book" w:hAnsi="Avenir Book"/>
                <w:color w:val="4C4C49"/>
                <w:sz w:val="18"/>
                <w:szCs w:val="18"/>
              </w:rPr>
            </w:pPr>
          </w:p>
        </w:tc>
        <w:tc>
          <w:tcPr>
            <w:tcW w:w="1249" w:type="pct"/>
            <w:vMerge/>
            <w:shd w:val="clear" w:color="auto" w:fill="FFFFFF"/>
          </w:tcPr>
          <w:p w14:paraId="6D16D63B" w14:textId="77777777" w:rsidR="00536FD7" w:rsidRPr="007C22F8" w:rsidRDefault="00536FD7" w:rsidP="00EB51A4">
            <w:pPr>
              <w:pStyle w:val="Tablecustom"/>
              <w:rPr>
                <w:ins w:id="942" w:author="Author"/>
                <w:rFonts w:ascii="Avenir Book" w:eastAsia="Times New Roman" w:hAnsi="Avenir Book"/>
                <w:b w:val="0"/>
                <w:bCs w:val="0"/>
                <w:szCs w:val="18"/>
              </w:rPr>
            </w:pPr>
          </w:p>
        </w:tc>
      </w:tr>
      <w:tr w:rsidR="00536FD7" w:rsidRPr="007C22F8" w14:paraId="77777EE2" w14:textId="77777777" w:rsidTr="00EB51A4">
        <w:trPr>
          <w:ins w:id="943" w:author="Author"/>
        </w:trPr>
        <w:tc>
          <w:tcPr>
            <w:tcW w:w="5000" w:type="pct"/>
            <w:gridSpan w:val="5"/>
            <w:shd w:val="clear" w:color="auto" w:fill="BFBFBF"/>
          </w:tcPr>
          <w:p w14:paraId="5B3E134E" w14:textId="77777777" w:rsidR="00536FD7" w:rsidRPr="007C22F8" w:rsidRDefault="00536FD7" w:rsidP="00EB51A4">
            <w:pPr>
              <w:pStyle w:val="Tablecustom"/>
              <w:rPr>
                <w:ins w:id="944" w:author="Author"/>
                <w:rFonts w:ascii="Avenir Book" w:eastAsia="Times New Roman" w:hAnsi="Avenir Book"/>
                <w:b w:val="0"/>
                <w:bCs w:val="0"/>
                <w:szCs w:val="18"/>
              </w:rPr>
            </w:pPr>
            <w:ins w:id="945" w:author="Author">
              <w:r w:rsidRPr="007C22F8">
                <w:rPr>
                  <w:rFonts w:ascii="Avenir Book" w:hAnsi="Avenir Book"/>
                  <w:szCs w:val="18"/>
                </w:rPr>
                <w:t xml:space="preserve">Principle 9.5  Hazardous and Non-hazardous Waste  </w:t>
              </w:r>
            </w:ins>
          </w:p>
        </w:tc>
      </w:tr>
      <w:tr w:rsidR="00536FD7" w:rsidRPr="007C22F8" w14:paraId="4C08EBBF" w14:textId="77777777" w:rsidTr="00EB51A4">
        <w:trPr>
          <w:trHeight w:val="149"/>
          <w:ins w:id="946" w:author="Author"/>
        </w:trPr>
        <w:tc>
          <w:tcPr>
            <w:tcW w:w="1276" w:type="pct"/>
            <w:gridSpan w:val="2"/>
          </w:tcPr>
          <w:p w14:paraId="3E4BA55A" w14:textId="77777777" w:rsidR="00536FD7" w:rsidRPr="007C22F8" w:rsidRDefault="00536FD7" w:rsidP="00EB51A4">
            <w:pPr>
              <w:jc w:val="left"/>
              <w:rPr>
                <w:ins w:id="947" w:author="Author"/>
                <w:rFonts w:ascii="Avenir Book" w:hAnsi="Avenir Book" w:cs="Arial"/>
                <w:sz w:val="18"/>
                <w:szCs w:val="18"/>
              </w:rPr>
            </w:pPr>
            <w:ins w:id="948" w:author="Author">
              <w:r w:rsidRPr="007C22F8">
                <w:rPr>
                  <w:rFonts w:ascii="Avenir Book" w:hAnsi="Avenir Book" w:cs="Arial"/>
                  <w:sz w:val="18"/>
                  <w:szCs w:val="18"/>
                </w:rPr>
                <w:t>Will the Project involve the manufacture, trade, release, and/ or use of hazardous and non-hazardous chemicals and/or materials?</w:t>
              </w:r>
            </w:ins>
          </w:p>
        </w:tc>
        <w:tc>
          <w:tcPr>
            <w:tcW w:w="1224" w:type="pct"/>
            <w:vMerge w:val="restart"/>
          </w:tcPr>
          <w:p w14:paraId="77135445" w14:textId="77777777" w:rsidR="00536FD7" w:rsidRPr="007C22F8" w:rsidRDefault="00536FD7" w:rsidP="00EB51A4">
            <w:pPr>
              <w:contextualSpacing/>
              <w:rPr>
                <w:ins w:id="949" w:author="Author"/>
                <w:rFonts w:ascii="Avenir Book" w:hAnsi="Avenir Book"/>
                <w:sz w:val="18"/>
                <w:szCs w:val="18"/>
              </w:rPr>
            </w:pPr>
          </w:p>
        </w:tc>
        <w:tc>
          <w:tcPr>
            <w:tcW w:w="1251" w:type="pct"/>
            <w:vMerge w:val="restart"/>
            <w:shd w:val="clear" w:color="auto" w:fill="FFFFFF"/>
          </w:tcPr>
          <w:p w14:paraId="3B94CE75" w14:textId="77777777" w:rsidR="00536FD7" w:rsidRPr="007C22F8" w:rsidDel="00BF65FF" w:rsidRDefault="00536FD7" w:rsidP="00EB51A4">
            <w:pPr>
              <w:pStyle w:val="NormalWeb"/>
              <w:ind w:left="720"/>
              <w:rPr>
                <w:ins w:id="950" w:author="Author"/>
                <w:rFonts w:ascii="Avenir Book" w:hAnsi="Avenir Book"/>
                <w:color w:val="4C4C49"/>
                <w:sz w:val="18"/>
                <w:szCs w:val="18"/>
              </w:rPr>
            </w:pPr>
          </w:p>
        </w:tc>
        <w:tc>
          <w:tcPr>
            <w:tcW w:w="1249" w:type="pct"/>
            <w:vMerge w:val="restart"/>
            <w:shd w:val="clear" w:color="auto" w:fill="FFFFFF"/>
          </w:tcPr>
          <w:p w14:paraId="56C12DDA" w14:textId="77777777" w:rsidR="00536FD7" w:rsidRPr="007C22F8" w:rsidRDefault="00536FD7" w:rsidP="00EB51A4">
            <w:pPr>
              <w:pStyle w:val="Tablecustom"/>
              <w:rPr>
                <w:ins w:id="951" w:author="Author"/>
                <w:rFonts w:ascii="Avenir Book" w:eastAsia="Times New Roman" w:hAnsi="Avenir Book"/>
                <w:b w:val="0"/>
                <w:bCs w:val="0"/>
                <w:szCs w:val="18"/>
              </w:rPr>
            </w:pPr>
          </w:p>
        </w:tc>
      </w:tr>
      <w:tr w:rsidR="00536FD7" w:rsidRPr="007C22F8" w14:paraId="38D7F337" w14:textId="77777777" w:rsidTr="00EB51A4">
        <w:trPr>
          <w:trHeight w:val="149"/>
          <w:ins w:id="952" w:author="Author"/>
        </w:trPr>
        <w:tc>
          <w:tcPr>
            <w:tcW w:w="1276" w:type="pct"/>
            <w:gridSpan w:val="2"/>
          </w:tcPr>
          <w:p w14:paraId="0D48D947" w14:textId="77777777" w:rsidR="00536FD7" w:rsidRPr="007C22F8" w:rsidRDefault="00536FD7" w:rsidP="00EB51A4">
            <w:pPr>
              <w:pStyle w:val="Tablecustom"/>
              <w:rPr>
                <w:ins w:id="953" w:author="Author"/>
                <w:rFonts w:ascii="Avenir Book" w:hAnsi="Avenir Book"/>
                <w:b w:val="0"/>
                <w:bCs w:val="0"/>
                <w:szCs w:val="18"/>
              </w:rPr>
            </w:pPr>
            <w:ins w:id="954" w:author="Author">
              <w:r w:rsidRPr="007C22F8">
                <w:rPr>
                  <w:rFonts w:ascii="Avenir Book" w:hAnsi="Avenir Book"/>
                  <w:b w:val="0"/>
                  <w:bCs w:val="0"/>
                  <w:szCs w:val="18"/>
                </w:rPr>
                <w:t>&gt;&gt;</w:t>
              </w:r>
            </w:ins>
          </w:p>
        </w:tc>
        <w:tc>
          <w:tcPr>
            <w:tcW w:w="1224" w:type="pct"/>
            <w:vMerge/>
          </w:tcPr>
          <w:p w14:paraId="3EC438EF" w14:textId="77777777" w:rsidR="00536FD7" w:rsidRPr="007C22F8" w:rsidRDefault="00536FD7" w:rsidP="00EB51A4">
            <w:pPr>
              <w:contextualSpacing/>
              <w:rPr>
                <w:ins w:id="955" w:author="Author"/>
                <w:rFonts w:ascii="Avenir Book" w:hAnsi="Avenir Book"/>
                <w:sz w:val="18"/>
                <w:szCs w:val="18"/>
              </w:rPr>
            </w:pPr>
          </w:p>
        </w:tc>
        <w:tc>
          <w:tcPr>
            <w:tcW w:w="1251" w:type="pct"/>
            <w:vMerge/>
            <w:shd w:val="clear" w:color="auto" w:fill="FFFFFF"/>
          </w:tcPr>
          <w:p w14:paraId="08C8EEE3" w14:textId="77777777" w:rsidR="00536FD7" w:rsidRPr="007C22F8" w:rsidDel="00BF65FF" w:rsidRDefault="00536FD7" w:rsidP="00EB51A4">
            <w:pPr>
              <w:pStyle w:val="NormalWeb"/>
              <w:numPr>
                <w:ilvl w:val="0"/>
                <w:numId w:val="111"/>
              </w:numPr>
              <w:rPr>
                <w:ins w:id="956" w:author="Author"/>
                <w:rFonts w:ascii="Avenir Book" w:hAnsi="Avenir Book"/>
                <w:color w:val="4C4C49"/>
                <w:sz w:val="18"/>
                <w:szCs w:val="18"/>
              </w:rPr>
            </w:pPr>
          </w:p>
        </w:tc>
        <w:tc>
          <w:tcPr>
            <w:tcW w:w="1249" w:type="pct"/>
            <w:vMerge/>
            <w:shd w:val="clear" w:color="auto" w:fill="FFFFFF"/>
          </w:tcPr>
          <w:p w14:paraId="1F812793" w14:textId="77777777" w:rsidR="00536FD7" w:rsidRPr="007C22F8" w:rsidRDefault="00536FD7" w:rsidP="00EB51A4">
            <w:pPr>
              <w:pStyle w:val="Tablecustom"/>
              <w:rPr>
                <w:ins w:id="957" w:author="Author"/>
                <w:rFonts w:ascii="Avenir Book" w:eastAsia="Times New Roman" w:hAnsi="Avenir Book"/>
                <w:b w:val="0"/>
                <w:bCs w:val="0"/>
                <w:szCs w:val="18"/>
              </w:rPr>
            </w:pPr>
          </w:p>
        </w:tc>
      </w:tr>
      <w:tr w:rsidR="00536FD7" w:rsidRPr="007C22F8" w14:paraId="70E3C812" w14:textId="77777777" w:rsidTr="00EB51A4">
        <w:trPr>
          <w:ins w:id="958" w:author="Author"/>
        </w:trPr>
        <w:tc>
          <w:tcPr>
            <w:tcW w:w="5000" w:type="pct"/>
            <w:gridSpan w:val="5"/>
            <w:shd w:val="clear" w:color="auto" w:fill="BFBFBF"/>
          </w:tcPr>
          <w:p w14:paraId="4F9A6364" w14:textId="77777777" w:rsidR="00536FD7" w:rsidRPr="007C22F8" w:rsidRDefault="00536FD7" w:rsidP="00EB51A4">
            <w:pPr>
              <w:pStyle w:val="Tablecustom"/>
              <w:rPr>
                <w:ins w:id="959" w:author="Author"/>
                <w:rFonts w:ascii="Avenir Book" w:eastAsia="Times New Roman" w:hAnsi="Avenir Book"/>
                <w:b w:val="0"/>
                <w:bCs w:val="0"/>
                <w:szCs w:val="18"/>
              </w:rPr>
            </w:pPr>
            <w:ins w:id="960" w:author="Author">
              <w:r w:rsidRPr="007C22F8">
                <w:rPr>
                  <w:rFonts w:ascii="Avenir Book" w:hAnsi="Avenir Book"/>
                  <w:szCs w:val="18"/>
                </w:rPr>
                <w:t xml:space="preserve">Principle 9.6 Pesticides &amp; Fertilisers </w:t>
              </w:r>
            </w:ins>
          </w:p>
        </w:tc>
      </w:tr>
      <w:tr w:rsidR="00536FD7" w:rsidRPr="007C22F8" w14:paraId="42DBBE79" w14:textId="77777777" w:rsidTr="00EB51A4">
        <w:trPr>
          <w:trHeight w:val="149"/>
          <w:ins w:id="961" w:author="Author"/>
        </w:trPr>
        <w:tc>
          <w:tcPr>
            <w:tcW w:w="1276" w:type="pct"/>
            <w:gridSpan w:val="2"/>
          </w:tcPr>
          <w:p w14:paraId="6D7F4516" w14:textId="77777777" w:rsidR="00536FD7" w:rsidRPr="007C22F8" w:rsidRDefault="00536FD7" w:rsidP="00EB51A4">
            <w:pPr>
              <w:jc w:val="left"/>
              <w:rPr>
                <w:ins w:id="962" w:author="Author"/>
                <w:rFonts w:ascii="Avenir Book" w:hAnsi="Avenir Book" w:cs="Arial"/>
                <w:sz w:val="18"/>
                <w:szCs w:val="18"/>
              </w:rPr>
            </w:pPr>
            <w:ins w:id="963" w:author="Author">
              <w:r w:rsidRPr="007C22F8">
                <w:rPr>
                  <w:rFonts w:ascii="Avenir Book" w:hAnsi="Avenir Book" w:cs="Arial"/>
                  <w:sz w:val="18"/>
                  <w:szCs w:val="18"/>
                </w:rPr>
                <w:t>Will the Project involve the application of pesticides and/or fertilisers?</w:t>
              </w:r>
            </w:ins>
          </w:p>
        </w:tc>
        <w:tc>
          <w:tcPr>
            <w:tcW w:w="1224" w:type="pct"/>
            <w:vMerge w:val="restart"/>
          </w:tcPr>
          <w:p w14:paraId="468A4238" w14:textId="77777777" w:rsidR="00536FD7" w:rsidRPr="007C22F8" w:rsidRDefault="00536FD7" w:rsidP="00EB51A4">
            <w:pPr>
              <w:contextualSpacing/>
              <w:rPr>
                <w:ins w:id="964" w:author="Author"/>
                <w:rFonts w:ascii="Avenir Book" w:hAnsi="Avenir Book"/>
                <w:sz w:val="18"/>
                <w:szCs w:val="18"/>
              </w:rPr>
            </w:pPr>
          </w:p>
        </w:tc>
        <w:tc>
          <w:tcPr>
            <w:tcW w:w="1251" w:type="pct"/>
            <w:vMerge w:val="restart"/>
            <w:shd w:val="clear" w:color="auto" w:fill="FFFFFF"/>
          </w:tcPr>
          <w:p w14:paraId="411B4778" w14:textId="77777777" w:rsidR="00536FD7" w:rsidRPr="007C22F8" w:rsidDel="00BF65FF" w:rsidRDefault="00536FD7" w:rsidP="00EB51A4">
            <w:pPr>
              <w:pStyle w:val="NormalWeb"/>
              <w:ind w:left="720"/>
              <w:rPr>
                <w:ins w:id="965" w:author="Author"/>
                <w:rFonts w:ascii="Avenir Book" w:hAnsi="Avenir Book"/>
                <w:color w:val="4C4C49"/>
                <w:sz w:val="18"/>
                <w:szCs w:val="18"/>
              </w:rPr>
            </w:pPr>
          </w:p>
        </w:tc>
        <w:tc>
          <w:tcPr>
            <w:tcW w:w="1249" w:type="pct"/>
            <w:vMerge w:val="restart"/>
            <w:shd w:val="clear" w:color="auto" w:fill="FFFFFF"/>
          </w:tcPr>
          <w:p w14:paraId="4E919A5D" w14:textId="77777777" w:rsidR="00536FD7" w:rsidRPr="007C22F8" w:rsidRDefault="00536FD7" w:rsidP="00EB51A4">
            <w:pPr>
              <w:pStyle w:val="Tablecustom"/>
              <w:rPr>
                <w:ins w:id="966" w:author="Author"/>
                <w:rFonts w:ascii="Avenir Book" w:eastAsia="Times New Roman" w:hAnsi="Avenir Book"/>
                <w:b w:val="0"/>
                <w:bCs w:val="0"/>
                <w:szCs w:val="18"/>
              </w:rPr>
            </w:pPr>
          </w:p>
        </w:tc>
      </w:tr>
      <w:tr w:rsidR="00536FD7" w:rsidRPr="007C22F8" w14:paraId="09F23303" w14:textId="77777777" w:rsidTr="00EB51A4">
        <w:trPr>
          <w:trHeight w:val="149"/>
          <w:ins w:id="967" w:author="Author"/>
        </w:trPr>
        <w:tc>
          <w:tcPr>
            <w:tcW w:w="1276" w:type="pct"/>
            <w:gridSpan w:val="2"/>
          </w:tcPr>
          <w:p w14:paraId="0326F5E3" w14:textId="77777777" w:rsidR="00536FD7" w:rsidRPr="007C22F8" w:rsidRDefault="00536FD7" w:rsidP="00EB51A4">
            <w:pPr>
              <w:pStyle w:val="Tablecustom"/>
              <w:rPr>
                <w:ins w:id="968" w:author="Author"/>
                <w:rFonts w:ascii="Avenir Book" w:hAnsi="Avenir Book"/>
                <w:b w:val="0"/>
                <w:bCs w:val="0"/>
                <w:szCs w:val="18"/>
              </w:rPr>
            </w:pPr>
            <w:ins w:id="969" w:author="Author">
              <w:r w:rsidRPr="007C22F8">
                <w:rPr>
                  <w:rFonts w:ascii="Avenir Book" w:hAnsi="Avenir Book"/>
                  <w:b w:val="0"/>
                  <w:bCs w:val="0"/>
                  <w:szCs w:val="18"/>
                </w:rPr>
                <w:t>&gt;&gt;</w:t>
              </w:r>
            </w:ins>
          </w:p>
        </w:tc>
        <w:tc>
          <w:tcPr>
            <w:tcW w:w="1224" w:type="pct"/>
            <w:vMerge/>
          </w:tcPr>
          <w:p w14:paraId="08B3B559" w14:textId="77777777" w:rsidR="00536FD7" w:rsidRPr="007C22F8" w:rsidRDefault="00536FD7" w:rsidP="00EB51A4">
            <w:pPr>
              <w:contextualSpacing/>
              <w:rPr>
                <w:ins w:id="970" w:author="Author"/>
                <w:rFonts w:ascii="Avenir Book" w:hAnsi="Avenir Book"/>
                <w:sz w:val="18"/>
                <w:szCs w:val="18"/>
              </w:rPr>
            </w:pPr>
          </w:p>
        </w:tc>
        <w:tc>
          <w:tcPr>
            <w:tcW w:w="1251" w:type="pct"/>
            <w:vMerge/>
            <w:shd w:val="clear" w:color="auto" w:fill="FFFFFF"/>
          </w:tcPr>
          <w:p w14:paraId="7140CD6E" w14:textId="77777777" w:rsidR="00536FD7" w:rsidRPr="007C22F8" w:rsidDel="00BF65FF" w:rsidRDefault="00536FD7" w:rsidP="00EB51A4">
            <w:pPr>
              <w:pStyle w:val="NormalWeb"/>
              <w:numPr>
                <w:ilvl w:val="0"/>
                <w:numId w:val="111"/>
              </w:numPr>
              <w:rPr>
                <w:ins w:id="971" w:author="Author"/>
                <w:rFonts w:ascii="Avenir Book" w:hAnsi="Avenir Book"/>
                <w:color w:val="4C4C49"/>
                <w:sz w:val="18"/>
                <w:szCs w:val="18"/>
              </w:rPr>
            </w:pPr>
          </w:p>
        </w:tc>
        <w:tc>
          <w:tcPr>
            <w:tcW w:w="1249" w:type="pct"/>
            <w:vMerge/>
            <w:shd w:val="clear" w:color="auto" w:fill="FFFFFF"/>
          </w:tcPr>
          <w:p w14:paraId="5E15EB56" w14:textId="77777777" w:rsidR="00536FD7" w:rsidRPr="007C22F8" w:rsidRDefault="00536FD7" w:rsidP="00EB51A4">
            <w:pPr>
              <w:pStyle w:val="Tablecustom"/>
              <w:rPr>
                <w:ins w:id="972" w:author="Author"/>
                <w:rFonts w:ascii="Avenir Book" w:eastAsia="Times New Roman" w:hAnsi="Avenir Book"/>
                <w:b w:val="0"/>
                <w:bCs w:val="0"/>
                <w:szCs w:val="18"/>
              </w:rPr>
            </w:pPr>
          </w:p>
        </w:tc>
      </w:tr>
      <w:tr w:rsidR="00536FD7" w:rsidRPr="007C22F8" w14:paraId="107DACE9" w14:textId="77777777" w:rsidTr="00EB51A4">
        <w:trPr>
          <w:ins w:id="973" w:author="Author"/>
        </w:trPr>
        <w:tc>
          <w:tcPr>
            <w:tcW w:w="5000" w:type="pct"/>
            <w:gridSpan w:val="5"/>
            <w:shd w:val="clear" w:color="auto" w:fill="BFBFBF"/>
          </w:tcPr>
          <w:p w14:paraId="2B9BBBBB" w14:textId="77777777" w:rsidR="00536FD7" w:rsidRPr="007C22F8" w:rsidRDefault="00536FD7" w:rsidP="00EB51A4">
            <w:pPr>
              <w:pStyle w:val="Tablecustom"/>
              <w:rPr>
                <w:ins w:id="974" w:author="Author"/>
                <w:rFonts w:ascii="Avenir Book" w:eastAsia="Times New Roman" w:hAnsi="Avenir Book"/>
                <w:b w:val="0"/>
                <w:bCs w:val="0"/>
                <w:szCs w:val="18"/>
              </w:rPr>
            </w:pPr>
            <w:ins w:id="975" w:author="Author">
              <w:r w:rsidRPr="007C22F8">
                <w:rPr>
                  <w:rFonts w:ascii="Avenir Book" w:hAnsi="Avenir Book"/>
                  <w:szCs w:val="18"/>
                </w:rPr>
                <w:t>Principle 9.7  Harvesting of Forests</w:t>
              </w:r>
            </w:ins>
          </w:p>
        </w:tc>
      </w:tr>
      <w:tr w:rsidR="00536FD7" w:rsidRPr="007C22F8" w14:paraId="01B3A89A" w14:textId="77777777" w:rsidTr="00EB51A4">
        <w:trPr>
          <w:trHeight w:val="149"/>
          <w:ins w:id="976" w:author="Author"/>
        </w:trPr>
        <w:tc>
          <w:tcPr>
            <w:tcW w:w="1276" w:type="pct"/>
            <w:gridSpan w:val="2"/>
          </w:tcPr>
          <w:p w14:paraId="405F0E0F" w14:textId="77777777" w:rsidR="00536FD7" w:rsidRPr="007C22F8" w:rsidRDefault="00536FD7" w:rsidP="00EB51A4">
            <w:pPr>
              <w:jc w:val="left"/>
              <w:rPr>
                <w:ins w:id="977" w:author="Author"/>
                <w:rFonts w:ascii="Avenir Book" w:hAnsi="Avenir Book" w:cs="Arial"/>
                <w:sz w:val="18"/>
                <w:szCs w:val="18"/>
              </w:rPr>
            </w:pPr>
            <w:ins w:id="978" w:author="Author">
              <w:r w:rsidRPr="007C22F8">
                <w:rPr>
                  <w:rFonts w:ascii="Avenir Book" w:hAnsi="Avenir Book" w:cs="Arial"/>
                  <w:sz w:val="18"/>
                  <w:szCs w:val="18"/>
                </w:rPr>
                <w:t>Will the Project involve the harvesting of forests?</w:t>
              </w:r>
            </w:ins>
          </w:p>
        </w:tc>
        <w:tc>
          <w:tcPr>
            <w:tcW w:w="1224" w:type="pct"/>
            <w:vMerge w:val="restart"/>
          </w:tcPr>
          <w:p w14:paraId="19AB1DC2" w14:textId="77777777" w:rsidR="00536FD7" w:rsidRPr="007C22F8" w:rsidRDefault="00536FD7" w:rsidP="00EB51A4">
            <w:pPr>
              <w:contextualSpacing/>
              <w:rPr>
                <w:ins w:id="979" w:author="Author"/>
                <w:rFonts w:ascii="Avenir Book" w:hAnsi="Avenir Book"/>
                <w:sz w:val="18"/>
                <w:szCs w:val="18"/>
              </w:rPr>
            </w:pPr>
          </w:p>
        </w:tc>
        <w:tc>
          <w:tcPr>
            <w:tcW w:w="1251" w:type="pct"/>
            <w:vMerge w:val="restart"/>
            <w:shd w:val="clear" w:color="auto" w:fill="FFFFFF"/>
          </w:tcPr>
          <w:p w14:paraId="54A159D1" w14:textId="77777777" w:rsidR="00536FD7" w:rsidRPr="007C22F8" w:rsidDel="00BF65FF" w:rsidRDefault="00536FD7" w:rsidP="00EB51A4">
            <w:pPr>
              <w:pStyle w:val="NormalWeb"/>
              <w:ind w:left="720"/>
              <w:rPr>
                <w:ins w:id="980" w:author="Author"/>
                <w:rFonts w:ascii="Avenir Book" w:hAnsi="Avenir Book"/>
                <w:color w:val="4C4C49"/>
                <w:sz w:val="18"/>
                <w:szCs w:val="18"/>
              </w:rPr>
            </w:pPr>
          </w:p>
        </w:tc>
        <w:tc>
          <w:tcPr>
            <w:tcW w:w="1249" w:type="pct"/>
            <w:vMerge w:val="restart"/>
            <w:shd w:val="clear" w:color="auto" w:fill="FFFFFF"/>
          </w:tcPr>
          <w:p w14:paraId="4CFF858F" w14:textId="77777777" w:rsidR="00536FD7" w:rsidRPr="007C22F8" w:rsidRDefault="00536FD7" w:rsidP="00EB51A4">
            <w:pPr>
              <w:pStyle w:val="Tablecustom"/>
              <w:rPr>
                <w:ins w:id="981" w:author="Author"/>
                <w:rFonts w:ascii="Avenir Book" w:eastAsia="Times New Roman" w:hAnsi="Avenir Book"/>
                <w:b w:val="0"/>
                <w:bCs w:val="0"/>
                <w:szCs w:val="18"/>
              </w:rPr>
            </w:pPr>
          </w:p>
        </w:tc>
      </w:tr>
      <w:tr w:rsidR="00536FD7" w:rsidRPr="007C22F8" w14:paraId="62DAE1B4" w14:textId="77777777" w:rsidTr="00EB51A4">
        <w:trPr>
          <w:trHeight w:val="149"/>
          <w:ins w:id="982" w:author="Author"/>
        </w:trPr>
        <w:tc>
          <w:tcPr>
            <w:tcW w:w="1276" w:type="pct"/>
            <w:gridSpan w:val="2"/>
          </w:tcPr>
          <w:p w14:paraId="6457D3C4" w14:textId="77777777" w:rsidR="00536FD7" w:rsidRPr="007C22F8" w:rsidRDefault="00536FD7" w:rsidP="00EB51A4">
            <w:pPr>
              <w:pStyle w:val="Tablecustom"/>
              <w:rPr>
                <w:ins w:id="983" w:author="Author"/>
                <w:rFonts w:ascii="Avenir Book" w:hAnsi="Avenir Book"/>
                <w:b w:val="0"/>
                <w:bCs w:val="0"/>
                <w:szCs w:val="18"/>
              </w:rPr>
            </w:pPr>
            <w:ins w:id="984" w:author="Author">
              <w:r w:rsidRPr="007C22F8">
                <w:rPr>
                  <w:rFonts w:ascii="Avenir Book" w:hAnsi="Avenir Book"/>
                  <w:b w:val="0"/>
                  <w:bCs w:val="0"/>
                  <w:szCs w:val="18"/>
                </w:rPr>
                <w:t>&gt;&gt;</w:t>
              </w:r>
            </w:ins>
          </w:p>
        </w:tc>
        <w:tc>
          <w:tcPr>
            <w:tcW w:w="1224" w:type="pct"/>
            <w:vMerge/>
          </w:tcPr>
          <w:p w14:paraId="1863EC69" w14:textId="77777777" w:rsidR="00536FD7" w:rsidRPr="007C22F8" w:rsidRDefault="00536FD7" w:rsidP="00EB51A4">
            <w:pPr>
              <w:contextualSpacing/>
              <w:rPr>
                <w:ins w:id="985" w:author="Author"/>
                <w:rFonts w:ascii="Avenir Book" w:hAnsi="Avenir Book"/>
                <w:sz w:val="18"/>
                <w:szCs w:val="18"/>
              </w:rPr>
            </w:pPr>
          </w:p>
        </w:tc>
        <w:tc>
          <w:tcPr>
            <w:tcW w:w="1251" w:type="pct"/>
            <w:vMerge/>
            <w:shd w:val="clear" w:color="auto" w:fill="FFFFFF"/>
          </w:tcPr>
          <w:p w14:paraId="4C713955" w14:textId="77777777" w:rsidR="00536FD7" w:rsidRPr="007C22F8" w:rsidDel="00BF65FF" w:rsidRDefault="00536FD7" w:rsidP="00EB51A4">
            <w:pPr>
              <w:pStyle w:val="NormalWeb"/>
              <w:numPr>
                <w:ilvl w:val="0"/>
                <w:numId w:val="111"/>
              </w:numPr>
              <w:rPr>
                <w:ins w:id="986" w:author="Author"/>
                <w:rFonts w:ascii="Avenir Book" w:hAnsi="Avenir Book"/>
                <w:color w:val="4C4C49"/>
                <w:sz w:val="18"/>
                <w:szCs w:val="18"/>
              </w:rPr>
            </w:pPr>
          </w:p>
        </w:tc>
        <w:tc>
          <w:tcPr>
            <w:tcW w:w="1249" w:type="pct"/>
            <w:vMerge/>
            <w:shd w:val="clear" w:color="auto" w:fill="FFFFFF"/>
          </w:tcPr>
          <w:p w14:paraId="2EB14CC5" w14:textId="77777777" w:rsidR="00536FD7" w:rsidRPr="007C22F8" w:rsidRDefault="00536FD7" w:rsidP="00EB51A4">
            <w:pPr>
              <w:pStyle w:val="Tablecustom"/>
              <w:rPr>
                <w:ins w:id="987" w:author="Author"/>
                <w:rFonts w:ascii="Avenir Book" w:eastAsia="Times New Roman" w:hAnsi="Avenir Book"/>
                <w:b w:val="0"/>
                <w:bCs w:val="0"/>
                <w:szCs w:val="18"/>
              </w:rPr>
            </w:pPr>
          </w:p>
        </w:tc>
      </w:tr>
      <w:tr w:rsidR="00536FD7" w:rsidRPr="007C22F8" w14:paraId="799FD908" w14:textId="77777777" w:rsidTr="00EB51A4">
        <w:trPr>
          <w:ins w:id="988" w:author="Author"/>
        </w:trPr>
        <w:tc>
          <w:tcPr>
            <w:tcW w:w="5000" w:type="pct"/>
            <w:gridSpan w:val="5"/>
            <w:shd w:val="clear" w:color="auto" w:fill="BFBFBF"/>
          </w:tcPr>
          <w:p w14:paraId="0211A2D1" w14:textId="77777777" w:rsidR="00536FD7" w:rsidRPr="007C22F8" w:rsidRDefault="00536FD7" w:rsidP="00EB51A4">
            <w:pPr>
              <w:jc w:val="left"/>
              <w:rPr>
                <w:ins w:id="989" w:author="Author"/>
                <w:rFonts w:ascii="Avenir Book" w:hAnsi="Avenir Book" w:cs="Arial"/>
                <w:b/>
                <w:bCs/>
                <w:sz w:val="18"/>
                <w:szCs w:val="18"/>
              </w:rPr>
            </w:pPr>
            <w:ins w:id="990" w:author="Author">
              <w:r w:rsidRPr="007C22F8">
                <w:rPr>
                  <w:rFonts w:ascii="Avenir Book" w:hAnsi="Avenir Book" w:cs="Arial"/>
                  <w:b/>
                  <w:bCs/>
                  <w:sz w:val="18"/>
                  <w:szCs w:val="18"/>
                </w:rPr>
                <w:t>Principle 9.8 Food</w:t>
              </w:r>
            </w:ins>
          </w:p>
        </w:tc>
      </w:tr>
      <w:tr w:rsidR="00536FD7" w:rsidRPr="007C22F8" w14:paraId="48052261" w14:textId="77777777" w:rsidTr="00EB51A4">
        <w:trPr>
          <w:trHeight w:val="149"/>
          <w:ins w:id="991" w:author="Author"/>
        </w:trPr>
        <w:tc>
          <w:tcPr>
            <w:tcW w:w="1276" w:type="pct"/>
            <w:gridSpan w:val="2"/>
          </w:tcPr>
          <w:p w14:paraId="0455EF17" w14:textId="77777777" w:rsidR="00536FD7" w:rsidRPr="007C22F8" w:rsidRDefault="00536FD7" w:rsidP="00EB51A4">
            <w:pPr>
              <w:jc w:val="left"/>
              <w:rPr>
                <w:ins w:id="992" w:author="Author"/>
                <w:rFonts w:ascii="Avenir Book" w:hAnsi="Avenir Book" w:cs="Arial"/>
                <w:sz w:val="18"/>
                <w:szCs w:val="18"/>
              </w:rPr>
            </w:pPr>
            <w:ins w:id="993" w:author="Author">
              <w:r w:rsidRPr="007C22F8">
                <w:rPr>
                  <w:rFonts w:ascii="Avenir Book" w:hAnsi="Avenir Book" w:cs="Arial"/>
                  <w:sz w:val="18"/>
                  <w:szCs w:val="18"/>
                </w:rPr>
                <w:t xml:space="preserve">Does the Project modify the quantity or nutritional quality of food available such as </w:t>
              </w:r>
              <w:r w:rsidRPr="007C22F8">
                <w:rPr>
                  <w:rFonts w:ascii="Avenir Book" w:hAnsi="Avenir Book" w:cs="Arial"/>
                  <w:sz w:val="18"/>
                  <w:szCs w:val="18"/>
                </w:rPr>
                <w:lastRenderedPageBreak/>
                <w:t>through crop regime alteration or export or economic incentives?</w:t>
              </w:r>
            </w:ins>
          </w:p>
        </w:tc>
        <w:tc>
          <w:tcPr>
            <w:tcW w:w="1224" w:type="pct"/>
            <w:vMerge w:val="restart"/>
          </w:tcPr>
          <w:p w14:paraId="6FC1EE0A" w14:textId="77777777" w:rsidR="00536FD7" w:rsidRPr="007C22F8" w:rsidRDefault="00536FD7" w:rsidP="00EB51A4">
            <w:pPr>
              <w:contextualSpacing/>
              <w:rPr>
                <w:ins w:id="994" w:author="Author"/>
                <w:rFonts w:ascii="Avenir Book" w:hAnsi="Avenir Book"/>
                <w:sz w:val="18"/>
                <w:szCs w:val="18"/>
              </w:rPr>
            </w:pPr>
          </w:p>
        </w:tc>
        <w:tc>
          <w:tcPr>
            <w:tcW w:w="1251" w:type="pct"/>
            <w:vMerge w:val="restart"/>
            <w:shd w:val="clear" w:color="auto" w:fill="FFFFFF"/>
          </w:tcPr>
          <w:p w14:paraId="7DD5E7AC" w14:textId="77777777" w:rsidR="00536FD7" w:rsidRPr="007C22F8" w:rsidDel="00BF65FF" w:rsidRDefault="00536FD7" w:rsidP="00EB51A4">
            <w:pPr>
              <w:pStyle w:val="NormalWeb"/>
              <w:ind w:left="360"/>
              <w:rPr>
                <w:ins w:id="995" w:author="Author"/>
                <w:rFonts w:ascii="Avenir Book" w:hAnsi="Avenir Book"/>
                <w:color w:val="4C4C49"/>
                <w:sz w:val="18"/>
                <w:szCs w:val="18"/>
              </w:rPr>
            </w:pPr>
          </w:p>
        </w:tc>
        <w:tc>
          <w:tcPr>
            <w:tcW w:w="1249" w:type="pct"/>
            <w:vMerge w:val="restart"/>
            <w:shd w:val="clear" w:color="auto" w:fill="FFFFFF"/>
          </w:tcPr>
          <w:p w14:paraId="12259D02" w14:textId="77777777" w:rsidR="00536FD7" w:rsidRPr="007C22F8" w:rsidRDefault="00536FD7" w:rsidP="00EB51A4">
            <w:pPr>
              <w:pStyle w:val="Tablecustom"/>
              <w:rPr>
                <w:ins w:id="996" w:author="Author"/>
                <w:rFonts w:ascii="Avenir Book" w:eastAsia="Times New Roman" w:hAnsi="Avenir Book"/>
                <w:b w:val="0"/>
                <w:bCs w:val="0"/>
                <w:szCs w:val="18"/>
              </w:rPr>
            </w:pPr>
          </w:p>
        </w:tc>
      </w:tr>
      <w:tr w:rsidR="00536FD7" w:rsidRPr="007C22F8" w14:paraId="38577AB6" w14:textId="77777777" w:rsidTr="00EB51A4">
        <w:trPr>
          <w:trHeight w:val="149"/>
          <w:ins w:id="997" w:author="Author"/>
        </w:trPr>
        <w:tc>
          <w:tcPr>
            <w:tcW w:w="1276" w:type="pct"/>
            <w:gridSpan w:val="2"/>
          </w:tcPr>
          <w:p w14:paraId="0804B61D" w14:textId="77777777" w:rsidR="00536FD7" w:rsidRPr="007C22F8" w:rsidRDefault="00536FD7" w:rsidP="00EB51A4">
            <w:pPr>
              <w:pStyle w:val="Tablecustom"/>
              <w:rPr>
                <w:ins w:id="998" w:author="Author"/>
                <w:rFonts w:ascii="Avenir Book" w:hAnsi="Avenir Book"/>
                <w:b w:val="0"/>
                <w:bCs w:val="0"/>
                <w:szCs w:val="18"/>
              </w:rPr>
            </w:pPr>
            <w:ins w:id="999" w:author="Author">
              <w:r w:rsidRPr="007C22F8">
                <w:rPr>
                  <w:rFonts w:ascii="Avenir Book" w:hAnsi="Avenir Book"/>
                  <w:b w:val="0"/>
                  <w:bCs w:val="0"/>
                  <w:szCs w:val="18"/>
                </w:rPr>
                <w:t>&gt;&gt;</w:t>
              </w:r>
            </w:ins>
          </w:p>
        </w:tc>
        <w:tc>
          <w:tcPr>
            <w:tcW w:w="1224" w:type="pct"/>
            <w:vMerge/>
          </w:tcPr>
          <w:p w14:paraId="37CB25F7" w14:textId="77777777" w:rsidR="00536FD7" w:rsidRPr="007C22F8" w:rsidRDefault="00536FD7" w:rsidP="00EB51A4">
            <w:pPr>
              <w:contextualSpacing/>
              <w:rPr>
                <w:ins w:id="1000" w:author="Author"/>
                <w:rFonts w:ascii="Avenir Book" w:hAnsi="Avenir Book"/>
                <w:sz w:val="18"/>
                <w:szCs w:val="18"/>
              </w:rPr>
            </w:pPr>
          </w:p>
        </w:tc>
        <w:tc>
          <w:tcPr>
            <w:tcW w:w="1251" w:type="pct"/>
            <w:vMerge/>
            <w:shd w:val="clear" w:color="auto" w:fill="FFFFFF"/>
          </w:tcPr>
          <w:p w14:paraId="077C4DC0" w14:textId="77777777" w:rsidR="00536FD7" w:rsidRPr="007C22F8" w:rsidDel="00BF65FF" w:rsidRDefault="00536FD7" w:rsidP="00EB51A4">
            <w:pPr>
              <w:pStyle w:val="NormalWeb"/>
              <w:numPr>
                <w:ilvl w:val="0"/>
                <w:numId w:val="111"/>
              </w:numPr>
              <w:rPr>
                <w:ins w:id="1001" w:author="Author"/>
                <w:rFonts w:ascii="Avenir Book" w:hAnsi="Avenir Book"/>
                <w:color w:val="4C4C49"/>
                <w:sz w:val="18"/>
                <w:szCs w:val="18"/>
              </w:rPr>
            </w:pPr>
          </w:p>
        </w:tc>
        <w:tc>
          <w:tcPr>
            <w:tcW w:w="1249" w:type="pct"/>
            <w:vMerge/>
            <w:shd w:val="clear" w:color="auto" w:fill="FFFFFF"/>
          </w:tcPr>
          <w:p w14:paraId="46BF6A22" w14:textId="77777777" w:rsidR="00536FD7" w:rsidRPr="007C22F8" w:rsidRDefault="00536FD7" w:rsidP="00EB51A4">
            <w:pPr>
              <w:pStyle w:val="Tablecustom"/>
              <w:rPr>
                <w:ins w:id="1002" w:author="Author"/>
                <w:rFonts w:ascii="Avenir Book" w:eastAsia="Times New Roman" w:hAnsi="Avenir Book"/>
                <w:b w:val="0"/>
                <w:bCs w:val="0"/>
                <w:szCs w:val="18"/>
              </w:rPr>
            </w:pPr>
          </w:p>
        </w:tc>
      </w:tr>
      <w:tr w:rsidR="00536FD7" w:rsidRPr="007C22F8" w14:paraId="42C3F0D6" w14:textId="77777777" w:rsidTr="00EB51A4">
        <w:trPr>
          <w:ins w:id="1003" w:author="Author"/>
        </w:trPr>
        <w:tc>
          <w:tcPr>
            <w:tcW w:w="5000" w:type="pct"/>
            <w:gridSpan w:val="5"/>
            <w:shd w:val="clear" w:color="auto" w:fill="BFBFBF"/>
          </w:tcPr>
          <w:p w14:paraId="0F0B6239" w14:textId="77777777" w:rsidR="00536FD7" w:rsidRPr="007C22F8" w:rsidRDefault="00536FD7" w:rsidP="00EB51A4">
            <w:pPr>
              <w:pStyle w:val="Tablecustom"/>
              <w:rPr>
                <w:ins w:id="1004" w:author="Author"/>
                <w:rFonts w:ascii="Avenir Book" w:eastAsia="Times New Roman" w:hAnsi="Avenir Book"/>
                <w:b w:val="0"/>
                <w:bCs w:val="0"/>
                <w:szCs w:val="18"/>
              </w:rPr>
            </w:pPr>
            <w:ins w:id="1005" w:author="Author">
              <w:r w:rsidRPr="007C22F8">
                <w:rPr>
                  <w:rFonts w:ascii="Avenir Book" w:hAnsi="Avenir Book"/>
                  <w:szCs w:val="18"/>
                </w:rPr>
                <w:t>Principle 9.9  Animal husbandry </w:t>
              </w:r>
            </w:ins>
          </w:p>
        </w:tc>
      </w:tr>
      <w:tr w:rsidR="00536FD7" w:rsidRPr="007C22F8" w14:paraId="4947E822" w14:textId="77777777" w:rsidTr="00EB51A4">
        <w:trPr>
          <w:trHeight w:val="149"/>
          <w:ins w:id="1006" w:author="Author"/>
        </w:trPr>
        <w:tc>
          <w:tcPr>
            <w:tcW w:w="1276" w:type="pct"/>
            <w:gridSpan w:val="2"/>
          </w:tcPr>
          <w:p w14:paraId="71FB0A32" w14:textId="77777777" w:rsidR="00536FD7" w:rsidRPr="007C22F8" w:rsidRDefault="00536FD7" w:rsidP="00EB51A4">
            <w:pPr>
              <w:jc w:val="left"/>
              <w:rPr>
                <w:ins w:id="1007" w:author="Author"/>
                <w:rFonts w:ascii="Avenir Book" w:hAnsi="Avenir Book" w:cs="Arial"/>
                <w:sz w:val="18"/>
                <w:szCs w:val="18"/>
              </w:rPr>
            </w:pPr>
            <w:ins w:id="1008" w:author="Author">
              <w:r w:rsidRPr="007C22F8">
                <w:rPr>
                  <w:rFonts w:ascii="Avenir Book" w:hAnsi="Avenir Book" w:cs="Arial"/>
                  <w:sz w:val="18"/>
                  <w:szCs w:val="18"/>
                </w:rPr>
                <w:t>Will the Project involve animal husbandry?</w:t>
              </w:r>
            </w:ins>
          </w:p>
          <w:p w14:paraId="46C312CE" w14:textId="77777777" w:rsidR="00536FD7" w:rsidRPr="007C22F8" w:rsidRDefault="00536FD7" w:rsidP="00EB51A4">
            <w:pPr>
              <w:pStyle w:val="Tablecustom"/>
              <w:rPr>
                <w:ins w:id="1009" w:author="Author"/>
                <w:rFonts w:ascii="Avenir Book" w:hAnsi="Avenir Book"/>
                <w:b w:val="0"/>
                <w:bCs w:val="0"/>
                <w:szCs w:val="18"/>
              </w:rPr>
            </w:pPr>
          </w:p>
        </w:tc>
        <w:tc>
          <w:tcPr>
            <w:tcW w:w="1224" w:type="pct"/>
            <w:vMerge w:val="restart"/>
          </w:tcPr>
          <w:p w14:paraId="44B53F61" w14:textId="77777777" w:rsidR="00536FD7" w:rsidRPr="007C22F8" w:rsidRDefault="00536FD7" w:rsidP="00EB51A4">
            <w:pPr>
              <w:contextualSpacing/>
              <w:rPr>
                <w:ins w:id="1010" w:author="Author"/>
                <w:rFonts w:ascii="Avenir Book" w:hAnsi="Avenir Book"/>
                <w:sz w:val="18"/>
                <w:szCs w:val="18"/>
              </w:rPr>
            </w:pPr>
          </w:p>
        </w:tc>
        <w:tc>
          <w:tcPr>
            <w:tcW w:w="1251" w:type="pct"/>
            <w:vMerge w:val="restart"/>
            <w:shd w:val="clear" w:color="auto" w:fill="FFFFFF"/>
          </w:tcPr>
          <w:p w14:paraId="784D3E35" w14:textId="77777777" w:rsidR="00536FD7" w:rsidRPr="007C22F8" w:rsidDel="00BF65FF" w:rsidRDefault="00536FD7" w:rsidP="00EB51A4">
            <w:pPr>
              <w:pStyle w:val="NormalWeb"/>
              <w:ind w:left="720"/>
              <w:rPr>
                <w:ins w:id="1011" w:author="Author"/>
                <w:rFonts w:ascii="Avenir Book" w:hAnsi="Avenir Book"/>
                <w:color w:val="4C4C49"/>
                <w:sz w:val="18"/>
                <w:szCs w:val="18"/>
              </w:rPr>
            </w:pPr>
          </w:p>
        </w:tc>
        <w:tc>
          <w:tcPr>
            <w:tcW w:w="1249" w:type="pct"/>
            <w:vMerge w:val="restart"/>
            <w:shd w:val="clear" w:color="auto" w:fill="FFFFFF"/>
          </w:tcPr>
          <w:p w14:paraId="46586C84" w14:textId="77777777" w:rsidR="00536FD7" w:rsidRPr="007C22F8" w:rsidRDefault="00536FD7" w:rsidP="00EB51A4">
            <w:pPr>
              <w:pStyle w:val="Tablecustom"/>
              <w:rPr>
                <w:ins w:id="1012" w:author="Author"/>
                <w:rFonts w:ascii="Avenir Book" w:eastAsia="Times New Roman" w:hAnsi="Avenir Book"/>
                <w:b w:val="0"/>
                <w:bCs w:val="0"/>
                <w:szCs w:val="18"/>
              </w:rPr>
            </w:pPr>
          </w:p>
        </w:tc>
      </w:tr>
      <w:tr w:rsidR="00536FD7" w:rsidRPr="007C22F8" w14:paraId="4DDF6F07" w14:textId="77777777" w:rsidTr="00EB51A4">
        <w:trPr>
          <w:trHeight w:val="149"/>
          <w:ins w:id="1013" w:author="Author"/>
        </w:trPr>
        <w:tc>
          <w:tcPr>
            <w:tcW w:w="1276" w:type="pct"/>
            <w:gridSpan w:val="2"/>
          </w:tcPr>
          <w:p w14:paraId="66A13492" w14:textId="77777777" w:rsidR="00536FD7" w:rsidRPr="007C22F8" w:rsidRDefault="00536FD7" w:rsidP="00EB51A4">
            <w:pPr>
              <w:pStyle w:val="Tablecustom"/>
              <w:rPr>
                <w:ins w:id="1014" w:author="Author"/>
                <w:rFonts w:ascii="Avenir Book" w:hAnsi="Avenir Book"/>
                <w:b w:val="0"/>
                <w:bCs w:val="0"/>
                <w:szCs w:val="18"/>
              </w:rPr>
            </w:pPr>
            <w:ins w:id="1015" w:author="Author">
              <w:r w:rsidRPr="007C22F8">
                <w:rPr>
                  <w:rFonts w:ascii="Avenir Book" w:hAnsi="Avenir Book"/>
                  <w:b w:val="0"/>
                  <w:bCs w:val="0"/>
                  <w:szCs w:val="18"/>
                </w:rPr>
                <w:t>&gt;&gt;</w:t>
              </w:r>
            </w:ins>
          </w:p>
        </w:tc>
        <w:tc>
          <w:tcPr>
            <w:tcW w:w="1224" w:type="pct"/>
            <w:vMerge/>
          </w:tcPr>
          <w:p w14:paraId="516AA52C" w14:textId="77777777" w:rsidR="00536FD7" w:rsidRPr="007C22F8" w:rsidRDefault="00536FD7" w:rsidP="00EB51A4">
            <w:pPr>
              <w:contextualSpacing/>
              <w:rPr>
                <w:ins w:id="1016" w:author="Author"/>
                <w:rFonts w:ascii="Avenir Book" w:hAnsi="Avenir Book"/>
                <w:sz w:val="18"/>
                <w:szCs w:val="18"/>
              </w:rPr>
            </w:pPr>
          </w:p>
        </w:tc>
        <w:tc>
          <w:tcPr>
            <w:tcW w:w="1251" w:type="pct"/>
            <w:vMerge/>
            <w:shd w:val="clear" w:color="auto" w:fill="FFFFFF"/>
          </w:tcPr>
          <w:p w14:paraId="034F648D" w14:textId="77777777" w:rsidR="00536FD7" w:rsidRPr="007C22F8" w:rsidDel="00BF65FF" w:rsidRDefault="00536FD7" w:rsidP="00EB51A4">
            <w:pPr>
              <w:pStyle w:val="NormalWeb"/>
              <w:numPr>
                <w:ilvl w:val="0"/>
                <w:numId w:val="111"/>
              </w:numPr>
              <w:rPr>
                <w:ins w:id="1017" w:author="Author"/>
                <w:rFonts w:ascii="Avenir Book" w:hAnsi="Avenir Book"/>
                <w:color w:val="4C4C49"/>
                <w:sz w:val="18"/>
                <w:szCs w:val="18"/>
              </w:rPr>
            </w:pPr>
          </w:p>
        </w:tc>
        <w:tc>
          <w:tcPr>
            <w:tcW w:w="1249" w:type="pct"/>
            <w:vMerge/>
            <w:shd w:val="clear" w:color="auto" w:fill="FFFFFF"/>
          </w:tcPr>
          <w:p w14:paraId="17D1275A" w14:textId="77777777" w:rsidR="00536FD7" w:rsidRPr="007C22F8" w:rsidRDefault="00536FD7" w:rsidP="00EB51A4">
            <w:pPr>
              <w:pStyle w:val="Tablecustom"/>
              <w:rPr>
                <w:ins w:id="1018" w:author="Author"/>
                <w:rFonts w:ascii="Avenir Book" w:eastAsia="Times New Roman" w:hAnsi="Avenir Book"/>
                <w:b w:val="0"/>
                <w:bCs w:val="0"/>
                <w:szCs w:val="18"/>
              </w:rPr>
            </w:pPr>
          </w:p>
        </w:tc>
      </w:tr>
      <w:tr w:rsidR="00536FD7" w:rsidRPr="007C22F8" w14:paraId="6CACB3BE" w14:textId="77777777" w:rsidTr="00EB51A4">
        <w:trPr>
          <w:ins w:id="1019" w:author="Author"/>
        </w:trPr>
        <w:tc>
          <w:tcPr>
            <w:tcW w:w="5000" w:type="pct"/>
            <w:gridSpan w:val="5"/>
            <w:shd w:val="clear" w:color="auto" w:fill="BFBFBF"/>
          </w:tcPr>
          <w:p w14:paraId="0FB34D64" w14:textId="77777777" w:rsidR="00536FD7" w:rsidRPr="007C22F8" w:rsidRDefault="00536FD7" w:rsidP="00EB51A4">
            <w:pPr>
              <w:pStyle w:val="Tablecustom"/>
              <w:rPr>
                <w:ins w:id="1020" w:author="Author"/>
                <w:rFonts w:ascii="Avenir Book" w:eastAsia="Times New Roman" w:hAnsi="Avenir Book"/>
                <w:b w:val="0"/>
                <w:bCs w:val="0"/>
                <w:szCs w:val="18"/>
              </w:rPr>
            </w:pPr>
            <w:ins w:id="1021" w:author="Author">
              <w:r w:rsidRPr="007C22F8">
                <w:rPr>
                  <w:rFonts w:ascii="Avenir Book" w:hAnsi="Avenir Book"/>
                  <w:szCs w:val="18"/>
                </w:rPr>
                <w:t xml:space="preserve">Principle 9.10  High Conservation Value Areas and Critical Habitats </w:t>
              </w:r>
            </w:ins>
          </w:p>
        </w:tc>
      </w:tr>
      <w:tr w:rsidR="00536FD7" w:rsidRPr="007C22F8" w14:paraId="19876BCD" w14:textId="77777777" w:rsidTr="00EB51A4">
        <w:trPr>
          <w:trHeight w:val="188"/>
          <w:ins w:id="1022" w:author="Author"/>
        </w:trPr>
        <w:tc>
          <w:tcPr>
            <w:tcW w:w="1276" w:type="pct"/>
            <w:gridSpan w:val="2"/>
          </w:tcPr>
          <w:p w14:paraId="387865A1" w14:textId="77777777" w:rsidR="00536FD7" w:rsidRPr="007C22F8" w:rsidRDefault="00536FD7" w:rsidP="00EB51A4">
            <w:pPr>
              <w:jc w:val="left"/>
              <w:rPr>
                <w:ins w:id="1023" w:author="Author"/>
                <w:rFonts w:ascii="Avenir Book" w:hAnsi="Avenir Book" w:cs="Arial"/>
                <w:sz w:val="18"/>
                <w:szCs w:val="18"/>
              </w:rPr>
            </w:pPr>
            <w:ins w:id="1024" w:author="Author">
              <w:r w:rsidRPr="007C22F8">
                <w:rPr>
                  <w:rFonts w:ascii="Avenir Book" w:hAnsi="Avenir Book" w:cs="Arial"/>
                  <w:sz w:val="18"/>
                  <w:szCs w:val="18"/>
                </w:rPr>
                <w:t>Does the Project physically affect or alter largely intact or High Conservation Value (HCV) ecosystems, critical habitats, landscapes, key biodiversity areas or sites identified?</w:t>
              </w:r>
            </w:ins>
          </w:p>
        </w:tc>
        <w:tc>
          <w:tcPr>
            <w:tcW w:w="1224" w:type="pct"/>
            <w:vMerge w:val="restart"/>
          </w:tcPr>
          <w:p w14:paraId="7DDF90A6" w14:textId="77777777" w:rsidR="00536FD7" w:rsidRPr="007C22F8" w:rsidRDefault="00536FD7" w:rsidP="00EB51A4">
            <w:pPr>
              <w:contextualSpacing/>
              <w:rPr>
                <w:ins w:id="1025" w:author="Author"/>
                <w:rFonts w:ascii="Avenir Book" w:hAnsi="Avenir Book"/>
                <w:sz w:val="18"/>
                <w:szCs w:val="18"/>
              </w:rPr>
            </w:pPr>
          </w:p>
        </w:tc>
        <w:tc>
          <w:tcPr>
            <w:tcW w:w="1251" w:type="pct"/>
            <w:vMerge w:val="restart"/>
            <w:shd w:val="clear" w:color="auto" w:fill="FFFFFF"/>
          </w:tcPr>
          <w:p w14:paraId="04BD353B" w14:textId="77777777" w:rsidR="00536FD7" w:rsidRPr="007C22F8" w:rsidDel="00BF65FF" w:rsidRDefault="00536FD7" w:rsidP="00EB51A4">
            <w:pPr>
              <w:pStyle w:val="NormalWeb"/>
              <w:ind w:left="720"/>
              <w:rPr>
                <w:ins w:id="1026" w:author="Author"/>
                <w:rFonts w:ascii="Avenir Book" w:hAnsi="Avenir Book"/>
                <w:color w:val="4C4C49"/>
                <w:sz w:val="18"/>
                <w:szCs w:val="18"/>
              </w:rPr>
            </w:pPr>
          </w:p>
        </w:tc>
        <w:tc>
          <w:tcPr>
            <w:tcW w:w="1249" w:type="pct"/>
            <w:vMerge w:val="restart"/>
            <w:shd w:val="clear" w:color="auto" w:fill="FFFFFF"/>
          </w:tcPr>
          <w:p w14:paraId="69AFD4E6" w14:textId="77777777" w:rsidR="00536FD7" w:rsidRPr="007C22F8" w:rsidRDefault="00536FD7" w:rsidP="00EB51A4">
            <w:pPr>
              <w:pStyle w:val="Tablecustom"/>
              <w:rPr>
                <w:ins w:id="1027" w:author="Author"/>
                <w:rFonts w:ascii="Avenir Book" w:eastAsia="Times New Roman" w:hAnsi="Avenir Book"/>
                <w:b w:val="0"/>
                <w:bCs w:val="0"/>
                <w:szCs w:val="18"/>
              </w:rPr>
            </w:pPr>
          </w:p>
        </w:tc>
      </w:tr>
      <w:tr w:rsidR="00536FD7" w:rsidRPr="007C22F8" w14:paraId="21725489" w14:textId="77777777" w:rsidTr="00EB51A4">
        <w:trPr>
          <w:trHeight w:val="187"/>
          <w:ins w:id="1028" w:author="Author"/>
        </w:trPr>
        <w:tc>
          <w:tcPr>
            <w:tcW w:w="1276" w:type="pct"/>
            <w:gridSpan w:val="2"/>
          </w:tcPr>
          <w:p w14:paraId="7B3F4EB1" w14:textId="77777777" w:rsidR="00536FD7" w:rsidRPr="007C22F8" w:rsidRDefault="00536FD7" w:rsidP="00EB51A4">
            <w:pPr>
              <w:pStyle w:val="Tablecustom"/>
              <w:rPr>
                <w:ins w:id="1029" w:author="Author"/>
                <w:rFonts w:ascii="Avenir Book" w:hAnsi="Avenir Book"/>
                <w:b w:val="0"/>
                <w:bCs w:val="0"/>
                <w:szCs w:val="18"/>
              </w:rPr>
            </w:pPr>
            <w:ins w:id="1030" w:author="Author">
              <w:r w:rsidRPr="007C22F8">
                <w:rPr>
                  <w:rFonts w:ascii="Avenir Book" w:hAnsi="Avenir Book"/>
                  <w:b w:val="0"/>
                  <w:bCs w:val="0"/>
                  <w:szCs w:val="18"/>
                </w:rPr>
                <w:t>&gt;&gt;</w:t>
              </w:r>
            </w:ins>
          </w:p>
        </w:tc>
        <w:tc>
          <w:tcPr>
            <w:tcW w:w="1224" w:type="pct"/>
            <w:vMerge/>
          </w:tcPr>
          <w:p w14:paraId="46BAD77C" w14:textId="77777777" w:rsidR="00536FD7" w:rsidRPr="007C22F8" w:rsidRDefault="00536FD7" w:rsidP="00EB51A4">
            <w:pPr>
              <w:contextualSpacing/>
              <w:rPr>
                <w:ins w:id="1031" w:author="Author"/>
                <w:rFonts w:ascii="Avenir Book" w:hAnsi="Avenir Book"/>
                <w:sz w:val="18"/>
                <w:szCs w:val="18"/>
              </w:rPr>
            </w:pPr>
          </w:p>
        </w:tc>
        <w:tc>
          <w:tcPr>
            <w:tcW w:w="1251" w:type="pct"/>
            <w:vMerge/>
            <w:shd w:val="clear" w:color="auto" w:fill="FFFFFF"/>
          </w:tcPr>
          <w:p w14:paraId="08E97B34" w14:textId="77777777" w:rsidR="00536FD7" w:rsidRPr="007C22F8" w:rsidDel="00BF65FF" w:rsidRDefault="00536FD7" w:rsidP="00EB51A4">
            <w:pPr>
              <w:pStyle w:val="NormalWeb"/>
              <w:numPr>
                <w:ilvl w:val="0"/>
                <w:numId w:val="111"/>
              </w:numPr>
              <w:rPr>
                <w:ins w:id="1032" w:author="Author"/>
                <w:rFonts w:ascii="Avenir Book" w:hAnsi="Avenir Book"/>
                <w:color w:val="4C4C49"/>
                <w:sz w:val="18"/>
                <w:szCs w:val="18"/>
              </w:rPr>
            </w:pPr>
          </w:p>
        </w:tc>
        <w:tc>
          <w:tcPr>
            <w:tcW w:w="1249" w:type="pct"/>
            <w:vMerge/>
            <w:shd w:val="clear" w:color="auto" w:fill="FFFFFF"/>
          </w:tcPr>
          <w:p w14:paraId="0028347D" w14:textId="77777777" w:rsidR="00536FD7" w:rsidRPr="007C22F8" w:rsidRDefault="00536FD7" w:rsidP="00EB51A4">
            <w:pPr>
              <w:pStyle w:val="Tablecustom"/>
              <w:rPr>
                <w:ins w:id="1033" w:author="Author"/>
                <w:rFonts w:ascii="Avenir Book" w:eastAsia="Times New Roman" w:hAnsi="Avenir Book"/>
                <w:b w:val="0"/>
                <w:bCs w:val="0"/>
                <w:szCs w:val="18"/>
              </w:rPr>
            </w:pPr>
          </w:p>
        </w:tc>
      </w:tr>
      <w:tr w:rsidR="00536FD7" w:rsidRPr="007C22F8" w14:paraId="40336016" w14:textId="77777777" w:rsidTr="00EB51A4">
        <w:trPr>
          <w:ins w:id="1034" w:author="Author"/>
        </w:trPr>
        <w:tc>
          <w:tcPr>
            <w:tcW w:w="5000" w:type="pct"/>
            <w:gridSpan w:val="5"/>
            <w:shd w:val="clear" w:color="auto" w:fill="BFBFBF"/>
          </w:tcPr>
          <w:p w14:paraId="3A21DD4B" w14:textId="77777777" w:rsidR="00536FD7" w:rsidRPr="007C22F8" w:rsidRDefault="00536FD7" w:rsidP="00EB51A4">
            <w:pPr>
              <w:pStyle w:val="Tablecustom"/>
              <w:rPr>
                <w:ins w:id="1035" w:author="Author"/>
                <w:rFonts w:ascii="Avenir Book" w:eastAsia="Times New Roman" w:hAnsi="Avenir Book"/>
                <w:b w:val="0"/>
                <w:bCs w:val="0"/>
                <w:szCs w:val="18"/>
              </w:rPr>
            </w:pPr>
            <w:ins w:id="1036" w:author="Author">
              <w:r w:rsidRPr="007C22F8">
                <w:rPr>
                  <w:rFonts w:ascii="Avenir Book" w:hAnsi="Avenir Book"/>
                  <w:szCs w:val="18"/>
                </w:rPr>
                <w:t>Principle 9.11  Endangered Species </w:t>
              </w:r>
            </w:ins>
          </w:p>
        </w:tc>
      </w:tr>
      <w:tr w:rsidR="00536FD7" w:rsidRPr="007C22F8" w14:paraId="02E0FAB9" w14:textId="77777777" w:rsidTr="00EB51A4">
        <w:trPr>
          <w:trHeight w:val="188"/>
          <w:ins w:id="1037" w:author="Author"/>
        </w:trPr>
        <w:tc>
          <w:tcPr>
            <w:tcW w:w="1276" w:type="pct"/>
            <w:gridSpan w:val="2"/>
          </w:tcPr>
          <w:p w14:paraId="0DF9FDAB" w14:textId="77777777" w:rsidR="00536FD7" w:rsidRPr="007C22F8" w:rsidRDefault="00536FD7" w:rsidP="00EB51A4">
            <w:pPr>
              <w:jc w:val="left"/>
              <w:rPr>
                <w:ins w:id="1038" w:author="Author"/>
                <w:rFonts w:ascii="Avenir Book" w:hAnsi="Avenir Book" w:cs="Arial"/>
                <w:sz w:val="18"/>
                <w:szCs w:val="18"/>
              </w:rPr>
            </w:pPr>
            <w:ins w:id="1039" w:author="Author">
              <w:r w:rsidRPr="007C22F8">
                <w:rPr>
                  <w:rFonts w:ascii="Avenir Book" w:hAnsi="Avenir Book" w:cs="Arial"/>
                  <w:sz w:val="18"/>
                  <w:szCs w:val="18"/>
                </w:rPr>
                <w:t>Are there any endangered species identified as potentially being present within the Project boundary (including those that may route through the area)?</w:t>
              </w:r>
            </w:ins>
          </w:p>
          <w:p w14:paraId="4A853C26" w14:textId="77777777" w:rsidR="00536FD7" w:rsidRPr="007C22F8" w:rsidRDefault="00536FD7" w:rsidP="00EB51A4">
            <w:pPr>
              <w:jc w:val="left"/>
              <w:rPr>
                <w:ins w:id="1040" w:author="Author"/>
                <w:rFonts w:ascii="Avenir Book" w:hAnsi="Avenir Book" w:cs="Arial"/>
                <w:sz w:val="18"/>
                <w:szCs w:val="18"/>
              </w:rPr>
            </w:pPr>
          </w:p>
          <w:p w14:paraId="74614C07" w14:textId="77777777" w:rsidR="00536FD7" w:rsidRPr="007C22F8" w:rsidRDefault="00536FD7" w:rsidP="00EB51A4">
            <w:pPr>
              <w:jc w:val="left"/>
              <w:rPr>
                <w:ins w:id="1041" w:author="Author"/>
                <w:rFonts w:ascii="Avenir Book" w:hAnsi="Avenir Book" w:cs="Arial"/>
                <w:b/>
                <w:bCs/>
                <w:sz w:val="18"/>
                <w:szCs w:val="18"/>
              </w:rPr>
            </w:pPr>
            <w:ins w:id="1042" w:author="Author">
              <w:r w:rsidRPr="007C22F8">
                <w:rPr>
                  <w:rFonts w:ascii="Avenir Book" w:hAnsi="Avenir Book" w:cs="Arial"/>
                  <w:sz w:val="18"/>
                  <w:szCs w:val="18"/>
                </w:rPr>
                <w:t>AND/OR</w:t>
              </w:r>
              <w:r w:rsidRPr="007C22F8">
                <w:rPr>
                  <w:rFonts w:ascii="Avenir Book" w:hAnsi="Avenir Book" w:cs="Arial"/>
                  <w:b/>
                  <w:bCs/>
                  <w:sz w:val="18"/>
                  <w:szCs w:val="18"/>
                </w:rPr>
                <w:t xml:space="preserve"> </w:t>
              </w:r>
            </w:ins>
          </w:p>
          <w:p w14:paraId="53AE9AA8" w14:textId="77777777" w:rsidR="00536FD7" w:rsidRPr="007C22F8" w:rsidRDefault="00536FD7" w:rsidP="00EB51A4">
            <w:pPr>
              <w:jc w:val="left"/>
              <w:rPr>
                <w:ins w:id="1043" w:author="Author"/>
                <w:rFonts w:ascii="Avenir Book" w:hAnsi="Avenir Book" w:cs="Arial"/>
                <w:b/>
                <w:bCs/>
                <w:sz w:val="18"/>
                <w:szCs w:val="18"/>
              </w:rPr>
            </w:pPr>
          </w:p>
          <w:p w14:paraId="6C701172" w14:textId="77777777" w:rsidR="00536FD7" w:rsidRPr="007C22F8" w:rsidRDefault="00536FD7" w:rsidP="00EB51A4">
            <w:pPr>
              <w:jc w:val="left"/>
              <w:rPr>
                <w:ins w:id="1044" w:author="Author"/>
                <w:rFonts w:ascii="Avenir Book" w:hAnsi="Avenir Book" w:cs="Arial"/>
                <w:b/>
                <w:bCs/>
                <w:sz w:val="18"/>
                <w:szCs w:val="18"/>
              </w:rPr>
            </w:pPr>
            <w:ins w:id="1045" w:author="Author">
              <w:r w:rsidRPr="007C22F8">
                <w:rPr>
                  <w:rFonts w:ascii="Avenir Book" w:hAnsi="Avenir Book" w:cs="Arial"/>
                  <w:sz w:val="18"/>
                  <w:szCs w:val="18"/>
                </w:rPr>
                <w:t>Does the Project potentially impact other areas where endangered species may be present through transboundary affects?</w:t>
              </w:r>
              <w:r w:rsidRPr="007C22F8">
                <w:rPr>
                  <w:rFonts w:ascii="Avenir Book" w:hAnsi="Avenir Book" w:cs="Arial"/>
                  <w:b/>
                  <w:bCs/>
                  <w:sz w:val="18"/>
                  <w:szCs w:val="18"/>
                </w:rPr>
                <w:t xml:space="preserve"> </w:t>
              </w:r>
            </w:ins>
          </w:p>
        </w:tc>
        <w:tc>
          <w:tcPr>
            <w:tcW w:w="1224" w:type="pct"/>
            <w:vMerge w:val="restart"/>
          </w:tcPr>
          <w:p w14:paraId="225A2A44" w14:textId="77777777" w:rsidR="00536FD7" w:rsidRPr="007C22F8" w:rsidRDefault="00536FD7" w:rsidP="00EB51A4">
            <w:pPr>
              <w:contextualSpacing/>
              <w:rPr>
                <w:ins w:id="1046" w:author="Author"/>
                <w:rFonts w:ascii="Avenir Book" w:hAnsi="Avenir Book"/>
                <w:sz w:val="18"/>
                <w:szCs w:val="18"/>
              </w:rPr>
            </w:pPr>
          </w:p>
        </w:tc>
        <w:tc>
          <w:tcPr>
            <w:tcW w:w="1251" w:type="pct"/>
            <w:vMerge w:val="restart"/>
            <w:shd w:val="clear" w:color="auto" w:fill="FFFFFF"/>
          </w:tcPr>
          <w:p w14:paraId="7814433F" w14:textId="77777777" w:rsidR="00536FD7" w:rsidRPr="007C22F8" w:rsidDel="00BF65FF" w:rsidRDefault="00536FD7" w:rsidP="00EB51A4">
            <w:pPr>
              <w:pStyle w:val="NormalWeb"/>
              <w:ind w:left="720"/>
              <w:rPr>
                <w:ins w:id="1047" w:author="Author"/>
                <w:rFonts w:ascii="Avenir Book" w:hAnsi="Avenir Book"/>
                <w:color w:val="4C4C49"/>
                <w:sz w:val="18"/>
                <w:szCs w:val="18"/>
              </w:rPr>
            </w:pPr>
          </w:p>
        </w:tc>
        <w:tc>
          <w:tcPr>
            <w:tcW w:w="1249" w:type="pct"/>
            <w:vMerge w:val="restart"/>
            <w:shd w:val="clear" w:color="auto" w:fill="FFFFFF"/>
          </w:tcPr>
          <w:p w14:paraId="3C64D234" w14:textId="77777777" w:rsidR="00536FD7" w:rsidRPr="007C22F8" w:rsidRDefault="00536FD7" w:rsidP="00EB51A4">
            <w:pPr>
              <w:pStyle w:val="Tablecustom"/>
              <w:rPr>
                <w:ins w:id="1048" w:author="Author"/>
                <w:rFonts w:ascii="Avenir Book" w:eastAsia="Times New Roman" w:hAnsi="Avenir Book"/>
                <w:b w:val="0"/>
                <w:bCs w:val="0"/>
                <w:szCs w:val="18"/>
              </w:rPr>
            </w:pPr>
          </w:p>
        </w:tc>
      </w:tr>
      <w:tr w:rsidR="00536FD7" w:rsidRPr="007C22F8" w14:paraId="65953866" w14:textId="77777777" w:rsidTr="00EB51A4">
        <w:trPr>
          <w:trHeight w:val="187"/>
          <w:ins w:id="1049" w:author="Author"/>
        </w:trPr>
        <w:tc>
          <w:tcPr>
            <w:tcW w:w="1276" w:type="pct"/>
            <w:gridSpan w:val="2"/>
          </w:tcPr>
          <w:p w14:paraId="0BFF38EB" w14:textId="77777777" w:rsidR="00536FD7" w:rsidRPr="007C22F8" w:rsidRDefault="00536FD7" w:rsidP="00EB51A4">
            <w:pPr>
              <w:pStyle w:val="Tablecustom"/>
              <w:rPr>
                <w:ins w:id="1050" w:author="Author"/>
                <w:rFonts w:ascii="Avenir Book" w:hAnsi="Avenir Book"/>
                <w:b w:val="0"/>
                <w:bCs w:val="0"/>
                <w:szCs w:val="18"/>
              </w:rPr>
            </w:pPr>
            <w:ins w:id="1051" w:author="Author">
              <w:r w:rsidRPr="007C22F8">
                <w:rPr>
                  <w:rFonts w:ascii="Avenir Book" w:hAnsi="Avenir Book"/>
                  <w:b w:val="0"/>
                  <w:bCs w:val="0"/>
                  <w:szCs w:val="18"/>
                </w:rPr>
                <w:t>&gt;&gt;</w:t>
              </w:r>
            </w:ins>
          </w:p>
        </w:tc>
        <w:tc>
          <w:tcPr>
            <w:tcW w:w="1224" w:type="pct"/>
            <w:vMerge/>
          </w:tcPr>
          <w:p w14:paraId="59373B35" w14:textId="77777777" w:rsidR="00536FD7" w:rsidRPr="007C22F8" w:rsidRDefault="00536FD7" w:rsidP="00EB51A4">
            <w:pPr>
              <w:contextualSpacing/>
              <w:rPr>
                <w:ins w:id="1052" w:author="Author"/>
                <w:rFonts w:ascii="Avenir Book" w:hAnsi="Avenir Book"/>
                <w:sz w:val="18"/>
                <w:szCs w:val="18"/>
              </w:rPr>
            </w:pPr>
          </w:p>
        </w:tc>
        <w:tc>
          <w:tcPr>
            <w:tcW w:w="1251" w:type="pct"/>
            <w:vMerge/>
            <w:shd w:val="clear" w:color="auto" w:fill="FFFFFF"/>
          </w:tcPr>
          <w:p w14:paraId="36E734B1" w14:textId="77777777" w:rsidR="00536FD7" w:rsidRPr="007C22F8" w:rsidDel="00BF65FF" w:rsidRDefault="00536FD7" w:rsidP="00EB51A4">
            <w:pPr>
              <w:pStyle w:val="NormalWeb"/>
              <w:numPr>
                <w:ilvl w:val="0"/>
                <w:numId w:val="111"/>
              </w:numPr>
              <w:rPr>
                <w:ins w:id="1053" w:author="Author"/>
                <w:rFonts w:ascii="Avenir Book" w:hAnsi="Avenir Book"/>
                <w:color w:val="4C4C49"/>
                <w:sz w:val="18"/>
                <w:szCs w:val="18"/>
              </w:rPr>
            </w:pPr>
          </w:p>
        </w:tc>
        <w:tc>
          <w:tcPr>
            <w:tcW w:w="1249" w:type="pct"/>
            <w:vMerge/>
            <w:shd w:val="clear" w:color="auto" w:fill="FFFFFF"/>
          </w:tcPr>
          <w:p w14:paraId="5EDD29B0" w14:textId="77777777" w:rsidR="00536FD7" w:rsidRPr="007C22F8" w:rsidRDefault="00536FD7" w:rsidP="00EB51A4">
            <w:pPr>
              <w:pStyle w:val="Tablecustom"/>
              <w:rPr>
                <w:ins w:id="1054" w:author="Author"/>
                <w:rFonts w:ascii="Avenir Book" w:eastAsia="Times New Roman" w:hAnsi="Avenir Book"/>
                <w:b w:val="0"/>
                <w:bCs w:val="0"/>
                <w:szCs w:val="18"/>
              </w:rPr>
            </w:pPr>
          </w:p>
        </w:tc>
      </w:tr>
    </w:tbl>
    <w:p w14:paraId="28A19DBD" w14:textId="77777777" w:rsidR="00536FD7" w:rsidRDefault="00536FD7" w:rsidP="00536FD7">
      <w:pPr>
        <w:rPr>
          <w:ins w:id="1055" w:author="Author"/>
          <w:rFonts w:ascii="Avenir Book" w:hAnsi="Avenir Book"/>
          <w:lang w:eastAsia="en-US"/>
        </w:rPr>
      </w:pPr>
    </w:p>
    <w:p w14:paraId="5B2D18BA" w14:textId="77777777" w:rsidR="00536FD7" w:rsidRDefault="00536FD7" w:rsidP="00536FD7">
      <w:pPr>
        <w:pStyle w:val="SDMPDDPoASubSection1"/>
        <w:tabs>
          <w:tab w:val="clear" w:pos="1474"/>
        </w:tabs>
        <w:rPr>
          <w:ins w:id="1056" w:author="Author"/>
          <w:rFonts w:ascii="Avenir Book" w:hAnsi="Avenir Book"/>
        </w:rPr>
      </w:pPr>
    </w:p>
    <w:p w14:paraId="6C1A72D5" w14:textId="77777777" w:rsidR="00536FD7" w:rsidRPr="006977F9" w:rsidRDefault="00536FD7" w:rsidP="00536FD7">
      <w:pPr>
        <w:rPr>
          <w:ins w:id="1057" w:author="Author"/>
        </w:rPr>
      </w:pPr>
    </w:p>
    <w:p w14:paraId="4DB4385C" w14:textId="77777777" w:rsidR="00536FD7" w:rsidRPr="007C1D64" w:rsidRDefault="00536FD7" w:rsidP="00536FD7">
      <w:pPr>
        <w:rPr>
          <w:ins w:id="1058" w:author="Author"/>
          <w:rFonts w:ascii="Avenir Book" w:eastAsia="MS Mincho" w:hAnsi="Avenir Book"/>
        </w:rPr>
      </w:pPr>
    </w:p>
    <w:p w14:paraId="15E2F951" w14:textId="77777777" w:rsidR="00536FD7" w:rsidRPr="007C1D64" w:rsidRDefault="00536FD7" w:rsidP="00536FD7">
      <w:pPr>
        <w:rPr>
          <w:ins w:id="1059" w:author="Author"/>
          <w:rFonts w:ascii="Avenir Book" w:eastAsia="MS Mincho" w:hAnsi="Avenir Book"/>
        </w:rPr>
      </w:pPr>
    </w:p>
    <w:p w14:paraId="3F834E60" w14:textId="77777777" w:rsidR="00536FD7" w:rsidRDefault="00536FD7" w:rsidP="00536FD7">
      <w:pPr>
        <w:rPr>
          <w:ins w:id="1060" w:author="Author"/>
          <w:rFonts w:ascii="Avenir Book" w:eastAsia="MS Mincho" w:hAnsi="Avenir Book"/>
        </w:rPr>
        <w:sectPr w:rsidR="00536FD7" w:rsidSect="005E5A1B">
          <w:pgSz w:w="16840" w:h="11907" w:orient="landscape" w:code="9"/>
          <w:pgMar w:top="1134" w:right="1134" w:bottom="1134" w:left="1134" w:header="851" w:footer="567" w:gutter="0"/>
          <w:cols w:space="720"/>
          <w:docGrid w:linePitch="299"/>
        </w:sectPr>
      </w:pPr>
    </w:p>
    <w:p w14:paraId="2B628A53" w14:textId="5039E75A" w:rsidR="00536FD7" w:rsidRPr="005352B8" w:rsidRDefault="00536FD7" w:rsidP="009C7476">
      <w:pPr>
        <w:pStyle w:val="SDMAppTitle"/>
        <w:rPr>
          <w:rFonts w:ascii="Avenir Book" w:hAnsi="Avenir Book"/>
        </w:rPr>
      </w:pPr>
      <w:bookmarkStart w:id="1061" w:name="_Ref49516032"/>
      <w:r w:rsidRPr="005352B8">
        <w:rPr>
          <w:rFonts w:ascii="Avenir Book" w:hAnsi="Avenir Book"/>
        </w:rPr>
        <w:t xml:space="preserve">Contact information of </w:t>
      </w:r>
      <w:del w:id="1062" w:author="Author">
        <w:r w:rsidR="007D2742" w:rsidRPr="007C1D64">
          <w:rPr>
            <w:rFonts w:ascii="Avenir Book" w:hAnsi="Avenir Book"/>
          </w:rPr>
          <w:delText xml:space="preserve">project </w:delText>
        </w:r>
        <w:r w:rsidR="000206AD" w:rsidRPr="007C1D64">
          <w:rPr>
            <w:rFonts w:ascii="Avenir Book" w:hAnsi="Avenir Book"/>
          </w:rPr>
          <w:delText>participants</w:delText>
        </w:r>
      </w:del>
      <w:ins w:id="1063" w:author="Author">
        <w:r w:rsidRPr="005352B8">
          <w:rPr>
            <w:rFonts w:ascii="Avenir Book" w:hAnsi="Avenir Book"/>
          </w:rPr>
          <w:t>VPA Implementer</w:t>
        </w:r>
      </w:ins>
      <w:bookmarkEnd w:id="106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552"/>
        <w:gridCol w:w="7303"/>
      </w:tblGrid>
      <w:tr w:rsidR="00767CAC" w:rsidRPr="006D4056" w14:paraId="412AFA8A" w14:textId="77777777" w:rsidTr="00DB15D0">
        <w:trPr>
          <w:cantSplit/>
          <w:jc w:val="center"/>
        </w:trPr>
        <w:tc>
          <w:tcPr>
            <w:tcW w:w="1295" w:type="pct"/>
            <w:shd w:val="clear" w:color="auto" w:fill="BFBFBF"/>
          </w:tcPr>
          <w:p w14:paraId="7E6156A2" w14:textId="77777777" w:rsidR="00767CAC" w:rsidRPr="00DB15D0" w:rsidRDefault="00767CAC" w:rsidP="00DB15D0">
            <w:pPr>
              <w:rPr>
                <w:rFonts w:ascii="Avenir Book" w:hAnsi="Avenir Book"/>
              </w:rPr>
            </w:pPr>
            <w:r w:rsidRPr="00DB15D0">
              <w:rPr>
                <w:rFonts w:ascii="Avenir Book" w:hAnsi="Avenir Book"/>
              </w:rPr>
              <w:t>Organization name</w:t>
            </w:r>
          </w:p>
        </w:tc>
        <w:tc>
          <w:tcPr>
            <w:tcW w:w="3705" w:type="pct"/>
            <w:shd w:val="clear" w:color="auto" w:fill="auto"/>
          </w:tcPr>
          <w:p w14:paraId="774585CD" w14:textId="77777777" w:rsidR="00767CAC" w:rsidRPr="006D4056" w:rsidRDefault="00767CAC" w:rsidP="00DB15D0">
            <w:pPr>
              <w:rPr>
                <w:rFonts w:ascii="Avenir Book" w:hAnsi="Avenir Book"/>
              </w:rPr>
            </w:pPr>
          </w:p>
        </w:tc>
      </w:tr>
      <w:tr w:rsidR="00767CAC" w:rsidRPr="006D4056" w14:paraId="2539B4EA" w14:textId="77777777" w:rsidTr="00DB15D0">
        <w:trPr>
          <w:cantSplit/>
          <w:jc w:val="center"/>
        </w:trPr>
        <w:tc>
          <w:tcPr>
            <w:tcW w:w="1295" w:type="pct"/>
            <w:shd w:val="clear" w:color="auto" w:fill="BFBFBF"/>
          </w:tcPr>
          <w:p w14:paraId="28DA5DB8" w14:textId="77777777" w:rsidR="00767CAC" w:rsidRPr="00DB15D0" w:rsidRDefault="00767CAC" w:rsidP="00DB15D0">
            <w:pPr>
              <w:rPr>
                <w:rFonts w:ascii="Avenir Book" w:hAnsi="Avenir Book"/>
              </w:rPr>
            </w:pPr>
            <w:r w:rsidRPr="00DB15D0">
              <w:rPr>
                <w:rFonts w:ascii="Avenir Book" w:hAnsi="Avenir Book"/>
              </w:rPr>
              <w:t>Registration number with relevant authority</w:t>
            </w:r>
          </w:p>
        </w:tc>
        <w:tc>
          <w:tcPr>
            <w:tcW w:w="3705" w:type="pct"/>
            <w:shd w:val="clear" w:color="auto" w:fill="auto"/>
          </w:tcPr>
          <w:p w14:paraId="5C4A30A9" w14:textId="77777777" w:rsidR="00767CAC" w:rsidRPr="006D4056" w:rsidRDefault="00767CAC" w:rsidP="00DB15D0">
            <w:pPr>
              <w:rPr>
                <w:rFonts w:ascii="Avenir Book" w:hAnsi="Avenir Book"/>
              </w:rPr>
            </w:pPr>
          </w:p>
        </w:tc>
      </w:tr>
      <w:tr w:rsidR="00767CAC" w:rsidRPr="006D4056" w14:paraId="0DCB2DD9" w14:textId="77777777" w:rsidTr="00DB15D0">
        <w:trPr>
          <w:cantSplit/>
          <w:jc w:val="center"/>
        </w:trPr>
        <w:tc>
          <w:tcPr>
            <w:tcW w:w="1295" w:type="pct"/>
            <w:shd w:val="clear" w:color="auto" w:fill="BFBFBF"/>
          </w:tcPr>
          <w:p w14:paraId="31DE2F9A" w14:textId="77777777" w:rsidR="00767CAC" w:rsidRPr="00DB15D0" w:rsidRDefault="00767CAC" w:rsidP="00DB15D0">
            <w:pPr>
              <w:rPr>
                <w:rFonts w:ascii="Avenir Book" w:hAnsi="Avenir Book"/>
              </w:rPr>
            </w:pPr>
            <w:r w:rsidRPr="00DB15D0">
              <w:rPr>
                <w:rFonts w:ascii="Avenir Book" w:hAnsi="Avenir Book"/>
              </w:rPr>
              <w:t>Street/P.O. Box</w:t>
            </w:r>
          </w:p>
        </w:tc>
        <w:tc>
          <w:tcPr>
            <w:tcW w:w="3705" w:type="pct"/>
            <w:shd w:val="clear" w:color="auto" w:fill="auto"/>
          </w:tcPr>
          <w:p w14:paraId="33D5026F" w14:textId="77777777" w:rsidR="00767CAC" w:rsidRPr="006D4056" w:rsidRDefault="00767CAC" w:rsidP="00DB15D0">
            <w:pPr>
              <w:rPr>
                <w:rFonts w:ascii="Avenir Book" w:hAnsi="Avenir Book"/>
              </w:rPr>
            </w:pPr>
          </w:p>
        </w:tc>
      </w:tr>
      <w:tr w:rsidR="00767CAC" w:rsidRPr="006D4056" w14:paraId="0BFD53EB" w14:textId="77777777" w:rsidTr="00DB15D0">
        <w:trPr>
          <w:cantSplit/>
          <w:jc w:val="center"/>
        </w:trPr>
        <w:tc>
          <w:tcPr>
            <w:tcW w:w="1295" w:type="pct"/>
            <w:shd w:val="clear" w:color="auto" w:fill="BFBFBF"/>
          </w:tcPr>
          <w:p w14:paraId="46AAA949" w14:textId="77777777" w:rsidR="00767CAC" w:rsidRPr="00DB15D0" w:rsidRDefault="00767CAC" w:rsidP="00DB15D0">
            <w:pPr>
              <w:rPr>
                <w:rFonts w:ascii="Avenir Book" w:hAnsi="Avenir Book"/>
              </w:rPr>
            </w:pPr>
            <w:r w:rsidRPr="00DB15D0">
              <w:rPr>
                <w:rFonts w:ascii="Avenir Book" w:hAnsi="Avenir Book"/>
              </w:rPr>
              <w:t>Building</w:t>
            </w:r>
          </w:p>
        </w:tc>
        <w:tc>
          <w:tcPr>
            <w:tcW w:w="3705" w:type="pct"/>
            <w:shd w:val="clear" w:color="auto" w:fill="auto"/>
          </w:tcPr>
          <w:p w14:paraId="1C2D2BFD" w14:textId="77777777" w:rsidR="00767CAC" w:rsidRPr="006D4056" w:rsidRDefault="00767CAC" w:rsidP="00DB15D0">
            <w:pPr>
              <w:rPr>
                <w:rFonts w:ascii="Avenir Book" w:hAnsi="Avenir Book"/>
              </w:rPr>
            </w:pPr>
          </w:p>
        </w:tc>
      </w:tr>
      <w:tr w:rsidR="00767CAC" w:rsidRPr="006D4056" w14:paraId="5E802133" w14:textId="77777777" w:rsidTr="00DB15D0">
        <w:trPr>
          <w:cantSplit/>
          <w:jc w:val="center"/>
        </w:trPr>
        <w:tc>
          <w:tcPr>
            <w:tcW w:w="1295" w:type="pct"/>
            <w:shd w:val="clear" w:color="auto" w:fill="BFBFBF"/>
          </w:tcPr>
          <w:p w14:paraId="10890B08" w14:textId="77777777" w:rsidR="00767CAC" w:rsidRPr="00DB15D0" w:rsidRDefault="00767CAC" w:rsidP="00DB15D0">
            <w:pPr>
              <w:rPr>
                <w:rFonts w:ascii="Avenir Book" w:hAnsi="Avenir Book"/>
              </w:rPr>
            </w:pPr>
            <w:r w:rsidRPr="00DB15D0">
              <w:rPr>
                <w:rFonts w:ascii="Avenir Book" w:hAnsi="Avenir Book"/>
              </w:rPr>
              <w:t>City</w:t>
            </w:r>
          </w:p>
        </w:tc>
        <w:tc>
          <w:tcPr>
            <w:tcW w:w="3705" w:type="pct"/>
            <w:shd w:val="clear" w:color="auto" w:fill="auto"/>
          </w:tcPr>
          <w:p w14:paraId="7478EF45" w14:textId="77777777" w:rsidR="00767CAC" w:rsidRPr="006D4056" w:rsidRDefault="00767CAC" w:rsidP="00DB15D0">
            <w:pPr>
              <w:rPr>
                <w:rFonts w:ascii="Avenir Book" w:hAnsi="Avenir Book"/>
              </w:rPr>
            </w:pPr>
          </w:p>
        </w:tc>
      </w:tr>
      <w:tr w:rsidR="00767CAC" w:rsidRPr="006D4056" w14:paraId="300DE258" w14:textId="77777777" w:rsidTr="00DB15D0">
        <w:trPr>
          <w:cantSplit/>
          <w:jc w:val="center"/>
        </w:trPr>
        <w:tc>
          <w:tcPr>
            <w:tcW w:w="1295" w:type="pct"/>
            <w:shd w:val="clear" w:color="auto" w:fill="BFBFBF"/>
          </w:tcPr>
          <w:p w14:paraId="74869A89" w14:textId="77777777" w:rsidR="00767CAC" w:rsidRPr="00DB15D0" w:rsidRDefault="00767CAC" w:rsidP="00DB15D0">
            <w:pPr>
              <w:rPr>
                <w:rFonts w:ascii="Avenir Book" w:hAnsi="Avenir Book"/>
              </w:rPr>
            </w:pPr>
            <w:r w:rsidRPr="00DB15D0">
              <w:rPr>
                <w:rFonts w:ascii="Avenir Book" w:hAnsi="Avenir Book"/>
              </w:rPr>
              <w:t>State/Region</w:t>
            </w:r>
          </w:p>
        </w:tc>
        <w:tc>
          <w:tcPr>
            <w:tcW w:w="3705" w:type="pct"/>
            <w:shd w:val="clear" w:color="auto" w:fill="auto"/>
          </w:tcPr>
          <w:p w14:paraId="6AE36105" w14:textId="77777777" w:rsidR="00767CAC" w:rsidRPr="006D4056" w:rsidRDefault="00767CAC" w:rsidP="00DB15D0">
            <w:pPr>
              <w:rPr>
                <w:rFonts w:ascii="Avenir Book" w:hAnsi="Avenir Book"/>
              </w:rPr>
            </w:pPr>
          </w:p>
        </w:tc>
      </w:tr>
      <w:tr w:rsidR="00767CAC" w:rsidRPr="006D4056" w14:paraId="5364F667" w14:textId="77777777" w:rsidTr="00DB15D0">
        <w:trPr>
          <w:cantSplit/>
          <w:jc w:val="center"/>
        </w:trPr>
        <w:tc>
          <w:tcPr>
            <w:tcW w:w="1295" w:type="pct"/>
            <w:shd w:val="clear" w:color="auto" w:fill="BFBFBF"/>
          </w:tcPr>
          <w:p w14:paraId="1FB1289B" w14:textId="77777777" w:rsidR="00767CAC" w:rsidRPr="00DB15D0" w:rsidRDefault="00767CAC" w:rsidP="00DB15D0">
            <w:pPr>
              <w:rPr>
                <w:rFonts w:ascii="Avenir Book" w:hAnsi="Avenir Book"/>
              </w:rPr>
            </w:pPr>
            <w:r w:rsidRPr="00DB15D0">
              <w:rPr>
                <w:rFonts w:ascii="Avenir Book" w:hAnsi="Avenir Book"/>
              </w:rPr>
              <w:t>Postcode</w:t>
            </w:r>
          </w:p>
        </w:tc>
        <w:tc>
          <w:tcPr>
            <w:tcW w:w="3705" w:type="pct"/>
            <w:shd w:val="clear" w:color="auto" w:fill="auto"/>
          </w:tcPr>
          <w:p w14:paraId="6A6F8598" w14:textId="77777777" w:rsidR="00767CAC" w:rsidRPr="006D4056" w:rsidRDefault="00767CAC" w:rsidP="00DB15D0">
            <w:pPr>
              <w:rPr>
                <w:rFonts w:ascii="Avenir Book" w:hAnsi="Avenir Book"/>
              </w:rPr>
            </w:pPr>
          </w:p>
        </w:tc>
      </w:tr>
      <w:tr w:rsidR="00767CAC" w:rsidRPr="006D4056" w14:paraId="49E8D9A7" w14:textId="77777777" w:rsidTr="00DB15D0">
        <w:trPr>
          <w:cantSplit/>
          <w:jc w:val="center"/>
        </w:trPr>
        <w:tc>
          <w:tcPr>
            <w:tcW w:w="1295" w:type="pct"/>
            <w:shd w:val="clear" w:color="auto" w:fill="BFBFBF"/>
          </w:tcPr>
          <w:p w14:paraId="634DB39E" w14:textId="77777777" w:rsidR="00767CAC" w:rsidRPr="00DB15D0" w:rsidRDefault="00767CAC" w:rsidP="00DB15D0">
            <w:pPr>
              <w:rPr>
                <w:rFonts w:ascii="Avenir Book" w:hAnsi="Avenir Book"/>
              </w:rPr>
            </w:pPr>
            <w:r w:rsidRPr="00DB15D0">
              <w:rPr>
                <w:rFonts w:ascii="Avenir Book" w:hAnsi="Avenir Book"/>
              </w:rPr>
              <w:t>Country</w:t>
            </w:r>
          </w:p>
        </w:tc>
        <w:tc>
          <w:tcPr>
            <w:tcW w:w="3705" w:type="pct"/>
            <w:shd w:val="clear" w:color="auto" w:fill="auto"/>
          </w:tcPr>
          <w:p w14:paraId="36F0AB4F" w14:textId="77777777" w:rsidR="00767CAC" w:rsidRPr="006D4056" w:rsidRDefault="00767CAC" w:rsidP="00DB15D0">
            <w:pPr>
              <w:rPr>
                <w:rFonts w:ascii="Avenir Book" w:hAnsi="Avenir Book"/>
              </w:rPr>
            </w:pPr>
          </w:p>
        </w:tc>
      </w:tr>
      <w:tr w:rsidR="00767CAC" w:rsidRPr="006D4056" w14:paraId="6DD964AB" w14:textId="77777777" w:rsidTr="00DB15D0">
        <w:trPr>
          <w:cantSplit/>
          <w:jc w:val="center"/>
        </w:trPr>
        <w:tc>
          <w:tcPr>
            <w:tcW w:w="1295" w:type="pct"/>
            <w:shd w:val="clear" w:color="auto" w:fill="BFBFBF"/>
          </w:tcPr>
          <w:p w14:paraId="04F2C159" w14:textId="77777777" w:rsidR="00767CAC" w:rsidRPr="00DB15D0" w:rsidRDefault="00767CAC" w:rsidP="00DB15D0">
            <w:pPr>
              <w:rPr>
                <w:rFonts w:ascii="Avenir Book" w:hAnsi="Avenir Book"/>
              </w:rPr>
            </w:pPr>
            <w:r w:rsidRPr="00DB15D0">
              <w:rPr>
                <w:rFonts w:ascii="Avenir Book" w:hAnsi="Avenir Book"/>
              </w:rPr>
              <w:t>Telephone</w:t>
            </w:r>
          </w:p>
        </w:tc>
        <w:tc>
          <w:tcPr>
            <w:tcW w:w="3705" w:type="pct"/>
            <w:shd w:val="clear" w:color="auto" w:fill="auto"/>
          </w:tcPr>
          <w:p w14:paraId="6FF03976" w14:textId="77777777" w:rsidR="00767CAC" w:rsidRPr="006D4056" w:rsidRDefault="00767CAC" w:rsidP="00DB15D0">
            <w:pPr>
              <w:rPr>
                <w:rFonts w:ascii="Avenir Book" w:hAnsi="Avenir Book"/>
              </w:rPr>
            </w:pPr>
          </w:p>
        </w:tc>
      </w:tr>
      <w:tr w:rsidR="00264B63" w:rsidRPr="007C1D64" w14:paraId="362AAFBA" w14:textId="77777777" w:rsidTr="00910207">
        <w:trPr>
          <w:cantSplit/>
          <w:jc w:val="center"/>
          <w:del w:id="1064" w:author="Author"/>
        </w:trPr>
        <w:tc>
          <w:tcPr>
            <w:tcW w:w="1295" w:type="pct"/>
            <w:shd w:val="clear" w:color="auto" w:fill="auto"/>
          </w:tcPr>
          <w:p w14:paraId="586D48E0" w14:textId="77777777" w:rsidR="00264B63" w:rsidRPr="007C1D64" w:rsidRDefault="00264B63" w:rsidP="00985B6B">
            <w:pPr>
              <w:pStyle w:val="SDMTableBoxParaNotNumbered"/>
              <w:rPr>
                <w:del w:id="1065" w:author="Author"/>
                <w:b/>
              </w:rPr>
            </w:pPr>
            <w:del w:id="1066" w:author="Author">
              <w:r w:rsidRPr="007C1D64">
                <w:rPr>
                  <w:b/>
                </w:rPr>
                <w:delText>Fax</w:delText>
              </w:r>
            </w:del>
          </w:p>
        </w:tc>
        <w:tc>
          <w:tcPr>
            <w:tcW w:w="3705" w:type="pct"/>
            <w:shd w:val="clear" w:color="auto" w:fill="auto"/>
          </w:tcPr>
          <w:p w14:paraId="7391A9C4" w14:textId="77777777" w:rsidR="00264B63" w:rsidRPr="007C1D64" w:rsidRDefault="00264B63" w:rsidP="00985B6B">
            <w:pPr>
              <w:pStyle w:val="SDMTableBoxParaNotNumbered"/>
              <w:rPr>
                <w:del w:id="1067" w:author="Author"/>
              </w:rPr>
            </w:pPr>
          </w:p>
        </w:tc>
      </w:tr>
      <w:tr w:rsidR="00767CAC" w:rsidRPr="006D4056" w14:paraId="2D1C0B56" w14:textId="77777777" w:rsidTr="00DB15D0">
        <w:trPr>
          <w:cantSplit/>
          <w:jc w:val="center"/>
        </w:trPr>
        <w:tc>
          <w:tcPr>
            <w:tcW w:w="1295" w:type="pct"/>
            <w:shd w:val="clear" w:color="auto" w:fill="BFBFBF"/>
          </w:tcPr>
          <w:p w14:paraId="47F7D740" w14:textId="77777777" w:rsidR="00767CAC" w:rsidRPr="00DB15D0" w:rsidRDefault="00767CAC" w:rsidP="00DB15D0">
            <w:pPr>
              <w:rPr>
                <w:rFonts w:ascii="Avenir Book" w:hAnsi="Avenir Book"/>
              </w:rPr>
            </w:pPr>
            <w:r w:rsidRPr="00DB15D0">
              <w:rPr>
                <w:rFonts w:ascii="Avenir Book" w:hAnsi="Avenir Book"/>
              </w:rPr>
              <w:t>E-mail</w:t>
            </w:r>
          </w:p>
        </w:tc>
        <w:tc>
          <w:tcPr>
            <w:tcW w:w="3705" w:type="pct"/>
            <w:shd w:val="clear" w:color="auto" w:fill="auto"/>
          </w:tcPr>
          <w:p w14:paraId="0A099815" w14:textId="77777777" w:rsidR="00767CAC" w:rsidRPr="006D4056" w:rsidRDefault="00767CAC" w:rsidP="00DB15D0">
            <w:pPr>
              <w:rPr>
                <w:rFonts w:ascii="Avenir Book" w:hAnsi="Avenir Book"/>
              </w:rPr>
            </w:pPr>
          </w:p>
        </w:tc>
      </w:tr>
      <w:tr w:rsidR="00767CAC" w:rsidRPr="006D4056" w14:paraId="04638985" w14:textId="77777777" w:rsidTr="00DB15D0">
        <w:trPr>
          <w:cantSplit/>
          <w:jc w:val="center"/>
        </w:trPr>
        <w:tc>
          <w:tcPr>
            <w:tcW w:w="1295" w:type="pct"/>
            <w:shd w:val="clear" w:color="auto" w:fill="BFBFBF"/>
          </w:tcPr>
          <w:p w14:paraId="27EBB471" w14:textId="77777777" w:rsidR="00767CAC" w:rsidRPr="00DB15D0" w:rsidRDefault="00767CAC" w:rsidP="00DB15D0">
            <w:pPr>
              <w:rPr>
                <w:rFonts w:ascii="Avenir Book" w:hAnsi="Avenir Book"/>
              </w:rPr>
            </w:pPr>
            <w:r w:rsidRPr="00DB15D0">
              <w:rPr>
                <w:rFonts w:ascii="Avenir Book" w:hAnsi="Avenir Book"/>
              </w:rPr>
              <w:t>Website</w:t>
            </w:r>
          </w:p>
        </w:tc>
        <w:tc>
          <w:tcPr>
            <w:tcW w:w="3705" w:type="pct"/>
            <w:shd w:val="clear" w:color="auto" w:fill="auto"/>
          </w:tcPr>
          <w:p w14:paraId="1876107F" w14:textId="77777777" w:rsidR="00767CAC" w:rsidRPr="006D4056" w:rsidRDefault="00767CAC" w:rsidP="00DB15D0">
            <w:pPr>
              <w:rPr>
                <w:rFonts w:ascii="Avenir Book" w:hAnsi="Avenir Book"/>
              </w:rPr>
            </w:pPr>
          </w:p>
        </w:tc>
      </w:tr>
      <w:tr w:rsidR="00767CAC" w:rsidRPr="006D4056" w14:paraId="433FD810" w14:textId="77777777" w:rsidTr="00DB15D0">
        <w:trPr>
          <w:cantSplit/>
          <w:jc w:val="center"/>
        </w:trPr>
        <w:tc>
          <w:tcPr>
            <w:tcW w:w="1295" w:type="pct"/>
            <w:shd w:val="clear" w:color="auto" w:fill="BFBFBF"/>
          </w:tcPr>
          <w:p w14:paraId="799F5B53" w14:textId="77777777" w:rsidR="00767CAC" w:rsidRPr="00DB15D0" w:rsidRDefault="00767CAC" w:rsidP="00DB15D0">
            <w:pPr>
              <w:rPr>
                <w:rFonts w:ascii="Avenir Book" w:hAnsi="Avenir Book"/>
              </w:rPr>
            </w:pPr>
            <w:r w:rsidRPr="00DB15D0">
              <w:rPr>
                <w:rFonts w:ascii="Avenir Book" w:hAnsi="Avenir Book"/>
              </w:rPr>
              <w:t>Contact person</w:t>
            </w:r>
          </w:p>
        </w:tc>
        <w:tc>
          <w:tcPr>
            <w:tcW w:w="3705" w:type="pct"/>
            <w:shd w:val="clear" w:color="auto" w:fill="auto"/>
          </w:tcPr>
          <w:p w14:paraId="717F7F34" w14:textId="77777777" w:rsidR="00767CAC" w:rsidRPr="006D4056" w:rsidRDefault="00767CAC" w:rsidP="00DB15D0">
            <w:pPr>
              <w:rPr>
                <w:rFonts w:ascii="Avenir Book" w:hAnsi="Avenir Book"/>
              </w:rPr>
            </w:pPr>
          </w:p>
        </w:tc>
      </w:tr>
      <w:tr w:rsidR="00767CAC" w:rsidRPr="006D4056" w14:paraId="1AD9F05A" w14:textId="77777777" w:rsidTr="00DB15D0">
        <w:trPr>
          <w:cantSplit/>
          <w:jc w:val="center"/>
        </w:trPr>
        <w:tc>
          <w:tcPr>
            <w:tcW w:w="1295" w:type="pct"/>
            <w:shd w:val="clear" w:color="auto" w:fill="BFBFBF"/>
          </w:tcPr>
          <w:p w14:paraId="0350C67E" w14:textId="77777777" w:rsidR="00767CAC" w:rsidRPr="00DB15D0" w:rsidRDefault="00767CAC" w:rsidP="00DB15D0">
            <w:pPr>
              <w:rPr>
                <w:rFonts w:ascii="Avenir Book" w:hAnsi="Avenir Book"/>
              </w:rPr>
            </w:pPr>
            <w:r w:rsidRPr="00DB15D0">
              <w:rPr>
                <w:rFonts w:ascii="Avenir Book" w:hAnsi="Avenir Book"/>
              </w:rPr>
              <w:t>Title</w:t>
            </w:r>
          </w:p>
        </w:tc>
        <w:tc>
          <w:tcPr>
            <w:tcW w:w="3705" w:type="pct"/>
            <w:shd w:val="clear" w:color="auto" w:fill="auto"/>
          </w:tcPr>
          <w:p w14:paraId="4CDB79BC" w14:textId="77777777" w:rsidR="00767CAC" w:rsidRPr="006D4056" w:rsidRDefault="00767CAC" w:rsidP="00DB15D0">
            <w:pPr>
              <w:rPr>
                <w:rFonts w:ascii="Avenir Book" w:hAnsi="Avenir Book"/>
              </w:rPr>
            </w:pPr>
          </w:p>
        </w:tc>
      </w:tr>
      <w:tr w:rsidR="00767CAC" w:rsidRPr="006D4056" w14:paraId="2DFF5A85" w14:textId="77777777" w:rsidTr="00DB15D0">
        <w:trPr>
          <w:cantSplit/>
          <w:jc w:val="center"/>
        </w:trPr>
        <w:tc>
          <w:tcPr>
            <w:tcW w:w="1295" w:type="pct"/>
            <w:shd w:val="clear" w:color="auto" w:fill="BFBFBF"/>
          </w:tcPr>
          <w:p w14:paraId="35E66903" w14:textId="77777777" w:rsidR="00767CAC" w:rsidRPr="00DB15D0" w:rsidRDefault="00767CAC" w:rsidP="00DB15D0">
            <w:pPr>
              <w:rPr>
                <w:rFonts w:ascii="Avenir Book" w:hAnsi="Avenir Book"/>
              </w:rPr>
            </w:pPr>
            <w:r w:rsidRPr="00DB15D0">
              <w:rPr>
                <w:rFonts w:ascii="Avenir Book" w:hAnsi="Avenir Book"/>
              </w:rPr>
              <w:t>Salutation</w:t>
            </w:r>
          </w:p>
        </w:tc>
        <w:tc>
          <w:tcPr>
            <w:tcW w:w="3705" w:type="pct"/>
            <w:shd w:val="clear" w:color="auto" w:fill="auto"/>
          </w:tcPr>
          <w:p w14:paraId="63577A65" w14:textId="77777777" w:rsidR="00767CAC" w:rsidRPr="006D4056" w:rsidRDefault="00767CAC" w:rsidP="00DB15D0">
            <w:pPr>
              <w:rPr>
                <w:rFonts w:ascii="Avenir Book" w:hAnsi="Avenir Book"/>
              </w:rPr>
            </w:pPr>
          </w:p>
        </w:tc>
      </w:tr>
      <w:tr w:rsidR="00767CAC" w:rsidRPr="006D4056" w14:paraId="5B4E24B3" w14:textId="77777777" w:rsidTr="00DB15D0">
        <w:trPr>
          <w:cantSplit/>
          <w:jc w:val="center"/>
        </w:trPr>
        <w:tc>
          <w:tcPr>
            <w:tcW w:w="1295" w:type="pct"/>
            <w:shd w:val="clear" w:color="auto" w:fill="BFBFBF"/>
          </w:tcPr>
          <w:p w14:paraId="38407463" w14:textId="77777777" w:rsidR="00767CAC" w:rsidRPr="00DB15D0" w:rsidRDefault="00767CAC" w:rsidP="00DB15D0">
            <w:pPr>
              <w:rPr>
                <w:rFonts w:ascii="Avenir Book" w:hAnsi="Avenir Book"/>
              </w:rPr>
            </w:pPr>
            <w:r w:rsidRPr="00DB15D0">
              <w:rPr>
                <w:rFonts w:ascii="Avenir Book" w:hAnsi="Avenir Book"/>
              </w:rPr>
              <w:t>Last name</w:t>
            </w:r>
          </w:p>
        </w:tc>
        <w:tc>
          <w:tcPr>
            <w:tcW w:w="3705" w:type="pct"/>
            <w:shd w:val="clear" w:color="auto" w:fill="auto"/>
          </w:tcPr>
          <w:p w14:paraId="1BBDCC2A" w14:textId="77777777" w:rsidR="00767CAC" w:rsidRPr="006D4056" w:rsidRDefault="00767CAC" w:rsidP="00DB15D0">
            <w:pPr>
              <w:rPr>
                <w:rFonts w:ascii="Avenir Book" w:hAnsi="Avenir Book"/>
              </w:rPr>
            </w:pPr>
          </w:p>
        </w:tc>
      </w:tr>
      <w:tr w:rsidR="00767CAC" w:rsidRPr="006D4056" w14:paraId="33304C3E" w14:textId="77777777" w:rsidTr="00DB15D0">
        <w:trPr>
          <w:cantSplit/>
          <w:jc w:val="center"/>
        </w:trPr>
        <w:tc>
          <w:tcPr>
            <w:tcW w:w="1295" w:type="pct"/>
            <w:shd w:val="clear" w:color="auto" w:fill="BFBFBF"/>
          </w:tcPr>
          <w:p w14:paraId="5FE2BEC4" w14:textId="77777777" w:rsidR="00767CAC" w:rsidRPr="00DB15D0" w:rsidRDefault="00767CAC" w:rsidP="00DB15D0">
            <w:pPr>
              <w:rPr>
                <w:rFonts w:ascii="Avenir Book" w:hAnsi="Avenir Book"/>
              </w:rPr>
            </w:pPr>
            <w:r w:rsidRPr="00DB15D0">
              <w:rPr>
                <w:rFonts w:ascii="Avenir Book" w:hAnsi="Avenir Book"/>
              </w:rPr>
              <w:t>Middle name</w:t>
            </w:r>
          </w:p>
        </w:tc>
        <w:tc>
          <w:tcPr>
            <w:tcW w:w="3705" w:type="pct"/>
            <w:shd w:val="clear" w:color="auto" w:fill="auto"/>
          </w:tcPr>
          <w:p w14:paraId="18BD59F2" w14:textId="77777777" w:rsidR="00767CAC" w:rsidRPr="006D4056" w:rsidRDefault="00767CAC" w:rsidP="00DB15D0">
            <w:pPr>
              <w:rPr>
                <w:rFonts w:ascii="Avenir Book" w:hAnsi="Avenir Book"/>
              </w:rPr>
            </w:pPr>
          </w:p>
        </w:tc>
      </w:tr>
      <w:tr w:rsidR="00767CAC" w:rsidRPr="006D4056" w14:paraId="31A03926" w14:textId="77777777" w:rsidTr="00DB15D0">
        <w:trPr>
          <w:cantSplit/>
          <w:jc w:val="center"/>
        </w:trPr>
        <w:tc>
          <w:tcPr>
            <w:tcW w:w="1295" w:type="pct"/>
            <w:shd w:val="clear" w:color="auto" w:fill="BFBFBF"/>
          </w:tcPr>
          <w:p w14:paraId="5EE9AA42" w14:textId="77777777" w:rsidR="00767CAC" w:rsidRPr="00DB15D0" w:rsidRDefault="00767CAC" w:rsidP="00DB15D0">
            <w:pPr>
              <w:rPr>
                <w:rFonts w:ascii="Avenir Book" w:hAnsi="Avenir Book"/>
              </w:rPr>
            </w:pPr>
            <w:r w:rsidRPr="00DB15D0">
              <w:rPr>
                <w:rFonts w:ascii="Avenir Book" w:hAnsi="Avenir Book"/>
              </w:rPr>
              <w:t>First name</w:t>
            </w:r>
          </w:p>
        </w:tc>
        <w:tc>
          <w:tcPr>
            <w:tcW w:w="3705" w:type="pct"/>
            <w:shd w:val="clear" w:color="auto" w:fill="auto"/>
          </w:tcPr>
          <w:p w14:paraId="4535879C" w14:textId="77777777" w:rsidR="00767CAC" w:rsidRPr="006D4056" w:rsidRDefault="00767CAC" w:rsidP="00DB15D0">
            <w:pPr>
              <w:rPr>
                <w:rFonts w:ascii="Avenir Book" w:hAnsi="Avenir Book"/>
              </w:rPr>
            </w:pPr>
          </w:p>
        </w:tc>
      </w:tr>
      <w:tr w:rsidR="00767CAC" w:rsidRPr="006D4056" w14:paraId="53663DB4" w14:textId="77777777" w:rsidTr="00DB15D0">
        <w:trPr>
          <w:cantSplit/>
          <w:jc w:val="center"/>
        </w:trPr>
        <w:tc>
          <w:tcPr>
            <w:tcW w:w="1295" w:type="pct"/>
            <w:shd w:val="clear" w:color="auto" w:fill="BFBFBF"/>
          </w:tcPr>
          <w:p w14:paraId="6ABD3999" w14:textId="77777777" w:rsidR="00767CAC" w:rsidRPr="00DB15D0" w:rsidRDefault="00767CAC" w:rsidP="00DB15D0">
            <w:pPr>
              <w:rPr>
                <w:rFonts w:ascii="Avenir Book" w:hAnsi="Avenir Book"/>
              </w:rPr>
            </w:pPr>
            <w:r w:rsidRPr="00DB15D0">
              <w:rPr>
                <w:rFonts w:ascii="Avenir Book" w:hAnsi="Avenir Book"/>
              </w:rPr>
              <w:t>Department</w:t>
            </w:r>
          </w:p>
        </w:tc>
        <w:tc>
          <w:tcPr>
            <w:tcW w:w="3705" w:type="pct"/>
            <w:shd w:val="clear" w:color="auto" w:fill="auto"/>
          </w:tcPr>
          <w:p w14:paraId="785797C4" w14:textId="77777777" w:rsidR="00767CAC" w:rsidRPr="006D4056" w:rsidRDefault="00767CAC" w:rsidP="00DB15D0">
            <w:pPr>
              <w:rPr>
                <w:rFonts w:ascii="Avenir Book" w:hAnsi="Avenir Book"/>
              </w:rPr>
            </w:pPr>
          </w:p>
        </w:tc>
      </w:tr>
      <w:tr w:rsidR="00767CAC" w:rsidRPr="006D4056" w14:paraId="57E9D271" w14:textId="77777777" w:rsidTr="00DB15D0">
        <w:trPr>
          <w:cantSplit/>
          <w:jc w:val="center"/>
        </w:trPr>
        <w:tc>
          <w:tcPr>
            <w:tcW w:w="1295" w:type="pct"/>
            <w:shd w:val="clear" w:color="auto" w:fill="BFBFBF"/>
          </w:tcPr>
          <w:p w14:paraId="1459F3D7" w14:textId="77777777" w:rsidR="00767CAC" w:rsidRPr="00DB15D0" w:rsidRDefault="00767CAC" w:rsidP="00DB15D0">
            <w:pPr>
              <w:rPr>
                <w:rFonts w:ascii="Avenir Book" w:hAnsi="Avenir Book"/>
              </w:rPr>
            </w:pPr>
            <w:r w:rsidRPr="00DB15D0">
              <w:rPr>
                <w:rFonts w:ascii="Avenir Book" w:hAnsi="Avenir Book"/>
              </w:rPr>
              <w:t>Mobile</w:t>
            </w:r>
          </w:p>
        </w:tc>
        <w:tc>
          <w:tcPr>
            <w:tcW w:w="3705" w:type="pct"/>
            <w:shd w:val="clear" w:color="auto" w:fill="auto"/>
          </w:tcPr>
          <w:p w14:paraId="59EC4397" w14:textId="77777777" w:rsidR="00767CAC" w:rsidRPr="006D4056" w:rsidRDefault="00767CAC" w:rsidP="00DB15D0">
            <w:pPr>
              <w:rPr>
                <w:rFonts w:ascii="Avenir Book" w:hAnsi="Avenir Book"/>
              </w:rPr>
            </w:pPr>
          </w:p>
        </w:tc>
      </w:tr>
      <w:tr w:rsidR="00767CAC" w:rsidRPr="006D4056" w14:paraId="0842861C" w14:textId="77777777" w:rsidTr="00DB15D0">
        <w:trPr>
          <w:cantSplit/>
          <w:jc w:val="center"/>
        </w:trPr>
        <w:tc>
          <w:tcPr>
            <w:tcW w:w="1295" w:type="pct"/>
            <w:shd w:val="clear" w:color="auto" w:fill="BFBFBF"/>
          </w:tcPr>
          <w:p w14:paraId="403B2A0B" w14:textId="1EA43F39" w:rsidR="00767CAC" w:rsidRPr="00DB15D0" w:rsidRDefault="00767CAC" w:rsidP="00DB15D0">
            <w:pPr>
              <w:rPr>
                <w:rFonts w:ascii="Avenir Book" w:hAnsi="Avenir Book"/>
              </w:rPr>
            </w:pPr>
            <w:r w:rsidRPr="00DB15D0">
              <w:rPr>
                <w:rFonts w:ascii="Avenir Book" w:hAnsi="Avenir Book"/>
              </w:rPr>
              <w:t xml:space="preserve">Direct </w:t>
            </w:r>
            <w:del w:id="1068" w:author="Author">
              <w:r w:rsidR="00264B63" w:rsidRPr="007C1D64">
                <w:rPr>
                  <w:rFonts w:ascii="Avenir Book" w:hAnsi="Avenir Book"/>
                  <w:b/>
                </w:rPr>
                <w:delText>fax</w:delText>
              </w:r>
            </w:del>
            <w:ins w:id="1069" w:author="Author">
              <w:r w:rsidRPr="006D4056">
                <w:rPr>
                  <w:rFonts w:ascii="Avenir Book" w:hAnsi="Avenir Book"/>
                  <w:bCs/>
                </w:rPr>
                <w:t>tel.</w:t>
              </w:r>
            </w:ins>
          </w:p>
        </w:tc>
        <w:tc>
          <w:tcPr>
            <w:tcW w:w="3705" w:type="pct"/>
            <w:shd w:val="clear" w:color="auto" w:fill="auto"/>
          </w:tcPr>
          <w:p w14:paraId="38C8BE8A" w14:textId="77777777" w:rsidR="00767CAC" w:rsidRPr="006D4056" w:rsidRDefault="00767CAC" w:rsidP="00DB15D0">
            <w:pPr>
              <w:rPr>
                <w:rFonts w:ascii="Avenir Book" w:hAnsi="Avenir Book"/>
              </w:rPr>
            </w:pPr>
          </w:p>
        </w:tc>
      </w:tr>
      <w:tr w:rsidR="00767CAC" w:rsidRPr="006D4056" w14:paraId="5452A42C" w14:textId="77777777" w:rsidTr="00767CAC">
        <w:trPr>
          <w:cantSplit/>
          <w:jc w:val="center"/>
          <w:ins w:id="1070" w:author="Author"/>
        </w:trPr>
        <w:tc>
          <w:tcPr>
            <w:tcW w:w="1295" w:type="pct"/>
            <w:shd w:val="clear" w:color="auto" w:fill="BFBFBF"/>
          </w:tcPr>
          <w:p w14:paraId="7B1F88B4" w14:textId="77777777" w:rsidR="00767CAC" w:rsidRPr="006D4056" w:rsidRDefault="00767CAC" w:rsidP="00D8726B">
            <w:pPr>
              <w:rPr>
                <w:ins w:id="1071" w:author="Author"/>
                <w:rFonts w:ascii="Avenir Book" w:hAnsi="Avenir Book"/>
                <w:bCs/>
              </w:rPr>
            </w:pPr>
            <w:ins w:id="1072" w:author="Author">
              <w:r w:rsidRPr="006D4056">
                <w:rPr>
                  <w:rFonts w:ascii="Avenir Book" w:hAnsi="Avenir Book"/>
                  <w:bCs/>
                </w:rPr>
                <w:t>Personal e-mail</w:t>
              </w:r>
            </w:ins>
          </w:p>
        </w:tc>
        <w:tc>
          <w:tcPr>
            <w:tcW w:w="3705" w:type="pct"/>
            <w:shd w:val="clear" w:color="auto" w:fill="auto"/>
          </w:tcPr>
          <w:p w14:paraId="03CC6BDD" w14:textId="77777777" w:rsidR="00767CAC" w:rsidRPr="006D4056" w:rsidRDefault="00767CAC" w:rsidP="00D8726B">
            <w:pPr>
              <w:rPr>
                <w:ins w:id="1073" w:author="Author"/>
                <w:rFonts w:ascii="Avenir Book" w:hAnsi="Avenir Book"/>
              </w:rPr>
            </w:pPr>
          </w:p>
        </w:tc>
      </w:tr>
    </w:tbl>
    <w:p w14:paraId="0171103E" w14:textId="77777777" w:rsidR="00536FD7" w:rsidRPr="007C1D64" w:rsidRDefault="00536FD7" w:rsidP="00536FD7">
      <w:pPr>
        <w:rPr>
          <w:ins w:id="1074" w:author="Author"/>
          <w:rFonts w:ascii="Avenir Book" w:hAnsi="Avenir Book"/>
          <w:lang w:eastAsia="en-US"/>
        </w:rPr>
      </w:pPr>
    </w:p>
    <w:p w14:paraId="6988CF58" w14:textId="77777777" w:rsidR="00536FD7" w:rsidRPr="007C1D64" w:rsidRDefault="00536FD7" w:rsidP="00536FD7">
      <w:pPr>
        <w:rPr>
          <w:ins w:id="1075" w:author="Author"/>
          <w:rFonts w:ascii="Avenir Book" w:hAnsi="Avenir Book"/>
          <w:lang w:eastAsia="en-US"/>
        </w:rPr>
      </w:pPr>
    </w:p>
    <w:p w14:paraId="40876558" w14:textId="77777777" w:rsidR="00536FD7" w:rsidRPr="007C1D64" w:rsidRDefault="00536FD7" w:rsidP="00536FD7">
      <w:pPr>
        <w:rPr>
          <w:ins w:id="1076" w:author="Author"/>
          <w:rFonts w:ascii="Avenir Book" w:hAnsi="Avenir Book"/>
          <w:lang w:eastAsia="en-US"/>
        </w:rPr>
      </w:pPr>
    </w:p>
    <w:p w14:paraId="2547C85F" w14:textId="77777777" w:rsidR="00536FD7" w:rsidRDefault="00536FD7" w:rsidP="00536FD7">
      <w:pPr>
        <w:pStyle w:val="SDMAppTitle"/>
        <w:pageBreakBefore w:val="0"/>
        <w:rPr>
          <w:ins w:id="1077" w:author="Author"/>
          <w:rFonts w:ascii="Avenir Book" w:hAnsi="Avenir Book"/>
        </w:rPr>
      </w:pPr>
      <w:bookmarkStart w:id="1078" w:name="_Ref49516052"/>
      <w:ins w:id="1079" w:author="Author">
        <w:r w:rsidRPr="007C1D64">
          <w:rPr>
            <w:rFonts w:ascii="Avenir Book" w:hAnsi="Avenir Book"/>
          </w:rPr>
          <w:t xml:space="preserve">Summary of </w:t>
        </w:r>
        <w:r>
          <w:rPr>
            <w:rFonts w:ascii="Avenir Book" w:hAnsi="Avenir Book"/>
          </w:rPr>
          <w:t>Approved</w:t>
        </w:r>
        <w:r w:rsidRPr="007C1D64">
          <w:rPr>
            <w:rFonts w:ascii="Avenir Book" w:hAnsi="Avenir Book"/>
          </w:rPr>
          <w:t xml:space="preserve"> </w:t>
        </w:r>
        <w:r>
          <w:rPr>
            <w:rFonts w:ascii="Avenir Book" w:hAnsi="Avenir Book"/>
          </w:rPr>
          <w:t>D</w:t>
        </w:r>
        <w:r w:rsidRPr="007C1D64">
          <w:rPr>
            <w:rFonts w:ascii="Avenir Book" w:hAnsi="Avenir Book"/>
          </w:rPr>
          <w:t xml:space="preserve">esign </w:t>
        </w:r>
        <w:r>
          <w:rPr>
            <w:rFonts w:ascii="Avenir Book" w:hAnsi="Avenir Book"/>
          </w:rPr>
          <w:t>C</w:t>
        </w:r>
        <w:r w:rsidRPr="007C1D64">
          <w:rPr>
            <w:rFonts w:ascii="Avenir Book" w:hAnsi="Avenir Book"/>
          </w:rPr>
          <w:t>hanges</w:t>
        </w:r>
        <w:bookmarkEnd w:id="1078"/>
      </w:ins>
    </w:p>
    <w:p w14:paraId="4DDEB176" w14:textId="77777777" w:rsidR="00536FD7" w:rsidRPr="00582337" w:rsidRDefault="00536FD7" w:rsidP="00536FD7">
      <w:pPr>
        <w:pStyle w:val="SDMApp1"/>
        <w:ind w:left="0" w:firstLine="0"/>
        <w:rPr>
          <w:ins w:id="1080" w:author="Author"/>
          <w:rFonts w:ascii="Avenir Book" w:hAnsi="Avenir Book" w:cs="Times New Roman"/>
          <w:b w:val="0"/>
          <w:bCs/>
          <w:sz w:val="22"/>
          <w:szCs w:val="22"/>
          <w:lang w:eastAsia="en-GB"/>
        </w:rPr>
      </w:pPr>
      <w:ins w:id="1081" w:author="Author">
        <w:r w:rsidRPr="00582337">
          <w:rPr>
            <w:rFonts w:ascii="Avenir Book" w:hAnsi="Avenir Book" w:cs="Times New Roman"/>
            <w:b w:val="0"/>
            <w:bCs/>
            <w:sz w:val="22"/>
            <w:szCs w:val="22"/>
            <w:lang w:eastAsia="en-GB"/>
          </w:rPr>
          <w:t xml:space="preserve">Please refer to Annex A of Principles and Requirements for more information on </w:t>
        </w:r>
        <w:r>
          <w:rPr>
            <w:rFonts w:ascii="Avenir Book" w:hAnsi="Avenir Book" w:cs="Times New Roman"/>
            <w:b w:val="0"/>
            <w:bCs/>
            <w:sz w:val="22"/>
            <w:szCs w:val="22"/>
            <w:lang w:eastAsia="en-GB"/>
          </w:rPr>
          <w:t>procedures governing</w:t>
        </w:r>
        <w:r w:rsidRPr="00582337">
          <w:rPr>
            <w:rFonts w:ascii="Avenir Book" w:hAnsi="Avenir Book" w:cs="Times New Roman"/>
            <w:b w:val="0"/>
            <w:bCs/>
            <w:sz w:val="22"/>
            <w:szCs w:val="22"/>
            <w:lang w:eastAsia="en-GB"/>
          </w:rPr>
          <w:t xml:space="preserve"> Design Change</w:t>
        </w:r>
        <w:r>
          <w:rPr>
            <w:rFonts w:ascii="Avenir Book" w:hAnsi="Avenir Book" w:cs="Times New Roman"/>
            <w:b w:val="0"/>
            <w:bCs/>
            <w:sz w:val="22"/>
            <w:szCs w:val="22"/>
            <w:lang w:eastAsia="en-GB"/>
          </w:rPr>
          <w:t>s</w:t>
        </w:r>
      </w:ins>
    </w:p>
    <w:p w14:paraId="734AEA9C" w14:textId="77777777" w:rsidR="00536FD7" w:rsidRDefault="00536FD7" w:rsidP="00451A88">
      <w:pPr>
        <w:pStyle w:val="SDMPara"/>
        <w:numPr>
          <w:ilvl w:val="0"/>
          <w:numId w:val="0"/>
        </w:numPr>
        <w:rPr>
          <w:ins w:id="1082" w:author="Author"/>
          <w:rFonts w:ascii="Avenir Book" w:hAnsi="Avenir Book"/>
          <w:b/>
          <w:bCs/>
          <w:sz w:val="24"/>
          <w:szCs w:val="24"/>
        </w:rPr>
      </w:pPr>
    </w:p>
    <w:p w14:paraId="1C174E59" w14:textId="77777777" w:rsidR="00536FD7" w:rsidRDefault="00536FD7" w:rsidP="00451A88">
      <w:pPr>
        <w:pStyle w:val="SDMPara"/>
        <w:numPr>
          <w:ilvl w:val="0"/>
          <w:numId w:val="0"/>
        </w:numPr>
        <w:rPr>
          <w:ins w:id="1083" w:author="Author"/>
          <w:rFonts w:ascii="Avenir Book" w:hAnsi="Avenir Book"/>
          <w:b/>
          <w:bCs/>
          <w:sz w:val="24"/>
          <w:szCs w:val="24"/>
        </w:rPr>
      </w:pPr>
    </w:p>
    <w:p w14:paraId="4525608F" w14:textId="77777777" w:rsidR="00536FD7" w:rsidRDefault="00536FD7" w:rsidP="00451A88">
      <w:pPr>
        <w:pStyle w:val="SDMPara"/>
        <w:numPr>
          <w:ilvl w:val="0"/>
          <w:numId w:val="0"/>
        </w:numPr>
        <w:rPr>
          <w:ins w:id="1084" w:author="Author"/>
          <w:rFonts w:ascii="Avenir Book" w:hAnsi="Avenir Book"/>
          <w:b/>
          <w:bCs/>
          <w:sz w:val="24"/>
          <w:szCs w:val="24"/>
        </w:rPr>
      </w:pPr>
    </w:p>
    <w:p w14:paraId="45F61894" w14:textId="77777777" w:rsidR="00536FD7" w:rsidRDefault="00536FD7" w:rsidP="00451A88">
      <w:pPr>
        <w:pStyle w:val="SDMPara"/>
        <w:numPr>
          <w:ilvl w:val="0"/>
          <w:numId w:val="0"/>
        </w:numPr>
        <w:rPr>
          <w:ins w:id="1085" w:author="Author"/>
          <w:rFonts w:ascii="Avenir Book" w:hAnsi="Avenir Book"/>
          <w:b/>
          <w:bCs/>
          <w:sz w:val="24"/>
          <w:szCs w:val="24"/>
        </w:rPr>
      </w:pPr>
    </w:p>
    <w:p w14:paraId="0D19BC50" w14:textId="77777777" w:rsidR="009C7476" w:rsidRDefault="009C7476" w:rsidP="00451A88">
      <w:pPr>
        <w:pStyle w:val="SDMPara"/>
        <w:numPr>
          <w:ilvl w:val="0"/>
          <w:numId w:val="0"/>
        </w:numPr>
        <w:rPr>
          <w:ins w:id="1086" w:author="Author"/>
          <w:rFonts w:ascii="Avenir Book" w:hAnsi="Avenir Book"/>
          <w:b/>
          <w:bCs/>
          <w:sz w:val="24"/>
          <w:szCs w:val="24"/>
        </w:rPr>
      </w:pPr>
    </w:p>
    <w:bookmarkEnd w:id="0"/>
    <w:p w14:paraId="50F831E3" w14:textId="77777777" w:rsidR="002873ED" w:rsidRDefault="002873ED" w:rsidP="002873ED">
      <w:pPr>
        <w:pStyle w:val="SDMAppTitle"/>
        <w:pageBreakBefore w:val="0"/>
        <w:numPr>
          <w:ilvl w:val="0"/>
          <w:numId w:val="0"/>
        </w:numPr>
        <w:ind w:left="2126"/>
        <w:rPr>
          <w:ins w:id="1087" w:author="Author"/>
          <w:rFonts w:ascii="Avenir Book" w:hAnsi="Avenir Book" w:cs="Times New Roman"/>
          <w:b w:val="0"/>
          <w:sz w:val="22"/>
          <w:szCs w:val="20"/>
        </w:rPr>
      </w:pPr>
    </w:p>
    <w:p w14:paraId="5C9EB74A" w14:textId="77777777" w:rsidR="002873ED" w:rsidRDefault="002873ED" w:rsidP="002873ED">
      <w:pPr>
        <w:pStyle w:val="SDMApp1"/>
        <w:rPr>
          <w:ins w:id="1088" w:author="Author"/>
        </w:rPr>
      </w:pPr>
    </w:p>
    <w:p w14:paraId="4FEA8C51" w14:textId="77777777" w:rsidR="002873ED" w:rsidRDefault="002873ED" w:rsidP="002873ED">
      <w:pPr>
        <w:pStyle w:val="SDMApp1"/>
        <w:rPr>
          <w:ins w:id="1089" w:author="Author"/>
        </w:rPr>
      </w:pPr>
    </w:p>
    <w:p w14:paraId="7415D19F" w14:textId="77777777" w:rsidR="002873ED" w:rsidRPr="008005A7" w:rsidRDefault="002873ED" w:rsidP="008005A7">
      <w:pPr>
        <w:pStyle w:val="SDMApp1"/>
        <w:rPr>
          <w:ins w:id="1090" w:author="Author"/>
        </w:rPr>
      </w:pPr>
    </w:p>
    <w:p w14:paraId="0417A492" w14:textId="77777777" w:rsidR="001D43F4" w:rsidRPr="007C1D64" w:rsidRDefault="001D43F4" w:rsidP="001D43F4">
      <w:pPr>
        <w:rPr>
          <w:ins w:id="1091" w:author="Author"/>
          <w:rFonts w:ascii="Avenir Book" w:hAnsi="Avenir Book"/>
          <w:lang w:eastAsia="en-US"/>
        </w:rPr>
      </w:pPr>
    </w:p>
    <w:p w14:paraId="1A11266B" w14:textId="77777777" w:rsidR="001D43F4" w:rsidRDefault="001D43F4" w:rsidP="001D43F4">
      <w:pPr>
        <w:rPr>
          <w:ins w:id="1092" w:author="Author"/>
          <w:rFonts w:ascii="Avenir Book" w:hAnsi="Avenir Book"/>
          <w:lang w:eastAsia="en-US"/>
        </w:rPr>
      </w:pPr>
    </w:p>
    <w:p w14:paraId="1EFBA540" w14:textId="77777777" w:rsidR="00347160" w:rsidRDefault="00347160" w:rsidP="00347160">
      <w:pPr>
        <w:jc w:val="center"/>
        <w:rPr>
          <w:ins w:id="1093" w:author="Author"/>
          <w:rFonts w:ascii="Avenir Book" w:hAnsi="Avenir Book"/>
          <w:sz w:val="32"/>
          <w:szCs w:val="32"/>
        </w:rPr>
      </w:pPr>
      <w:ins w:id="1094" w:author="Author">
        <w:r w:rsidRPr="002552D4">
          <w:rPr>
            <w:rFonts w:ascii="Avenir Book" w:hAnsi="Avenir Book"/>
            <w:sz w:val="32"/>
            <w:szCs w:val="32"/>
          </w:rPr>
          <w:t>Revision History</w:t>
        </w:r>
      </w:ins>
    </w:p>
    <w:p w14:paraId="36FF3B94" w14:textId="77777777" w:rsidR="00347160" w:rsidRDefault="00347160" w:rsidP="00347160">
      <w:pPr>
        <w:jc w:val="center"/>
        <w:rPr>
          <w:ins w:id="1095" w:author="Author"/>
          <w:rFonts w:ascii="Avenir Book" w:hAnsi="Avenir Boo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845"/>
        <w:gridCol w:w="6507"/>
      </w:tblGrid>
      <w:tr w:rsidR="00347160" w:rsidRPr="00B72193" w14:paraId="6EBD18AE" w14:textId="77777777" w:rsidTr="005801D4">
        <w:trPr>
          <w:ins w:id="1096" w:author="Author"/>
        </w:trPr>
        <w:tc>
          <w:tcPr>
            <w:tcW w:w="1277" w:type="dxa"/>
            <w:shd w:val="clear" w:color="auto" w:fill="auto"/>
          </w:tcPr>
          <w:p w14:paraId="789D607F" w14:textId="77777777" w:rsidR="00347160" w:rsidRPr="005801D4" w:rsidRDefault="00347160" w:rsidP="005801D4">
            <w:pPr>
              <w:jc w:val="center"/>
              <w:rPr>
                <w:ins w:id="1097" w:author="Author"/>
                <w:rFonts w:ascii="Avenir Book" w:hAnsi="Avenir Book"/>
                <w:sz w:val="20"/>
              </w:rPr>
            </w:pPr>
            <w:ins w:id="1098" w:author="Author">
              <w:r w:rsidRPr="005801D4">
                <w:rPr>
                  <w:rFonts w:ascii="Avenir Book" w:hAnsi="Avenir Book"/>
                  <w:sz w:val="20"/>
                </w:rPr>
                <w:t>Version</w:t>
              </w:r>
            </w:ins>
          </w:p>
        </w:tc>
        <w:tc>
          <w:tcPr>
            <w:tcW w:w="1845" w:type="dxa"/>
            <w:shd w:val="clear" w:color="auto" w:fill="auto"/>
          </w:tcPr>
          <w:p w14:paraId="488BF022" w14:textId="77777777" w:rsidR="00347160" w:rsidRPr="005801D4" w:rsidRDefault="00347160" w:rsidP="005801D4">
            <w:pPr>
              <w:jc w:val="center"/>
              <w:rPr>
                <w:ins w:id="1099" w:author="Author"/>
                <w:rFonts w:ascii="Avenir Book" w:hAnsi="Avenir Book"/>
                <w:sz w:val="20"/>
              </w:rPr>
            </w:pPr>
            <w:ins w:id="1100" w:author="Author">
              <w:r w:rsidRPr="005801D4">
                <w:rPr>
                  <w:rFonts w:ascii="Avenir Book" w:hAnsi="Avenir Book"/>
                  <w:sz w:val="20"/>
                </w:rPr>
                <w:t>Date</w:t>
              </w:r>
            </w:ins>
          </w:p>
        </w:tc>
        <w:tc>
          <w:tcPr>
            <w:tcW w:w="6507" w:type="dxa"/>
            <w:shd w:val="clear" w:color="auto" w:fill="auto"/>
          </w:tcPr>
          <w:p w14:paraId="3B8815E7" w14:textId="77777777" w:rsidR="00347160" w:rsidRPr="005801D4" w:rsidRDefault="00347160" w:rsidP="005801D4">
            <w:pPr>
              <w:jc w:val="center"/>
              <w:rPr>
                <w:ins w:id="1101" w:author="Author"/>
                <w:rFonts w:ascii="Avenir Book" w:hAnsi="Avenir Book"/>
                <w:sz w:val="20"/>
              </w:rPr>
            </w:pPr>
            <w:ins w:id="1102" w:author="Author">
              <w:r w:rsidRPr="005801D4">
                <w:rPr>
                  <w:rFonts w:ascii="Avenir Book" w:hAnsi="Avenir Book"/>
                  <w:sz w:val="20"/>
                </w:rPr>
                <w:t>Remarks</w:t>
              </w:r>
            </w:ins>
          </w:p>
        </w:tc>
      </w:tr>
      <w:tr w:rsidR="00347160" w:rsidRPr="00B72193" w14:paraId="38153D98" w14:textId="77777777" w:rsidTr="005801D4">
        <w:trPr>
          <w:ins w:id="1103" w:author="Author"/>
        </w:trPr>
        <w:tc>
          <w:tcPr>
            <w:tcW w:w="1277" w:type="dxa"/>
            <w:shd w:val="clear" w:color="auto" w:fill="auto"/>
          </w:tcPr>
          <w:p w14:paraId="6768BC47" w14:textId="77777777" w:rsidR="00347160" w:rsidRPr="005801D4" w:rsidRDefault="00347160" w:rsidP="005801D4">
            <w:pPr>
              <w:jc w:val="center"/>
              <w:rPr>
                <w:ins w:id="1104" w:author="Author"/>
                <w:rFonts w:ascii="Avenir Book" w:hAnsi="Avenir Book"/>
                <w:sz w:val="20"/>
              </w:rPr>
            </w:pPr>
            <w:ins w:id="1105" w:author="Author">
              <w:r w:rsidRPr="005801D4">
                <w:rPr>
                  <w:rFonts w:ascii="Avenir Book" w:hAnsi="Avenir Book"/>
                  <w:sz w:val="20"/>
                </w:rPr>
                <w:t>1.1</w:t>
              </w:r>
            </w:ins>
          </w:p>
        </w:tc>
        <w:tc>
          <w:tcPr>
            <w:tcW w:w="1845" w:type="dxa"/>
            <w:shd w:val="clear" w:color="auto" w:fill="auto"/>
          </w:tcPr>
          <w:p w14:paraId="380BCD61" w14:textId="77777777" w:rsidR="00347160" w:rsidRPr="005801D4" w:rsidRDefault="0053709E" w:rsidP="005801D4">
            <w:pPr>
              <w:jc w:val="center"/>
              <w:rPr>
                <w:ins w:id="1106" w:author="Author"/>
                <w:rFonts w:ascii="Avenir Book" w:hAnsi="Avenir Book"/>
                <w:sz w:val="20"/>
              </w:rPr>
            </w:pPr>
            <w:ins w:id="1107" w:author="Author">
              <w:r>
                <w:rPr>
                  <w:rFonts w:ascii="Avenir Book" w:hAnsi="Avenir Book"/>
                  <w:sz w:val="20"/>
                </w:rPr>
                <w:t>Sept</w:t>
              </w:r>
              <w:r w:rsidR="00347160" w:rsidRPr="005801D4">
                <w:rPr>
                  <w:rFonts w:ascii="Avenir Book" w:hAnsi="Avenir Book"/>
                  <w:sz w:val="20"/>
                </w:rPr>
                <w:t xml:space="preserve"> 2020</w:t>
              </w:r>
            </w:ins>
          </w:p>
        </w:tc>
        <w:tc>
          <w:tcPr>
            <w:tcW w:w="6507" w:type="dxa"/>
            <w:shd w:val="clear" w:color="auto" w:fill="auto"/>
          </w:tcPr>
          <w:p w14:paraId="37D2D70F" w14:textId="77777777" w:rsidR="00347160" w:rsidRPr="005801D4" w:rsidRDefault="00347160" w:rsidP="005801D4">
            <w:pPr>
              <w:jc w:val="left"/>
              <w:rPr>
                <w:ins w:id="1108" w:author="Author"/>
                <w:rFonts w:ascii="Avenir Book" w:hAnsi="Avenir Book"/>
                <w:sz w:val="20"/>
              </w:rPr>
            </w:pPr>
            <w:ins w:id="1109" w:author="Author">
              <w:r w:rsidRPr="005801D4">
                <w:rPr>
                  <w:rFonts w:ascii="Avenir Book" w:hAnsi="Avenir Book"/>
                  <w:sz w:val="20"/>
                </w:rPr>
                <w:t>Hyperlinked section summary to enable quick access to key sections</w:t>
              </w:r>
            </w:ins>
          </w:p>
          <w:p w14:paraId="2E91259B" w14:textId="77777777" w:rsidR="00347160" w:rsidRPr="005801D4" w:rsidRDefault="00347160" w:rsidP="005801D4">
            <w:pPr>
              <w:jc w:val="left"/>
              <w:rPr>
                <w:ins w:id="1110" w:author="Author"/>
                <w:rFonts w:ascii="Avenir Book" w:hAnsi="Avenir Book"/>
                <w:sz w:val="20"/>
              </w:rPr>
            </w:pPr>
            <w:ins w:id="1111" w:author="Author">
              <w:r w:rsidRPr="005801D4">
                <w:rPr>
                  <w:rFonts w:ascii="Avenir Book" w:hAnsi="Avenir Book"/>
                  <w:sz w:val="20"/>
                </w:rPr>
                <w:t>Improved clarity on Key Project Information</w:t>
              </w:r>
            </w:ins>
          </w:p>
          <w:p w14:paraId="115C65E8" w14:textId="77777777" w:rsidR="002873ED" w:rsidRPr="005801D4" w:rsidRDefault="002873ED" w:rsidP="005801D4">
            <w:pPr>
              <w:jc w:val="left"/>
              <w:rPr>
                <w:ins w:id="1112" w:author="Author"/>
                <w:rFonts w:ascii="Avenir Book" w:hAnsi="Avenir Book"/>
                <w:sz w:val="20"/>
              </w:rPr>
            </w:pPr>
            <w:ins w:id="1113" w:author="Author">
              <w:r w:rsidRPr="005801D4">
                <w:rPr>
                  <w:rFonts w:ascii="Avenir Book" w:hAnsi="Avenir Book"/>
                  <w:sz w:val="20"/>
                </w:rPr>
                <w:t xml:space="preserve">Inclusion criteria table </w:t>
              </w:r>
              <w:r w:rsidR="006B11B8" w:rsidRPr="005801D4">
                <w:rPr>
                  <w:rFonts w:ascii="Avenir Book" w:hAnsi="Avenir Book"/>
                  <w:sz w:val="20"/>
                </w:rPr>
                <w:t>added</w:t>
              </w:r>
            </w:ins>
          </w:p>
          <w:p w14:paraId="20BE2A68" w14:textId="77777777" w:rsidR="00347160" w:rsidRPr="005801D4" w:rsidRDefault="00347160" w:rsidP="005801D4">
            <w:pPr>
              <w:jc w:val="left"/>
              <w:rPr>
                <w:ins w:id="1114" w:author="Author"/>
                <w:rFonts w:ascii="Avenir Book" w:hAnsi="Avenir Book"/>
                <w:sz w:val="20"/>
              </w:rPr>
            </w:pPr>
            <w:ins w:id="1115" w:author="Author">
              <w:r w:rsidRPr="005801D4">
                <w:rPr>
                  <w:rFonts w:ascii="Avenir Book" w:hAnsi="Avenir Book"/>
                  <w:sz w:val="20"/>
                </w:rPr>
                <w:t xml:space="preserve">Gender sensitive requirements added </w:t>
              </w:r>
            </w:ins>
          </w:p>
          <w:p w14:paraId="3A6DA94E" w14:textId="77777777" w:rsidR="0053709E" w:rsidRPr="006D4056" w:rsidRDefault="0053709E" w:rsidP="0053709E">
            <w:pPr>
              <w:jc w:val="left"/>
              <w:rPr>
                <w:ins w:id="1116" w:author="Author"/>
                <w:rFonts w:ascii="Avenir Book" w:hAnsi="Avenir Book"/>
                <w:sz w:val="20"/>
              </w:rPr>
            </w:pPr>
            <w:ins w:id="1117" w:author="Author">
              <w:r w:rsidRPr="006D4056">
                <w:rPr>
                  <w:rFonts w:ascii="Avenir Book" w:hAnsi="Avenir Book"/>
                  <w:sz w:val="20"/>
                </w:rPr>
                <w:t xml:space="preserve">Prior consideration (1 yr rule) </w:t>
              </w:r>
              <w:r>
                <w:rPr>
                  <w:rFonts w:ascii="Avenir Book" w:hAnsi="Avenir Book"/>
                  <w:sz w:val="20"/>
                </w:rPr>
                <w:t>and Ongoing Financial Need added</w:t>
              </w:r>
            </w:ins>
          </w:p>
          <w:p w14:paraId="1C04E0CB" w14:textId="77777777" w:rsidR="00347160" w:rsidRPr="005801D4" w:rsidRDefault="00347160" w:rsidP="005801D4">
            <w:pPr>
              <w:jc w:val="left"/>
              <w:rPr>
                <w:ins w:id="1118" w:author="Author"/>
                <w:rFonts w:ascii="Avenir Book" w:hAnsi="Avenir Book"/>
                <w:sz w:val="20"/>
              </w:rPr>
            </w:pPr>
            <w:ins w:id="1119" w:author="Author">
              <w:r w:rsidRPr="005801D4">
                <w:rPr>
                  <w:rFonts w:ascii="Avenir Book" w:hAnsi="Avenir Book"/>
                  <w:sz w:val="20"/>
                </w:rPr>
                <w:t>Safeguard Principles Assessment as annex and a new section to include applicable safeguards for clarity</w:t>
              </w:r>
            </w:ins>
          </w:p>
          <w:p w14:paraId="02307BDB" w14:textId="77777777" w:rsidR="00347160" w:rsidRPr="005801D4" w:rsidRDefault="00347160" w:rsidP="005801D4">
            <w:pPr>
              <w:jc w:val="left"/>
              <w:rPr>
                <w:ins w:id="1120" w:author="Author"/>
                <w:rFonts w:ascii="Avenir Book" w:hAnsi="Avenir Book"/>
                <w:sz w:val="20"/>
              </w:rPr>
            </w:pPr>
            <w:ins w:id="1121" w:author="Author">
              <w:r w:rsidRPr="005801D4">
                <w:rPr>
                  <w:rFonts w:ascii="Avenir Book" w:hAnsi="Avenir Book"/>
                  <w:sz w:val="20"/>
                </w:rPr>
                <w:t>Improved Clarity on SDG contribution/SDG Impact term used throughout</w:t>
              </w:r>
            </w:ins>
          </w:p>
          <w:p w14:paraId="190C2534" w14:textId="77777777" w:rsidR="00347160" w:rsidRPr="005801D4" w:rsidRDefault="00347160" w:rsidP="005801D4">
            <w:pPr>
              <w:jc w:val="left"/>
              <w:rPr>
                <w:ins w:id="1122" w:author="Author"/>
                <w:rFonts w:ascii="Avenir Book" w:hAnsi="Avenir Book"/>
                <w:sz w:val="20"/>
              </w:rPr>
            </w:pPr>
            <w:ins w:id="1123" w:author="Author">
              <w:r w:rsidRPr="005801D4">
                <w:rPr>
                  <w:rFonts w:ascii="Avenir Book" w:hAnsi="Avenir Book"/>
                  <w:sz w:val="20"/>
                </w:rPr>
                <w:t>Clari</w:t>
              </w:r>
              <w:r w:rsidR="00273B98" w:rsidRPr="005801D4">
                <w:rPr>
                  <w:rFonts w:ascii="Avenir Book" w:hAnsi="Avenir Book"/>
                  <w:sz w:val="20"/>
                </w:rPr>
                <w:t>t</w:t>
              </w:r>
              <w:r w:rsidRPr="005801D4">
                <w:rPr>
                  <w:rFonts w:ascii="Avenir Book" w:hAnsi="Avenir Book"/>
                  <w:sz w:val="20"/>
                </w:rPr>
                <w:t>y on Stakeholder Consultation information required</w:t>
              </w:r>
            </w:ins>
          </w:p>
          <w:p w14:paraId="01FBE88E" w14:textId="77777777" w:rsidR="00347160" w:rsidRPr="005801D4" w:rsidRDefault="00347160" w:rsidP="005801D4">
            <w:pPr>
              <w:jc w:val="left"/>
              <w:rPr>
                <w:ins w:id="1124" w:author="Author"/>
                <w:rFonts w:ascii="Avenir Book" w:hAnsi="Avenir Book"/>
                <w:sz w:val="20"/>
              </w:rPr>
            </w:pPr>
            <w:ins w:id="1125" w:author="Author">
              <w:r w:rsidRPr="005801D4">
                <w:rPr>
                  <w:rFonts w:ascii="Avenir Book" w:hAnsi="Avenir Book"/>
                  <w:sz w:val="20"/>
                </w:rPr>
                <w:t>Improved Guidance as an appendix to help the user understand detailed rules and requirements</w:t>
              </w:r>
            </w:ins>
          </w:p>
        </w:tc>
      </w:tr>
      <w:tr w:rsidR="00347160" w:rsidRPr="00B72193" w14:paraId="3C3F1168" w14:textId="77777777" w:rsidTr="005801D4">
        <w:trPr>
          <w:ins w:id="1126" w:author="Author"/>
        </w:trPr>
        <w:tc>
          <w:tcPr>
            <w:tcW w:w="1277" w:type="dxa"/>
            <w:shd w:val="clear" w:color="auto" w:fill="auto"/>
          </w:tcPr>
          <w:p w14:paraId="21E8B7EE" w14:textId="77777777" w:rsidR="00347160" w:rsidRPr="005801D4" w:rsidRDefault="00347160" w:rsidP="005801D4">
            <w:pPr>
              <w:jc w:val="center"/>
              <w:rPr>
                <w:ins w:id="1127" w:author="Author"/>
                <w:rFonts w:ascii="Avenir Book" w:hAnsi="Avenir Book"/>
                <w:sz w:val="20"/>
              </w:rPr>
            </w:pPr>
            <w:ins w:id="1128" w:author="Author">
              <w:r w:rsidRPr="005801D4">
                <w:rPr>
                  <w:rFonts w:ascii="Avenir Book" w:hAnsi="Avenir Book"/>
                  <w:sz w:val="20"/>
                </w:rPr>
                <w:t>1</w:t>
              </w:r>
            </w:ins>
          </w:p>
        </w:tc>
        <w:tc>
          <w:tcPr>
            <w:tcW w:w="1845" w:type="dxa"/>
            <w:shd w:val="clear" w:color="auto" w:fill="auto"/>
          </w:tcPr>
          <w:p w14:paraId="77E4E96B" w14:textId="77777777" w:rsidR="00347160" w:rsidRPr="005801D4" w:rsidRDefault="00347160" w:rsidP="005801D4">
            <w:pPr>
              <w:jc w:val="center"/>
              <w:rPr>
                <w:ins w:id="1129" w:author="Author"/>
                <w:rFonts w:ascii="Avenir Book" w:hAnsi="Avenir Book"/>
                <w:sz w:val="20"/>
              </w:rPr>
            </w:pPr>
            <w:ins w:id="1130" w:author="Author">
              <w:r w:rsidRPr="005801D4">
                <w:rPr>
                  <w:rFonts w:ascii="Avenir Book" w:hAnsi="Avenir Book"/>
                  <w:sz w:val="20"/>
                </w:rPr>
                <w:t>10 July 2017</w:t>
              </w:r>
            </w:ins>
          </w:p>
        </w:tc>
        <w:tc>
          <w:tcPr>
            <w:tcW w:w="6507" w:type="dxa"/>
            <w:shd w:val="clear" w:color="auto" w:fill="auto"/>
          </w:tcPr>
          <w:p w14:paraId="23DBA469" w14:textId="77777777" w:rsidR="00347160" w:rsidRPr="005801D4" w:rsidRDefault="00347160" w:rsidP="005801D4">
            <w:pPr>
              <w:jc w:val="left"/>
              <w:rPr>
                <w:ins w:id="1131" w:author="Author"/>
                <w:rFonts w:ascii="Avenir Book" w:hAnsi="Avenir Book"/>
                <w:sz w:val="20"/>
              </w:rPr>
            </w:pPr>
            <w:ins w:id="1132" w:author="Author">
              <w:r w:rsidRPr="005801D4">
                <w:rPr>
                  <w:rFonts w:ascii="Avenir Book" w:hAnsi="Avenir Book"/>
                  <w:sz w:val="20"/>
                </w:rPr>
                <w:t>Initial adoption</w:t>
              </w:r>
            </w:ins>
          </w:p>
        </w:tc>
      </w:tr>
    </w:tbl>
    <w:p w14:paraId="5A8BA4A3" w14:textId="77777777" w:rsidR="00347160" w:rsidRPr="00DB15D0" w:rsidRDefault="00347160" w:rsidP="00DB15D0">
      <w:pPr>
        <w:jc w:val="center"/>
        <w:rPr>
          <w:rFonts w:ascii="Avenir Book" w:hAnsi="Avenir Book"/>
          <w:sz w:val="32"/>
        </w:rPr>
      </w:pPr>
    </w:p>
    <w:p w14:paraId="3A37E399" w14:textId="77777777" w:rsidR="00347160" w:rsidRPr="00DB15D0" w:rsidRDefault="00347160" w:rsidP="00347160">
      <w:pPr>
        <w:rPr>
          <w:rFonts w:ascii="Avenir Book" w:hAnsi="Avenir Book"/>
          <w:sz w:val="2"/>
        </w:rPr>
      </w:pPr>
    </w:p>
    <w:p w14:paraId="0D232B05" w14:textId="77777777" w:rsidR="00347160" w:rsidRPr="007C1D64" w:rsidRDefault="00347160" w:rsidP="001D43F4">
      <w:pPr>
        <w:rPr>
          <w:rFonts w:ascii="Avenir Book" w:hAnsi="Avenir Book"/>
          <w:lang w:eastAsia="en-US"/>
        </w:rPr>
      </w:pPr>
    </w:p>
    <w:p w14:paraId="19360868" w14:textId="77777777" w:rsidR="000A001D" w:rsidRPr="007C1D64" w:rsidRDefault="000A001D" w:rsidP="00084E00">
      <w:pPr>
        <w:rPr>
          <w:rFonts w:ascii="Avenir Book" w:hAnsi="Avenir Book"/>
        </w:rPr>
      </w:pPr>
    </w:p>
    <w:p w14:paraId="48ED29FD" w14:textId="77777777" w:rsidR="009115E4" w:rsidRPr="007C1D64" w:rsidRDefault="009115E4" w:rsidP="009115E4">
      <w:pPr>
        <w:rPr>
          <w:rFonts w:ascii="Avenir Book" w:hAnsi="Avenir Book"/>
          <w:sz w:val="2"/>
          <w:szCs w:val="2"/>
        </w:rPr>
      </w:pPr>
    </w:p>
    <w:sectPr w:rsidR="009115E4" w:rsidRPr="007C1D64" w:rsidSect="003B2235">
      <w:headerReference w:type="default" r:id="rId11"/>
      <w:footerReference w:type="default" r:id="rId12"/>
      <w:pgSz w:w="11907" w:h="16840" w:code="9"/>
      <w:pgMar w:top="1134" w:right="1134" w:bottom="1134" w:left="1134" w:header="851"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88561" w14:textId="77777777" w:rsidR="00A14EEA" w:rsidRDefault="00A14EEA">
      <w:r>
        <w:separator/>
      </w:r>
    </w:p>
  </w:endnote>
  <w:endnote w:type="continuationSeparator" w:id="0">
    <w:p w14:paraId="38EC414C" w14:textId="77777777" w:rsidR="00A14EEA" w:rsidRDefault="00A14EEA">
      <w:r>
        <w:continuationSeparator/>
      </w:r>
    </w:p>
  </w:endnote>
  <w:endnote w:type="continuationNotice" w:id="1">
    <w:p w14:paraId="2781EA72" w14:textId="77777777" w:rsidR="00A14EEA" w:rsidRDefault="00A14E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New Roman Bold">
    <w:altName w:val="Times New Roman"/>
    <w:panose1 w:val="020B0604020202020204"/>
    <w:charset w:val="00"/>
    <w:family w:val="auto"/>
    <w:pitch w:val="variable"/>
    <w:sig w:usb0="E0002AE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65E3A" w14:textId="77777777" w:rsidR="00536FD7" w:rsidRPr="00995756" w:rsidRDefault="00536FD7" w:rsidP="00603744">
    <w:pPr>
      <w:pStyle w:val="FooterF"/>
      <w:tabs>
        <w:tab w:val="clear" w:pos="9639"/>
        <w:tab w:val="right" w:pos="9498"/>
      </w:tabs>
      <w:rPr>
        <w:rFonts w:ascii="Avenir Book" w:hAnsi="Avenir Book"/>
        <w:b w:val="0"/>
        <w:sz w:val="16"/>
        <w:szCs w:val="16"/>
      </w:rPr>
    </w:pPr>
    <w:r w:rsidRPr="00995756">
      <w:rPr>
        <w:rFonts w:ascii="Avenir Book" w:hAnsi="Avenir Book"/>
        <w:b w:val="0"/>
        <w:sz w:val="16"/>
        <w:szCs w:val="16"/>
      </w:rPr>
      <w:t>101.1 T PDD</w:t>
    </w:r>
    <w:r w:rsidRPr="00995756">
      <w:rPr>
        <w:rFonts w:ascii="Avenir Book" w:hAnsi="Avenir Book"/>
        <w:b w:val="0"/>
        <w:sz w:val="16"/>
        <w:szCs w:val="16"/>
      </w:rPr>
      <w:tab/>
      <w:t xml:space="preserve">Page </w:t>
    </w:r>
    <w:r w:rsidRPr="00995756">
      <w:rPr>
        <w:rStyle w:val="PageNumber"/>
        <w:rFonts w:ascii="Avenir Book" w:hAnsi="Avenir Book"/>
        <w:b w:val="0"/>
        <w:sz w:val="16"/>
        <w:szCs w:val="16"/>
      </w:rPr>
      <w:fldChar w:fldCharType="begin"/>
    </w:r>
    <w:r w:rsidRPr="00995756">
      <w:rPr>
        <w:rStyle w:val="PageNumber"/>
        <w:rFonts w:ascii="Avenir Book" w:hAnsi="Avenir Book"/>
        <w:b w:val="0"/>
        <w:sz w:val="16"/>
        <w:szCs w:val="16"/>
      </w:rPr>
      <w:instrText xml:space="preserve"> PAGE </w:instrText>
    </w:r>
    <w:r w:rsidRPr="00995756">
      <w:rPr>
        <w:rStyle w:val="PageNumber"/>
        <w:rFonts w:ascii="Avenir Book" w:hAnsi="Avenir Book"/>
        <w:b w:val="0"/>
        <w:sz w:val="16"/>
        <w:szCs w:val="16"/>
      </w:rPr>
      <w:fldChar w:fldCharType="separate"/>
    </w:r>
    <w:r>
      <w:rPr>
        <w:rStyle w:val="PageNumber"/>
        <w:rFonts w:ascii="Avenir Book" w:hAnsi="Avenir Book"/>
        <w:b w:val="0"/>
        <w:noProof/>
        <w:sz w:val="16"/>
        <w:szCs w:val="16"/>
      </w:rPr>
      <w:t>7</w:t>
    </w:r>
    <w:r w:rsidRPr="00995756">
      <w:rPr>
        <w:rStyle w:val="PageNumber"/>
        <w:rFonts w:ascii="Avenir Book" w:hAnsi="Avenir Book"/>
        <w:b w:val="0"/>
        <w:sz w:val="16"/>
        <w:szCs w:val="16"/>
      </w:rPr>
      <w:fldChar w:fldCharType="end"/>
    </w:r>
    <w:r w:rsidRPr="00995756">
      <w:rPr>
        <w:rStyle w:val="PageNumber"/>
        <w:rFonts w:ascii="Avenir Book" w:hAnsi="Avenir Book"/>
        <w:b w:val="0"/>
        <w:sz w:val="16"/>
        <w:szCs w:val="16"/>
      </w:rPr>
      <w:t xml:space="preserve"> of </w:t>
    </w:r>
    <w:r w:rsidRPr="00995756">
      <w:rPr>
        <w:rStyle w:val="PageNumber"/>
        <w:rFonts w:ascii="Avenir Book" w:hAnsi="Avenir Book"/>
        <w:b w:val="0"/>
        <w:sz w:val="16"/>
        <w:szCs w:val="16"/>
      </w:rPr>
      <w:fldChar w:fldCharType="begin"/>
    </w:r>
    <w:r w:rsidRPr="00995756">
      <w:rPr>
        <w:rStyle w:val="PageNumber"/>
        <w:rFonts w:ascii="Avenir Book" w:hAnsi="Avenir Book"/>
        <w:b w:val="0"/>
        <w:sz w:val="16"/>
        <w:szCs w:val="16"/>
      </w:rPr>
      <w:instrText xml:space="preserve"> NUMPAGES </w:instrText>
    </w:r>
    <w:r w:rsidRPr="00995756">
      <w:rPr>
        <w:rStyle w:val="PageNumber"/>
        <w:rFonts w:ascii="Avenir Book" w:hAnsi="Avenir Book"/>
        <w:b w:val="0"/>
        <w:sz w:val="16"/>
        <w:szCs w:val="16"/>
      </w:rPr>
      <w:fldChar w:fldCharType="separate"/>
    </w:r>
    <w:r>
      <w:rPr>
        <w:rStyle w:val="PageNumber"/>
        <w:rFonts w:ascii="Avenir Book" w:hAnsi="Avenir Book"/>
        <w:b w:val="0"/>
        <w:noProof/>
        <w:sz w:val="16"/>
        <w:szCs w:val="16"/>
      </w:rPr>
      <w:t>10</w:t>
    </w:r>
    <w:r w:rsidRPr="00995756">
      <w:rPr>
        <w:rStyle w:val="PageNumber"/>
        <w:rFonts w:ascii="Avenir Book" w:hAnsi="Avenir Book"/>
        <w:b w:val="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6D8C7" w14:textId="77777777" w:rsidR="002F2A98" w:rsidRPr="00995756" w:rsidRDefault="002F2A98" w:rsidP="00603744">
    <w:pPr>
      <w:pStyle w:val="FooterF"/>
      <w:tabs>
        <w:tab w:val="clear" w:pos="9639"/>
        <w:tab w:val="right" w:pos="9498"/>
      </w:tabs>
      <w:rPr>
        <w:rFonts w:ascii="Avenir Book" w:hAnsi="Avenir Book"/>
        <w:b w:val="0"/>
        <w:sz w:val="16"/>
        <w:szCs w:val="16"/>
      </w:rPr>
    </w:pPr>
    <w:r w:rsidRPr="00995756">
      <w:rPr>
        <w:rFonts w:ascii="Avenir Book" w:hAnsi="Avenir Book"/>
        <w:b w:val="0"/>
        <w:sz w:val="16"/>
        <w:szCs w:val="16"/>
      </w:rPr>
      <w:t>101.1 T PDD</w:t>
    </w:r>
    <w:r w:rsidRPr="00995756">
      <w:rPr>
        <w:rFonts w:ascii="Avenir Book" w:hAnsi="Avenir Book"/>
        <w:b w:val="0"/>
        <w:sz w:val="16"/>
        <w:szCs w:val="16"/>
      </w:rPr>
      <w:tab/>
      <w:t xml:space="preserve">Page </w:t>
    </w:r>
    <w:r w:rsidRPr="00995756">
      <w:rPr>
        <w:rStyle w:val="PageNumber"/>
        <w:rFonts w:ascii="Avenir Book" w:hAnsi="Avenir Book"/>
        <w:b w:val="0"/>
        <w:sz w:val="16"/>
        <w:szCs w:val="16"/>
      </w:rPr>
      <w:fldChar w:fldCharType="begin"/>
    </w:r>
    <w:r w:rsidRPr="00995756">
      <w:rPr>
        <w:rStyle w:val="PageNumber"/>
        <w:rFonts w:ascii="Avenir Book" w:hAnsi="Avenir Book"/>
        <w:b w:val="0"/>
        <w:sz w:val="16"/>
        <w:szCs w:val="16"/>
      </w:rPr>
      <w:instrText xml:space="preserve"> PAGE </w:instrText>
    </w:r>
    <w:r w:rsidRPr="00995756">
      <w:rPr>
        <w:rStyle w:val="PageNumber"/>
        <w:rFonts w:ascii="Avenir Book" w:hAnsi="Avenir Book"/>
        <w:b w:val="0"/>
        <w:sz w:val="16"/>
        <w:szCs w:val="16"/>
      </w:rPr>
      <w:fldChar w:fldCharType="separate"/>
    </w:r>
    <w:r>
      <w:rPr>
        <w:rStyle w:val="PageNumber"/>
        <w:rFonts w:ascii="Avenir Book" w:hAnsi="Avenir Book"/>
        <w:b w:val="0"/>
        <w:noProof/>
        <w:sz w:val="16"/>
        <w:szCs w:val="16"/>
      </w:rPr>
      <w:t>7</w:t>
    </w:r>
    <w:r w:rsidRPr="00995756">
      <w:rPr>
        <w:rStyle w:val="PageNumber"/>
        <w:rFonts w:ascii="Avenir Book" w:hAnsi="Avenir Book"/>
        <w:b w:val="0"/>
        <w:sz w:val="16"/>
        <w:szCs w:val="16"/>
      </w:rPr>
      <w:fldChar w:fldCharType="end"/>
    </w:r>
    <w:r w:rsidRPr="00995756">
      <w:rPr>
        <w:rStyle w:val="PageNumber"/>
        <w:rFonts w:ascii="Avenir Book" w:hAnsi="Avenir Book"/>
        <w:b w:val="0"/>
        <w:sz w:val="16"/>
        <w:szCs w:val="16"/>
      </w:rPr>
      <w:t xml:space="preserve"> of </w:t>
    </w:r>
    <w:r w:rsidRPr="00995756">
      <w:rPr>
        <w:rStyle w:val="PageNumber"/>
        <w:rFonts w:ascii="Avenir Book" w:hAnsi="Avenir Book"/>
        <w:b w:val="0"/>
        <w:sz w:val="16"/>
        <w:szCs w:val="16"/>
      </w:rPr>
      <w:fldChar w:fldCharType="begin"/>
    </w:r>
    <w:r w:rsidRPr="00995756">
      <w:rPr>
        <w:rStyle w:val="PageNumber"/>
        <w:rFonts w:ascii="Avenir Book" w:hAnsi="Avenir Book"/>
        <w:b w:val="0"/>
        <w:sz w:val="16"/>
        <w:szCs w:val="16"/>
      </w:rPr>
      <w:instrText xml:space="preserve"> NUMPAGES </w:instrText>
    </w:r>
    <w:r w:rsidRPr="00995756">
      <w:rPr>
        <w:rStyle w:val="PageNumber"/>
        <w:rFonts w:ascii="Avenir Book" w:hAnsi="Avenir Book"/>
        <w:b w:val="0"/>
        <w:sz w:val="16"/>
        <w:szCs w:val="16"/>
      </w:rPr>
      <w:fldChar w:fldCharType="separate"/>
    </w:r>
    <w:r>
      <w:rPr>
        <w:rStyle w:val="PageNumber"/>
        <w:rFonts w:ascii="Avenir Book" w:hAnsi="Avenir Book"/>
        <w:b w:val="0"/>
        <w:noProof/>
        <w:sz w:val="16"/>
        <w:szCs w:val="16"/>
      </w:rPr>
      <w:t>10</w:t>
    </w:r>
    <w:r w:rsidRPr="00995756">
      <w:rPr>
        <w:rStyle w:val="PageNumber"/>
        <w:rFonts w:ascii="Avenir Book" w:hAnsi="Avenir Book"/>
        <w:b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DCCEE" w14:textId="77777777" w:rsidR="00A14EEA" w:rsidRDefault="00A14EEA">
      <w:r>
        <w:separator/>
      </w:r>
    </w:p>
  </w:footnote>
  <w:footnote w:type="continuationSeparator" w:id="0">
    <w:p w14:paraId="07475E5E" w14:textId="77777777" w:rsidR="00A14EEA" w:rsidRDefault="00A14EEA">
      <w:r>
        <w:continuationSeparator/>
      </w:r>
    </w:p>
  </w:footnote>
  <w:footnote w:type="continuationNotice" w:id="1">
    <w:p w14:paraId="78AB8D35" w14:textId="77777777" w:rsidR="00A14EEA" w:rsidRDefault="00A14E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0AF31" w14:textId="77777777" w:rsidR="00536FD7" w:rsidRDefault="00A14EEA">
    <w:pPr>
      <w:pStyle w:val="Header"/>
    </w:pPr>
    <w:r>
      <w:rPr>
        <w:noProof/>
        <w:lang w:val="en-US" w:eastAsia="en-US"/>
      </w:rPr>
      <w:pict w14:anchorId="7AC809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2in;height:27.95pt;visibility:visible;mso-width-percent:0;mso-height-percent:0;mso-width-percent:0;mso-height-percent:0">
          <v:imagedata r:id="rId1" o:tit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E8D0E" w14:textId="77777777" w:rsidR="002F2A98" w:rsidRDefault="00A14EEA">
    <w:pPr>
      <w:pStyle w:val="Header"/>
    </w:pPr>
    <w:r>
      <w:rPr>
        <w:noProof/>
        <w:lang w:val="en-US" w:eastAsia="en-US"/>
      </w:rPr>
      <w:pict w14:anchorId="659BD0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in;height:27.95pt;visibility:visible;mso-width-percent:0;mso-height-percent:0;mso-width-percent:0;mso-height-percent:0">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604B3"/>
    <w:multiLevelType w:val="multilevel"/>
    <w:tmpl w:val="F3D6E6FA"/>
    <w:name w:val="Reg26"/>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1" w15:restartNumberingAfterBreak="0">
    <w:nsid w:val="01DF7C84"/>
    <w:multiLevelType w:val="multilevel"/>
    <w:tmpl w:val="F64666FC"/>
    <w:name w:val="Reg3"/>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720" w:hanging="720"/>
      </w:pPr>
    </w:lvl>
    <w:lvl w:ilvl="8">
      <w:start w:val="1"/>
      <w:numFmt w:val="none"/>
      <w:lvlText w:val="[(%5)%9"/>
      <w:lvlJc w:val="left"/>
      <w:pPr>
        <w:tabs>
          <w:tab w:val="num" w:pos="1440"/>
        </w:tabs>
        <w:ind w:left="1440" w:hanging="720"/>
      </w:pPr>
    </w:lvl>
  </w:abstractNum>
  <w:abstractNum w:abstractNumId="2" w15:restartNumberingAfterBreak="0">
    <w:nsid w:val="03F3283C"/>
    <w:multiLevelType w:val="multilevel"/>
    <w:tmpl w:val="861A3926"/>
    <w:lvl w:ilvl="0">
      <w:start w:val="1"/>
      <w:numFmt w:val="upperLetter"/>
      <w:pStyle w:val="RegFormPDDSectL1"/>
      <w:lvlText w:val="Section %1."/>
      <w:lvlJc w:val="left"/>
      <w:pPr>
        <w:tabs>
          <w:tab w:val="num" w:pos="397"/>
        </w:tabs>
        <w:ind w:left="0" w:firstLine="0"/>
      </w:pPr>
      <w:rPr>
        <w:rFonts w:hint="default"/>
        <w:caps/>
      </w:rPr>
    </w:lvl>
    <w:lvl w:ilvl="1">
      <w:start w:val="1"/>
      <w:numFmt w:val="decimal"/>
      <w:pStyle w:val="RegFormPDDSectL2"/>
      <w:lvlText w:val="%1.%2."/>
      <w:lvlJc w:val="left"/>
      <w:pPr>
        <w:tabs>
          <w:tab w:val="num" w:pos="794"/>
        </w:tabs>
        <w:ind w:left="0" w:firstLine="0"/>
      </w:pPr>
      <w:rPr>
        <w:rFonts w:hint="default"/>
      </w:rPr>
    </w:lvl>
    <w:lvl w:ilvl="2">
      <w:start w:val="1"/>
      <w:numFmt w:val="decimal"/>
      <w:pStyle w:val="RegFormPDDSectL3"/>
      <w:lvlText w:val="%1.%2.%3."/>
      <w:lvlJc w:val="left"/>
      <w:pPr>
        <w:tabs>
          <w:tab w:val="num" w:pos="1191"/>
        </w:tabs>
        <w:ind w:left="0" w:firstLine="0"/>
      </w:pPr>
      <w:rPr>
        <w:rFonts w:hint="default"/>
      </w:rPr>
    </w:lvl>
    <w:lvl w:ilvl="3">
      <w:start w:val="1"/>
      <w:numFmt w:val="decimal"/>
      <w:pStyle w:val="RegFormPDDSectL4"/>
      <w:lvlText w:val="%1.%2.%3.%4"/>
      <w:lvlJc w:val="left"/>
      <w:pPr>
        <w:tabs>
          <w:tab w:val="num" w:pos="1588"/>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2291" w:hanging="2291"/>
      </w:pPr>
      <w:rPr>
        <w:rFonts w:hint="default"/>
      </w:rPr>
    </w:lvl>
    <w:lvl w:ilvl="8">
      <w:start w:val="1"/>
      <w:numFmt w:val="decimal"/>
      <w:lvlText w:val="%1.%2.%3.%4.%5.%6.%7.%8.%9"/>
      <w:lvlJc w:val="left"/>
      <w:pPr>
        <w:tabs>
          <w:tab w:val="num" w:pos="0"/>
        </w:tabs>
        <w:ind w:left="0" w:firstLine="0"/>
      </w:pPr>
      <w:rPr>
        <w:rFonts w:hint="default"/>
      </w:rPr>
    </w:lvl>
  </w:abstractNum>
  <w:abstractNum w:abstractNumId="3" w15:restartNumberingAfterBreak="0">
    <w:nsid w:val="0596089C"/>
    <w:multiLevelType w:val="multilevel"/>
    <w:tmpl w:val="E9CCBE84"/>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Roman"/>
      <w:lvlText w:val="%3."/>
      <w:lvlJc w:val="right"/>
      <w:pPr>
        <w:ind w:left="757" w:hanging="360"/>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4" w15:restartNumberingAfterBreak="0">
    <w:nsid w:val="06774409"/>
    <w:multiLevelType w:val="multilevel"/>
    <w:tmpl w:val="D62847B6"/>
    <w:lvl w:ilvl="0">
      <w:start w:val="1"/>
      <w:numFmt w:val="decimal"/>
      <w:pStyle w:val="RegAppendix"/>
      <w:suff w:val="space"/>
      <w:lvlText w:val="Appendix %1:"/>
      <w:lvlJc w:val="left"/>
      <w:pPr>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7417693"/>
    <w:multiLevelType w:val="multilevel"/>
    <w:tmpl w:val="648A687A"/>
    <w:styleLink w:val="SDMTableBoxParaNumberedList"/>
    <w:lvl w:ilvl="0">
      <w:start w:val="1"/>
      <w:numFmt w:val="none"/>
      <w:pStyle w:val="SDMTableBoxParaNumbered"/>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6" w15:restartNumberingAfterBreak="0">
    <w:nsid w:val="090069A0"/>
    <w:multiLevelType w:val="hybridMultilevel"/>
    <w:tmpl w:val="DC9C1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AC1DEE"/>
    <w:multiLevelType w:val="multilevel"/>
    <w:tmpl w:val="EBF238F8"/>
    <w:name w:val="Reg7"/>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720" w:hanging="720"/>
      </w:pPr>
    </w:lvl>
    <w:lvl w:ilvl="8">
      <w:start w:val="1"/>
      <w:numFmt w:val="none"/>
      <w:lvlText w:val="[(%5)%9"/>
      <w:lvlJc w:val="left"/>
      <w:pPr>
        <w:tabs>
          <w:tab w:val="num" w:pos="1440"/>
        </w:tabs>
        <w:ind w:left="1440" w:hanging="720"/>
      </w:pPr>
    </w:lvl>
  </w:abstractNum>
  <w:abstractNum w:abstractNumId="8" w15:restartNumberingAfterBreak="0">
    <w:nsid w:val="0B0F758D"/>
    <w:multiLevelType w:val="multilevel"/>
    <w:tmpl w:val="EE664734"/>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9" w15:restartNumberingAfterBreak="0">
    <w:nsid w:val="0B2B2040"/>
    <w:multiLevelType w:val="multilevel"/>
    <w:tmpl w:val="DB54AFDC"/>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10" w15:restartNumberingAfterBreak="0">
    <w:nsid w:val="0BD21D4D"/>
    <w:multiLevelType w:val="multilevel"/>
    <w:tmpl w:val="81E46A44"/>
    <w:numStyleLink w:val="SDMHeadList"/>
  </w:abstractNum>
  <w:abstractNum w:abstractNumId="11" w15:restartNumberingAfterBreak="0">
    <w:nsid w:val="0FB12BA1"/>
    <w:multiLevelType w:val="multilevel"/>
    <w:tmpl w:val="45C27C68"/>
    <w:styleLink w:val="SDMFootnoteList"/>
    <w:lvl w:ilvl="0">
      <w:start w:val="1"/>
      <w:numFmt w:val="none"/>
      <w:pStyle w:val="FootnoteText"/>
      <w:suff w:val="nothing"/>
      <w:lvlText w:val=""/>
      <w:lvlJc w:val="left"/>
      <w:pPr>
        <w:ind w:left="227" w:hanging="227"/>
      </w:pPr>
      <w:rPr>
        <w:rFonts w:hint="default"/>
      </w:rPr>
    </w:lvl>
    <w:lvl w:ilvl="1">
      <w:start w:val="1"/>
      <w:numFmt w:val="lowerLetter"/>
      <w:lvlText w:val="(%2)"/>
      <w:lvlJc w:val="left"/>
      <w:pPr>
        <w:ind w:left="624" w:hanging="397"/>
      </w:pPr>
      <w:rPr>
        <w:rFonts w:hint="default"/>
      </w:rPr>
    </w:lvl>
    <w:lvl w:ilvl="2">
      <w:start w:val="1"/>
      <w:numFmt w:val="lowerRoman"/>
      <w:lvlText w:val="(%3)"/>
      <w:lvlJc w:val="left"/>
      <w:pPr>
        <w:ind w:left="1021" w:hanging="397"/>
      </w:pPr>
      <w:rPr>
        <w:rFonts w:hint="default"/>
      </w:rPr>
    </w:lvl>
    <w:lvl w:ilvl="3">
      <w:start w:val="1"/>
      <w:numFmt w:val="lowerLetter"/>
      <w:lvlText w:val="%4."/>
      <w:lvlJc w:val="left"/>
      <w:pPr>
        <w:ind w:left="1418" w:hanging="397"/>
      </w:pPr>
      <w:rPr>
        <w:rFonts w:hint="default"/>
      </w:rPr>
    </w:lvl>
    <w:lvl w:ilvl="4">
      <w:start w:val="1"/>
      <w:numFmt w:val="lowerRoman"/>
      <w:lvlText w:val="%5."/>
      <w:lvlJc w:val="left"/>
      <w:pPr>
        <w:ind w:left="1814" w:hanging="396"/>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0FD52077"/>
    <w:multiLevelType w:val="multilevel"/>
    <w:tmpl w:val="A28EC812"/>
    <w:styleLink w:val="SDMMethEquationNrList"/>
    <w:lvl w:ilvl="0">
      <w:start w:val="1"/>
      <w:numFmt w:val="decimal"/>
      <w:pStyle w:val="SDMMethEquationNr"/>
      <w:suff w:val="nothing"/>
      <w:lvlText w:val="Equation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107769B7"/>
    <w:multiLevelType w:val="multilevel"/>
    <w:tmpl w:val="087CCD52"/>
    <w:styleLink w:val="SDMTableBoxParaList"/>
    <w:lvl w:ilvl="0">
      <w:start w:val="1"/>
      <w:numFmt w:val="none"/>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14" w15:restartNumberingAfterBreak="0">
    <w:nsid w:val="10BF2A88"/>
    <w:multiLevelType w:val="multilevel"/>
    <w:tmpl w:val="87F2B1A4"/>
    <w:name w:val="Reg5"/>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720" w:hanging="720"/>
      </w:pPr>
    </w:lvl>
    <w:lvl w:ilvl="8">
      <w:start w:val="1"/>
      <w:numFmt w:val="none"/>
      <w:lvlText w:val="[(%5)%9"/>
      <w:lvlJc w:val="left"/>
      <w:pPr>
        <w:tabs>
          <w:tab w:val="num" w:pos="1440"/>
        </w:tabs>
        <w:ind w:left="1440" w:hanging="720"/>
      </w:pPr>
    </w:lvl>
  </w:abstractNum>
  <w:abstractNum w:abstractNumId="15" w15:restartNumberingAfterBreak="0">
    <w:nsid w:val="115E66D3"/>
    <w:multiLevelType w:val="hybridMultilevel"/>
    <w:tmpl w:val="FCF25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BD30DF"/>
    <w:multiLevelType w:val="multilevel"/>
    <w:tmpl w:val="7FFA41AA"/>
    <w:lvl w:ilvl="0">
      <w:start w:val="1"/>
      <w:numFmt w:val="upperRoman"/>
      <w:pStyle w:val="RegHead1"/>
      <w:suff w:val="space"/>
      <w:lvlText w:val="%1. "/>
      <w:lvlJc w:val="center"/>
      <w:pPr>
        <w:ind w:left="0" w:firstLine="0"/>
      </w:pPr>
      <w:rPr>
        <w:rFonts w:ascii="Times New Roman Bold" w:hAnsi="Times New Roman Bold" w:hint="default"/>
        <w:b/>
        <w:i w:val="0"/>
        <w:sz w:val="22"/>
      </w:rPr>
    </w:lvl>
    <w:lvl w:ilvl="1">
      <w:start w:val="1"/>
      <w:numFmt w:val="upperLetter"/>
      <w:pStyle w:val="RegHead2"/>
      <w:suff w:val="space"/>
      <w:lvlText w:val="%2. "/>
      <w:lvlJc w:val="center"/>
      <w:pPr>
        <w:ind w:left="0" w:firstLine="0"/>
      </w:pPr>
      <w:rPr>
        <w:rFonts w:hint="default"/>
        <w:b/>
        <w:sz w:val="22"/>
        <w:u w:val="none"/>
      </w:rPr>
    </w:lvl>
    <w:lvl w:ilvl="2">
      <w:start w:val="1"/>
      <w:numFmt w:val="decimal"/>
      <w:pStyle w:val="RegHead3"/>
      <w:suff w:val="space"/>
      <w:lvlText w:val="%3. "/>
      <w:lvlJc w:val="center"/>
      <w:pPr>
        <w:ind w:left="0" w:firstLine="0"/>
      </w:pPr>
      <w:rPr>
        <w:rFonts w:hint="default"/>
        <w:b w:val="0"/>
        <w:sz w:val="22"/>
        <w:u w:val="none"/>
      </w:rPr>
    </w:lvl>
    <w:lvl w:ilvl="3">
      <w:start w:val="1"/>
      <w:numFmt w:val="decimal"/>
      <w:lvlRestart w:val="0"/>
      <w:pStyle w:val="RegPara"/>
      <w:lvlText w:val="%4."/>
      <w:lvlJc w:val="left"/>
      <w:pPr>
        <w:tabs>
          <w:tab w:val="num" w:pos="720"/>
        </w:tabs>
        <w:ind w:left="0" w:firstLine="0"/>
      </w:pPr>
      <w:rPr>
        <w:rFonts w:hint="default"/>
        <w:b w:val="0"/>
        <w:sz w:val="22"/>
      </w:rPr>
    </w:lvl>
    <w:lvl w:ilvl="4">
      <w:start w:val="1"/>
      <w:numFmt w:val="lowerLetter"/>
      <w:lvlText w:val="(%5)"/>
      <w:lvlJc w:val="left"/>
      <w:pPr>
        <w:tabs>
          <w:tab w:val="num" w:pos="1440"/>
        </w:tabs>
        <w:ind w:left="1440" w:hanging="720"/>
      </w:pPr>
      <w:rPr>
        <w:rFonts w:hint="default"/>
        <w:b w:val="0"/>
        <w:sz w:val="22"/>
      </w:rPr>
    </w:lvl>
    <w:lvl w:ilvl="5">
      <w:start w:val="1"/>
      <w:numFmt w:val="lowerRoman"/>
      <w:lvlText w:val="(%6)"/>
      <w:lvlJc w:val="right"/>
      <w:pPr>
        <w:tabs>
          <w:tab w:val="num" w:pos="2160"/>
        </w:tabs>
        <w:ind w:left="2160" w:hanging="573"/>
      </w:pPr>
      <w:rPr>
        <w:rFonts w:hint="default"/>
      </w:r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rPr>
        <w:rFonts w:hint="default"/>
      </w:rPr>
    </w:lvl>
    <w:lvl w:ilvl="8">
      <w:start w:val="1"/>
      <w:numFmt w:val="none"/>
      <w:lvlText w:val="[(%5)%9"/>
      <w:lvlJc w:val="left"/>
      <w:pPr>
        <w:tabs>
          <w:tab w:val="num" w:pos="1440"/>
        </w:tabs>
        <w:ind w:left="1440" w:hanging="720"/>
      </w:pPr>
      <w:rPr>
        <w:rFonts w:hint="default"/>
      </w:rPr>
    </w:lvl>
  </w:abstractNum>
  <w:abstractNum w:abstractNumId="17" w15:restartNumberingAfterBreak="0">
    <w:nsid w:val="13B541F1"/>
    <w:multiLevelType w:val="multilevel"/>
    <w:tmpl w:val="EE664734"/>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18" w15:restartNumberingAfterBreak="0">
    <w:nsid w:val="14233F79"/>
    <w:multiLevelType w:val="multilevel"/>
    <w:tmpl w:val="C60EC370"/>
    <w:name w:val="Reg23"/>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19" w15:restartNumberingAfterBreak="0">
    <w:nsid w:val="14357087"/>
    <w:multiLevelType w:val="multilevel"/>
    <w:tmpl w:val="3CC81634"/>
    <w:styleLink w:val="SDMTableBoxFigureFootnoteFullPageList"/>
    <w:lvl w:ilvl="0">
      <w:start w:val="1"/>
      <w:numFmt w:val="lowerLetter"/>
      <w:pStyle w:val="SDMTableBoxFigureFootnoteFullPage"/>
      <w:lvlText w:val="(%1)"/>
      <w:lvlJc w:val="left"/>
      <w:pPr>
        <w:ind w:left="142" w:hanging="255"/>
      </w:pPr>
      <w:rPr>
        <w:rFonts w:hint="default"/>
        <w:vertAlign w:val="superscript"/>
      </w:rPr>
    </w:lvl>
    <w:lvl w:ilvl="1">
      <w:start w:val="1"/>
      <w:numFmt w:val="decimal"/>
      <w:pStyle w:val="SDMTableBoxFigureFootnoteSL1FullPage"/>
      <w:lvlText w:val="%2."/>
      <w:lvlJc w:val="left"/>
      <w:pPr>
        <w:ind w:left="454" w:hanging="312"/>
      </w:pPr>
      <w:rPr>
        <w:rFonts w:hint="default"/>
      </w:rPr>
    </w:lvl>
    <w:lvl w:ilvl="2">
      <w:start w:val="1"/>
      <w:numFmt w:val="lowerLetter"/>
      <w:pStyle w:val="SDMTableBoxFigureFootnoteSL2FullPage"/>
      <w:lvlText w:val="(%3)"/>
      <w:lvlJc w:val="left"/>
      <w:pPr>
        <w:ind w:left="851" w:hanging="397"/>
      </w:pPr>
      <w:rPr>
        <w:rFonts w:hint="default"/>
      </w:rPr>
    </w:lvl>
    <w:lvl w:ilvl="3">
      <w:start w:val="1"/>
      <w:numFmt w:val="lowerRoman"/>
      <w:pStyle w:val="SDMTableBoxFigureFootnoteSL3FullPage"/>
      <w:lvlText w:val="(%4)"/>
      <w:lvlJc w:val="left"/>
      <w:pPr>
        <w:ind w:left="1247" w:hanging="396"/>
      </w:pPr>
      <w:rPr>
        <w:rFonts w:hint="default"/>
      </w:rPr>
    </w:lvl>
    <w:lvl w:ilvl="4">
      <w:start w:val="1"/>
      <w:numFmt w:val="lowerLetter"/>
      <w:pStyle w:val="SDMTableBoxFigureFootnoteSL4FullPage"/>
      <w:lvlText w:val="%5."/>
      <w:lvlJc w:val="left"/>
      <w:pPr>
        <w:ind w:left="1588" w:hanging="341"/>
      </w:pPr>
      <w:rPr>
        <w:rFonts w:hint="default"/>
      </w:rPr>
    </w:lvl>
    <w:lvl w:ilvl="5">
      <w:start w:val="1"/>
      <w:numFmt w:val="lowerRoman"/>
      <w:pStyle w:val="SDMTableBoxFigureFootnoteSL5FullPage"/>
      <w:lvlText w:val="%6."/>
      <w:lvlJc w:val="left"/>
      <w:pPr>
        <w:ind w:left="2041" w:hanging="453"/>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145420C1"/>
    <w:multiLevelType w:val="multilevel"/>
    <w:tmpl w:val="A17458AC"/>
    <w:name w:val="Reg19"/>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21" w15:restartNumberingAfterBreak="0">
    <w:nsid w:val="152B438A"/>
    <w:multiLevelType w:val="multilevel"/>
    <w:tmpl w:val="EE664734"/>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22" w15:restartNumberingAfterBreak="0">
    <w:nsid w:val="155523F4"/>
    <w:multiLevelType w:val="multilevel"/>
    <w:tmpl w:val="A6C8D0E2"/>
    <w:name w:val="Reg30"/>
    <w:lvl w:ilvl="0">
      <w:start w:val="1"/>
      <w:numFmt w:val="upperRoman"/>
      <w:suff w:val="space"/>
      <w:lvlText w:val="%1. "/>
      <w:lvlJc w:val="center"/>
      <w:pPr>
        <w:ind w:left="0" w:firstLine="0"/>
      </w:pPr>
      <w:rPr>
        <w:rFonts w:ascii="Times New Roman" w:hAnsi="Times New Roman" w:hint="default"/>
        <w:b/>
        <w:i w:val="0"/>
        <w:sz w:val="22"/>
      </w:rPr>
    </w:lvl>
    <w:lvl w:ilvl="1">
      <w:start w:val="1"/>
      <w:numFmt w:val="upperLetter"/>
      <w:suff w:val="space"/>
      <w:lvlText w:val="%2. "/>
      <w:lvlJc w:val="center"/>
      <w:pPr>
        <w:ind w:left="0" w:firstLine="0"/>
      </w:pPr>
      <w:rPr>
        <w:rFonts w:hint="default"/>
        <w:b/>
        <w:sz w:val="22"/>
        <w:u w:val="none"/>
      </w:rPr>
    </w:lvl>
    <w:lvl w:ilvl="2">
      <w:start w:val="1"/>
      <w:numFmt w:val="decimal"/>
      <w:suff w:val="space"/>
      <w:lvlText w:val="%3. "/>
      <w:lvlJc w:val="center"/>
      <w:pPr>
        <w:ind w:left="0" w:firstLine="0"/>
      </w:pPr>
      <w:rPr>
        <w:rFonts w:hint="default"/>
        <w:b w:val="0"/>
        <w:sz w:val="22"/>
        <w:u w:val="none"/>
      </w:rPr>
    </w:lvl>
    <w:lvl w:ilvl="3">
      <w:start w:val="1"/>
      <w:numFmt w:val="decimal"/>
      <w:lvlRestart w:val="0"/>
      <w:lvlText w:val="%4."/>
      <w:lvlJc w:val="left"/>
      <w:pPr>
        <w:tabs>
          <w:tab w:val="num" w:pos="720"/>
        </w:tabs>
        <w:ind w:left="0" w:firstLine="0"/>
      </w:pPr>
      <w:rPr>
        <w:rFonts w:hint="default"/>
        <w:b w:val="0"/>
        <w:sz w:val="22"/>
      </w:rPr>
    </w:lvl>
    <w:lvl w:ilvl="4">
      <w:start w:val="1"/>
      <w:numFmt w:val="lowerLetter"/>
      <w:lvlText w:val="(%5)"/>
      <w:lvlJc w:val="left"/>
      <w:pPr>
        <w:tabs>
          <w:tab w:val="num" w:pos="1440"/>
        </w:tabs>
        <w:ind w:left="1440" w:hanging="720"/>
      </w:pPr>
      <w:rPr>
        <w:rFonts w:hint="default"/>
        <w:b w:val="0"/>
        <w:sz w:val="22"/>
      </w:rPr>
    </w:lvl>
    <w:lvl w:ilvl="5">
      <w:start w:val="1"/>
      <w:numFmt w:val="lowerRoman"/>
      <w:lvlText w:val="(%6)"/>
      <w:lvlJc w:val="right"/>
      <w:pPr>
        <w:tabs>
          <w:tab w:val="num" w:pos="2160"/>
        </w:tabs>
        <w:ind w:left="2160" w:hanging="573"/>
      </w:pPr>
      <w:rPr>
        <w:rFonts w:hint="default"/>
      </w:r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rPr>
        <w:rFonts w:hint="default"/>
      </w:rPr>
    </w:lvl>
    <w:lvl w:ilvl="8">
      <w:start w:val="1"/>
      <w:numFmt w:val="none"/>
      <w:lvlText w:val="[(%5)%9"/>
      <w:lvlJc w:val="left"/>
      <w:pPr>
        <w:tabs>
          <w:tab w:val="num" w:pos="1440"/>
        </w:tabs>
        <w:ind w:left="1440" w:hanging="720"/>
      </w:pPr>
      <w:rPr>
        <w:rFonts w:hint="default"/>
      </w:rPr>
    </w:lvl>
  </w:abstractNum>
  <w:abstractNum w:abstractNumId="23" w15:restartNumberingAfterBreak="0">
    <w:nsid w:val="15B44D7C"/>
    <w:multiLevelType w:val="multilevel"/>
    <w:tmpl w:val="A28EC812"/>
    <w:styleLink w:val="SDMMethEquationNumberingList"/>
    <w:lvl w:ilvl="0">
      <w:start w:val="1"/>
      <w:numFmt w:val="decimal"/>
      <w:suff w:val="nothing"/>
      <w:lvlText w:val="Equation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15EB1E20"/>
    <w:multiLevelType w:val="multilevel"/>
    <w:tmpl w:val="4F9ED6BC"/>
    <w:styleLink w:val="SDMCovNoteHeadList"/>
    <w:lvl w:ilvl="0">
      <w:start w:val="1"/>
      <w:numFmt w:val="decimal"/>
      <w:pStyle w:val="SDMCovNoteHead1"/>
      <w:lvlText w:val="%1."/>
      <w:lvlJc w:val="left"/>
      <w:pPr>
        <w:tabs>
          <w:tab w:val="num" w:pos="709"/>
        </w:tabs>
        <w:ind w:left="709" w:hanging="709"/>
      </w:pPr>
      <w:rPr>
        <w:rFonts w:hint="default"/>
      </w:rPr>
    </w:lvl>
    <w:lvl w:ilvl="1">
      <w:start w:val="1"/>
      <w:numFmt w:val="decimal"/>
      <w:pStyle w:val="SDMCovNoteHead2"/>
      <w:lvlText w:val="%1.%2."/>
      <w:lvlJc w:val="left"/>
      <w:pPr>
        <w:tabs>
          <w:tab w:val="num" w:pos="709"/>
        </w:tabs>
        <w:ind w:left="794" w:hanging="794"/>
      </w:pPr>
      <w:rPr>
        <w:rFonts w:hint="default"/>
      </w:rPr>
    </w:lvl>
    <w:lvl w:ilvl="2">
      <w:start w:val="1"/>
      <w:numFmt w:val="decimal"/>
      <w:pStyle w:val="SDMCovNoteHead3"/>
      <w:lvlText w:val="%1.%2.%3."/>
      <w:lvlJc w:val="left"/>
      <w:pPr>
        <w:tabs>
          <w:tab w:val="num" w:pos="709"/>
        </w:tabs>
        <w:ind w:left="1191" w:hanging="119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162C4AFF"/>
    <w:multiLevelType w:val="multilevel"/>
    <w:tmpl w:val="4F9ED6BC"/>
    <w:numStyleLink w:val="SDMCovNoteHeadList"/>
  </w:abstractNum>
  <w:abstractNum w:abstractNumId="26" w15:restartNumberingAfterBreak="0">
    <w:nsid w:val="16324351"/>
    <w:multiLevelType w:val="multilevel"/>
    <w:tmpl w:val="56C68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6404ED9"/>
    <w:multiLevelType w:val="multilevel"/>
    <w:tmpl w:val="3CC81634"/>
    <w:numStyleLink w:val="SDMTableBoxFigureFootnoteFullPageList"/>
  </w:abstractNum>
  <w:abstractNum w:abstractNumId="28" w15:restartNumberingAfterBreak="0">
    <w:nsid w:val="1650370D"/>
    <w:multiLevelType w:val="multilevel"/>
    <w:tmpl w:val="9AEA799A"/>
    <w:lvl w:ilvl="0">
      <w:start w:val="1"/>
      <w:numFmt w:val="upperRoman"/>
      <w:suff w:val="space"/>
      <w:lvlText w:val="%1. "/>
      <w:lvlJc w:val="right"/>
      <w:pPr>
        <w:ind w:left="0" w:firstLine="244"/>
      </w:pPr>
      <w:rPr>
        <w:rFonts w:hint="default"/>
        <w:sz w:val="28"/>
      </w:rPr>
    </w:lvl>
    <w:lvl w:ilvl="1">
      <w:start w:val="1"/>
      <w:numFmt w:val="decimal"/>
      <w:pStyle w:val="AnnoHead2"/>
      <w:suff w:val="space"/>
      <w:lvlText w:val="%2. "/>
      <w:lvlJc w:val="left"/>
      <w:pPr>
        <w:ind w:left="0" w:firstLine="0"/>
      </w:pPr>
      <w:rPr>
        <w:rFonts w:hint="default"/>
        <w:b/>
        <w:sz w:val="22"/>
        <w:u w:val="none"/>
      </w:rPr>
    </w:lvl>
    <w:lvl w:ilvl="2">
      <w:start w:val="1"/>
      <w:numFmt w:val="lowerLetter"/>
      <w:pStyle w:val="AnnoHead3"/>
      <w:lvlText w:val="(%3)"/>
      <w:lvlJc w:val="left"/>
      <w:pPr>
        <w:tabs>
          <w:tab w:val="num" w:pos="720"/>
        </w:tabs>
        <w:ind w:left="720" w:hanging="720"/>
      </w:pPr>
      <w:rPr>
        <w:rFonts w:ascii="Times New Roman" w:hAnsi="Times New Roman" w:hint="default"/>
        <w:b w:val="0"/>
        <w:sz w:val="22"/>
        <w:u w:val="none"/>
      </w:rPr>
    </w:lvl>
    <w:lvl w:ilvl="3">
      <w:start w:val="1"/>
      <w:numFmt w:val="lowerRoman"/>
      <w:lvlText w:val="(%4)"/>
      <w:lvlJc w:val="right"/>
      <w:pPr>
        <w:tabs>
          <w:tab w:val="num" w:pos="1440"/>
        </w:tabs>
        <w:ind w:left="1440" w:hanging="533"/>
      </w:pPr>
      <w:rPr>
        <w:rFonts w:ascii="Times New Roman" w:hAnsi="Times New Roman" w:hint="default"/>
        <w:b w:val="0"/>
        <w:sz w:val="22"/>
        <w:u w:val="none"/>
      </w:rPr>
    </w:lvl>
    <w:lvl w:ilvl="4">
      <w:start w:val="1"/>
      <w:numFmt w:val="decimal"/>
      <w:pStyle w:val="AnnoPara"/>
      <w:lvlText w:val="%5."/>
      <w:lvlJc w:val="left"/>
      <w:pPr>
        <w:tabs>
          <w:tab w:val="num" w:pos="644"/>
        </w:tabs>
        <w:ind w:left="284" w:firstLine="0"/>
      </w:pPr>
      <w:rPr>
        <w:rFonts w:ascii="Times New Roman" w:hAnsi="Times New Roman" w:hint="default"/>
        <w:b w:val="0"/>
        <w:sz w:val="22"/>
        <w:u w:val="none"/>
      </w:rPr>
    </w:lvl>
    <w:lvl w:ilvl="5">
      <w:start w:val="1"/>
      <w:numFmt w:val="lowerLetter"/>
      <w:lvlText w:val="(%6)"/>
      <w:lvlJc w:val="left"/>
      <w:pPr>
        <w:tabs>
          <w:tab w:val="num" w:pos="1440"/>
        </w:tabs>
        <w:ind w:left="1440" w:hanging="720"/>
      </w:pPr>
      <w:rPr>
        <w:rFonts w:hint="default"/>
        <w:sz w:val="22"/>
        <w:u w:val="none"/>
      </w:rPr>
    </w:lvl>
    <w:lvl w:ilvl="6">
      <w:start w:val="1"/>
      <w:numFmt w:val="decimal"/>
      <w:lvlText w:val="%7."/>
      <w:lvlJc w:val="left"/>
      <w:pPr>
        <w:tabs>
          <w:tab w:val="num" w:pos="1440"/>
        </w:tabs>
        <w:ind w:left="1440" w:hanging="720"/>
      </w:pPr>
      <w:rPr>
        <w:rFonts w:ascii="Symbol" w:hAnsi="Symbol" w:hint="default"/>
        <w:sz w:val="22"/>
        <w:u w:val="none"/>
      </w:rPr>
    </w:lvl>
    <w:lvl w:ilvl="7">
      <w:start w:val="1"/>
      <w:numFmt w:val="lowerLetter"/>
      <w:lvlText w:val="(%8)"/>
      <w:lvlJc w:val="left"/>
      <w:pPr>
        <w:tabs>
          <w:tab w:val="num" w:pos="2160"/>
        </w:tabs>
        <w:ind w:left="2160" w:hanging="720"/>
      </w:pPr>
      <w:rPr>
        <w:rFonts w:hint="default"/>
        <w:sz w:val="22"/>
        <w:u w:val="none"/>
      </w:rPr>
    </w:lvl>
    <w:lvl w:ilvl="8">
      <w:start w:val="1"/>
      <w:numFmt w:val="lowerLetter"/>
      <w:lvlText w:val=""/>
      <w:lvlJc w:val="left"/>
      <w:pPr>
        <w:tabs>
          <w:tab w:val="num" w:pos="2880"/>
        </w:tabs>
        <w:ind w:left="2880" w:hanging="720"/>
      </w:pPr>
      <w:rPr>
        <w:rFonts w:ascii="Symbol" w:hAnsi="Symbol" w:hint="default"/>
        <w:u w:val="none"/>
      </w:rPr>
    </w:lvl>
  </w:abstractNum>
  <w:abstractNum w:abstractNumId="29" w15:restartNumberingAfterBreak="0">
    <w:nsid w:val="1728147F"/>
    <w:multiLevelType w:val="multilevel"/>
    <w:tmpl w:val="7B8621E0"/>
    <w:name w:val="Reg9"/>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720" w:hanging="720"/>
      </w:pPr>
    </w:lvl>
    <w:lvl w:ilvl="8">
      <w:start w:val="1"/>
      <w:numFmt w:val="none"/>
      <w:lvlText w:val="[(%5)%9"/>
      <w:lvlJc w:val="left"/>
      <w:pPr>
        <w:tabs>
          <w:tab w:val="num" w:pos="1440"/>
        </w:tabs>
        <w:ind w:left="1440" w:hanging="720"/>
      </w:pPr>
    </w:lvl>
  </w:abstractNum>
  <w:abstractNum w:abstractNumId="30" w15:restartNumberingAfterBreak="0">
    <w:nsid w:val="1877301E"/>
    <w:multiLevelType w:val="hybridMultilevel"/>
    <w:tmpl w:val="5EF41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8C045C0"/>
    <w:multiLevelType w:val="hybridMultilevel"/>
    <w:tmpl w:val="3BA45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8C15861"/>
    <w:multiLevelType w:val="multilevel"/>
    <w:tmpl w:val="5EDE06C6"/>
    <w:styleLink w:val="SDMParaList"/>
    <w:lvl w:ilvl="0">
      <w:start w:val="1"/>
      <w:numFmt w:val="decimal"/>
      <w:pStyle w:val="SDMPara"/>
      <w:lvlText w:val="%1."/>
      <w:lvlJc w:val="left"/>
      <w:pPr>
        <w:tabs>
          <w:tab w:val="num" w:pos="709"/>
        </w:tabs>
        <w:ind w:left="709" w:hanging="709"/>
      </w:pPr>
      <w:rPr>
        <w:rFonts w:hint="default"/>
      </w:rPr>
    </w:lvl>
    <w:lvl w:ilvl="1">
      <w:start w:val="1"/>
      <w:numFmt w:val="lowerLetter"/>
      <w:pStyle w:val="SDMSubPara1"/>
      <w:lvlText w:val="(%2)"/>
      <w:lvlJc w:val="left"/>
      <w:pPr>
        <w:tabs>
          <w:tab w:val="num" w:pos="709"/>
        </w:tabs>
        <w:ind w:left="1418" w:hanging="709"/>
      </w:pPr>
      <w:rPr>
        <w:rFonts w:hint="default"/>
      </w:rPr>
    </w:lvl>
    <w:lvl w:ilvl="2">
      <w:start w:val="1"/>
      <w:numFmt w:val="lowerRoman"/>
      <w:pStyle w:val="SDMSubPara2"/>
      <w:lvlText w:val="(%3)"/>
      <w:lvlJc w:val="left"/>
      <w:pPr>
        <w:tabs>
          <w:tab w:val="num" w:pos="709"/>
        </w:tabs>
        <w:ind w:left="1985" w:hanging="567"/>
      </w:pPr>
      <w:rPr>
        <w:rFonts w:hint="default"/>
      </w:rPr>
    </w:lvl>
    <w:lvl w:ilvl="3">
      <w:start w:val="1"/>
      <w:numFmt w:val="lowerLetter"/>
      <w:pStyle w:val="SDMSubPara3"/>
      <w:lvlText w:val="%4."/>
      <w:lvlJc w:val="left"/>
      <w:pPr>
        <w:tabs>
          <w:tab w:val="num" w:pos="709"/>
        </w:tabs>
        <w:ind w:left="2722" w:hanging="596"/>
      </w:pPr>
      <w:rPr>
        <w:rFonts w:hint="default"/>
      </w:rPr>
    </w:lvl>
    <w:lvl w:ilvl="4">
      <w:start w:val="1"/>
      <w:numFmt w:val="lowerRoman"/>
      <w:pStyle w:val="SDMSubPara4"/>
      <w:lvlText w:val="%5."/>
      <w:lvlJc w:val="left"/>
      <w:pPr>
        <w:tabs>
          <w:tab w:val="num" w:pos="709"/>
        </w:tabs>
        <w:ind w:left="3232" w:hanging="397"/>
      </w:pPr>
      <w:rPr>
        <w:rFonts w:hint="default"/>
      </w:rPr>
    </w:lvl>
    <w:lvl w:ilvl="5">
      <w:start w:val="1"/>
      <w:numFmt w:val="none"/>
      <w:lvlText w:val=""/>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33" w15:restartNumberingAfterBreak="0">
    <w:nsid w:val="1A416448"/>
    <w:multiLevelType w:val="multilevel"/>
    <w:tmpl w:val="A28EC812"/>
    <w:numStyleLink w:val="SDMMethEquationNrList"/>
  </w:abstractNum>
  <w:abstractNum w:abstractNumId="34" w15:restartNumberingAfterBreak="0">
    <w:nsid w:val="1A6C4888"/>
    <w:multiLevelType w:val="hybridMultilevel"/>
    <w:tmpl w:val="8382A26A"/>
    <w:lvl w:ilvl="0" w:tplc="0240A3C8">
      <w:start w:val="1"/>
      <w:numFmt w:val="lowerLetter"/>
      <w:pStyle w:val="FootnoteTable"/>
      <w:lvlText w:val="%1"/>
      <w:lvlJc w:val="left"/>
      <w:pPr>
        <w:tabs>
          <w:tab w:val="num" w:pos="360"/>
        </w:tabs>
        <w:ind w:left="113" w:hanging="113"/>
      </w:pPr>
      <w:rPr>
        <w:rFonts w:hint="default"/>
        <w:sz w:val="16"/>
        <w:vertAlign w:val="superscrip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1AFF55CC"/>
    <w:multiLevelType w:val="multilevel"/>
    <w:tmpl w:val="A22614FA"/>
    <w:name w:val="Reg8"/>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720" w:hanging="720"/>
      </w:pPr>
    </w:lvl>
    <w:lvl w:ilvl="8">
      <w:start w:val="1"/>
      <w:numFmt w:val="none"/>
      <w:lvlText w:val="[(%5)%9"/>
      <w:lvlJc w:val="left"/>
      <w:pPr>
        <w:tabs>
          <w:tab w:val="num" w:pos="1440"/>
        </w:tabs>
        <w:ind w:left="1440" w:hanging="720"/>
      </w:pPr>
    </w:lvl>
  </w:abstractNum>
  <w:abstractNum w:abstractNumId="36" w15:restartNumberingAfterBreak="0">
    <w:nsid w:val="1B897AAA"/>
    <w:multiLevelType w:val="multilevel"/>
    <w:tmpl w:val="FD2ACF66"/>
    <w:name w:val="Reg24"/>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37" w15:restartNumberingAfterBreak="0">
    <w:nsid w:val="1BB5186F"/>
    <w:multiLevelType w:val="multilevel"/>
    <w:tmpl w:val="C182385A"/>
    <w:styleLink w:val="SDMAppHeadList"/>
    <w:lvl w:ilvl="0">
      <w:start w:val="1"/>
      <w:numFmt w:val="decimal"/>
      <w:pStyle w:val="SDMAppTitle"/>
      <w:lvlText w:val="Appendix %1."/>
      <w:lvlJc w:val="left"/>
      <w:pPr>
        <w:ind w:left="2126" w:hanging="2126"/>
      </w:pPr>
      <w:rPr>
        <w:rFonts w:hint="default"/>
      </w:rPr>
    </w:lvl>
    <w:lvl w:ilvl="1">
      <w:start w:val="1"/>
      <w:numFmt w:val="decimal"/>
      <w:lvlText w:val="%2."/>
      <w:lvlJc w:val="left"/>
      <w:pPr>
        <w:tabs>
          <w:tab w:val="num" w:pos="709"/>
        </w:tabs>
        <w:ind w:left="680" w:hanging="680"/>
      </w:pPr>
      <w:rPr>
        <w:rFonts w:hint="default"/>
      </w:rPr>
    </w:lvl>
    <w:lvl w:ilvl="2">
      <w:start w:val="1"/>
      <w:numFmt w:val="decimal"/>
      <w:pStyle w:val="SDMApp2"/>
      <w:lvlText w:val="%2.%3."/>
      <w:lvlJc w:val="left"/>
      <w:pPr>
        <w:tabs>
          <w:tab w:val="num" w:pos="709"/>
        </w:tabs>
        <w:ind w:left="851" w:hanging="851"/>
      </w:pPr>
      <w:rPr>
        <w:rFonts w:hint="default"/>
      </w:rPr>
    </w:lvl>
    <w:lvl w:ilvl="3">
      <w:start w:val="1"/>
      <w:numFmt w:val="decimal"/>
      <w:pStyle w:val="SDMApp3"/>
      <w:lvlText w:val="%2.%3.%4."/>
      <w:lvlJc w:val="left"/>
      <w:pPr>
        <w:tabs>
          <w:tab w:val="num" w:pos="709"/>
        </w:tabs>
        <w:ind w:left="1191" w:hanging="1191"/>
      </w:pPr>
      <w:rPr>
        <w:rFonts w:hint="default"/>
      </w:rPr>
    </w:lvl>
    <w:lvl w:ilvl="4">
      <w:start w:val="1"/>
      <w:numFmt w:val="decimal"/>
      <w:pStyle w:val="SDMApp4"/>
      <w:lvlText w:val="%2.%3.%4.%5."/>
      <w:lvlJc w:val="left"/>
      <w:pPr>
        <w:tabs>
          <w:tab w:val="num" w:pos="1418"/>
        </w:tabs>
        <w:ind w:left="1588" w:hanging="1588"/>
      </w:pPr>
      <w:rPr>
        <w:rFonts w:hint="default"/>
      </w:rPr>
    </w:lvl>
    <w:lvl w:ilvl="5">
      <w:start w:val="1"/>
      <w:numFmt w:val="decimal"/>
      <w:pStyle w:val="SDMApp5"/>
      <w:lvlText w:val="%2.%3.%4.%5.%6."/>
      <w:lvlJc w:val="left"/>
      <w:pPr>
        <w:ind w:left="1985" w:hanging="1985"/>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8" w15:restartNumberingAfterBreak="0">
    <w:nsid w:val="1BC515BF"/>
    <w:multiLevelType w:val="multilevel"/>
    <w:tmpl w:val="02D64298"/>
    <w:name w:val="Reg31"/>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39" w15:restartNumberingAfterBreak="0">
    <w:nsid w:val="1EA02163"/>
    <w:multiLevelType w:val="hybridMultilevel"/>
    <w:tmpl w:val="6BF03968"/>
    <w:lvl w:ilvl="0" w:tplc="0809000F">
      <w:start w:val="1"/>
      <w:numFmt w:val="decimal"/>
      <w:lvlText w:val="%1."/>
      <w:lvlJc w:val="left"/>
      <w:pPr>
        <w:ind w:left="673" w:hanging="360"/>
      </w:pPr>
    </w:lvl>
    <w:lvl w:ilvl="1" w:tplc="08090019" w:tentative="1">
      <w:start w:val="1"/>
      <w:numFmt w:val="lowerLetter"/>
      <w:lvlText w:val="%2."/>
      <w:lvlJc w:val="left"/>
      <w:pPr>
        <w:ind w:left="1393" w:hanging="360"/>
      </w:pPr>
    </w:lvl>
    <w:lvl w:ilvl="2" w:tplc="0809001B" w:tentative="1">
      <w:start w:val="1"/>
      <w:numFmt w:val="lowerRoman"/>
      <w:lvlText w:val="%3."/>
      <w:lvlJc w:val="right"/>
      <w:pPr>
        <w:ind w:left="2113" w:hanging="180"/>
      </w:pPr>
    </w:lvl>
    <w:lvl w:ilvl="3" w:tplc="0809000F" w:tentative="1">
      <w:start w:val="1"/>
      <w:numFmt w:val="decimal"/>
      <w:lvlText w:val="%4."/>
      <w:lvlJc w:val="left"/>
      <w:pPr>
        <w:ind w:left="2833" w:hanging="360"/>
      </w:pPr>
    </w:lvl>
    <w:lvl w:ilvl="4" w:tplc="08090019" w:tentative="1">
      <w:start w:val="1"/>
      <w:numFmt w:val="lowerLetter"/>
      <w:lvlText w:val="%5."/>
      <w:lvlJc w:val="left"/>
      <w:pPr>
        <w:ind w:left="3553" w:hanging="360"/>
      </w:pPr>
    </w:lvl>
    <w:lvl w:ilvl="5" w:tplc="0809001B" w:tentative="1">
      <w:start w:val="1"/>
      <w:numFmt w:val="lowerRoman"/>
      <w:lvlText w:val="%6."/>
      <w:lvlJc w:val="right"/>
      <w:pPr>
        <w:ind w:left="4273" w:hanging="180"/>
      </w:pPr>
    </w:lvl>
    <w:lvl w:ilvl="6" w:tplc="0809000F" w:tentative="1">
      <w:start w:val="1"/>
      <w:numFmt w:val="decimal"/>
      <w:lvlText w:val="%7."/>
      <w:lvlJc w:val="left"/>
      <w:pPr>
        <w:ind w:left="4993" w:hanging="360"/>
      </w:pPr>
    </w:lvl>
    <w:lvl w:ilvl="7" w:tplc="08090019" w:tentative="1">
      <w:start w:val="1"/>
      <w:numFmt w:val="lowerLetter"/>
      <w:lvlText w:val="%8."/>
      <w:lvlJc w:val="left"/>
      <w:pPr>
        <w:ind w:left="5713" w:hanging="360"/>
      </w:pPr>
    </w:lvl>
    <w:lvl w:ilvl="8" w:tplc="0809001B" w:tentative="1">
      <w:start w:val="1"/>
      <w:numFmt w:val="lowerRoman"/>
      <w:lvlText w:val="%9."/>
      <w:lvlJc w:val="right"/>
      <w:pPr>
        <w:ind w:left="6433" w:hanging="180"/>
      </w:pPr>
    </w:lvl>
  </w:abstractNum>
  <w:abstractNum w:abstractNumId="40" w15:restartNumberingAfterBreak="0">
    <w:nsid w:val="200A4FA9"/>
    <w:multiLevelType w:val="hybridMultilevel"/>
    <w:tmpl w:val="9A1A54FA"/>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41" w15:restartNumberingAfterBreak="0">
    <w:nsid w:val="20214055"/>
    <w:multiLevelType w:val="hybridMultilevel"/>
    <w:tmpl w:val="9600E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0B44A9E"/>
    <w:multiLevelType w:val="multilevel"/>
    <w:tmpl w:val="AEA6BDB0"/>
    <w:lvl w:ilvl="0">
      <w:start w:val="1"/>
      <w:numFmt w:val="upperRoman"/>
      <w:pStyle w:val="PartTitleBox"/>
      <w:suff w:val="space"/>
      <w:lvlText w:val="PART %1. "/>
      <w:lvlJc w:val="left"/>
      <w:pPr>
        <w:ind w:left="0" w:firstLine="0"/>
      </w:pPr>
      <w:rPr>
        <w:rFonts w:hint="default"/>
      </w:rPr>
    </w:lvl>
    <w:lvl w:ilvl="1">
      <w:start w:val="1"/>
      <w:numFmt w:val="upperLetter"/>
      <w:pStyle w:val="RegSectionLevel1"/>
      <w:suff w:val="space"/>
      <w:lvlText w:val="SECTION %2."/>
      <w:lvlJc w:val="left"/>
      <w:pPr>
        <w:ind w:left="0" w:firstLine="0"/>
      </w:pPr>
      <w:rPr>
        <w:rFonts w:hint="default"/>
      </w:rPr>
    </w:lvl>
    <w:lvl w:ilvl="2">
      <w:start w:val="1"/>
      <w:numFmt w:val="decimal"/>
      <w:pStyle w:val="RegSectionLevel2"/>
      <w:suff w:val="space"/>
      <w:lvlText w:val="%2.%3."/>
      <w:lvlJc w:val="left"/>
      <w:pPr>
        <w:ind w:left="0" w:firstLine="0"/>
      </w:pPr>
      <w:rPr>
        <w:rFonts w:hint="default"/>
        <w:i w:val="0"/>
      </w:rPr>
    </w:lvl>
    <w:lvl w:ilvl="3">
      <w:start w:val="1"/>
      <w:numFmt w:val="decimal"/>
      <w:pStyle w:val="RegSectionLevel3"/>
      <w:suff w:val="space"/>
      <w:lvlText w:val="%2.%3.%4."/>
      <w:lvlJc w:val="left"/>
      <w:pPr>
        <w:ind w:left="0" w:firstLine="0"/>
      </w:pPr>
      <w:rPr>
        <w:rFonts w:hint="default"/>
      </w:rPr>
    </w:lvl>
    <w:lvl w:ilvl="4">
      <w:start w:val="1"/>
      <w:numFmt w:val="decimal"/>
      <w:pStyle w:val="RegSectionLevel4"/>
      <w:suff w:val="space"/>
      <w:lvlText w:val="%2.%3.%4.%5."/>
      <w:lvlJc w:val="left"/>
      <w:pPr>
        <w:ind w:left="0" w:firstLine="0"/>
      </w:pPr>
      <w:rPr>
        <w:rFonts w:hint="default"/>
      </w:rPr>
    </w:lvl>
    <w:lvl w:ilvl="5">
      <w:start w:val="1"/>
      <w:numFmt w:val="decimal"/>
      <w:pStyle w:val="RegSectionLevel5"/>
      <w:suff w:val="space"/>
      <w:lvlText w:val="%2.%3.%4.%5.%6."/>
      <w:lvlJc w:val="left"/>
      <w:pPr>
        <w:ind w:left="0" w:firstLine="0"/>
      </w:pPr>
      <w:rPr>
        <w:rFonts w:hint="default"/>
      </w:rPr>
    </w:lvl>
    <w:lvl w:ilvl="6">
      <w:start w:val="1"/>
      <w:numFmt w:val="decimal"/>
      <w:pStyle w:val="RegSectionLevel6"/>
      <w:suff w:val="space"/>
      <w:lvlText w:val="%2.%3.%4.%5.%6.%7."/>
      <w:lvlJc w:val="left"/>
      <w:pPr>
        <w:ind w:left="1296" w:hanging="1296"/>
      </w:pPr>
      <w:rPr>
        <w:rFonts w:hint="default"/>
      </w:rPr>
    </w:lvl>
    <w:lvl w:ilvl="7">
      <w:start w:val="1"/>
      <w:numFmt w:val="decimal"/>
      <w:pStyle w:val="RegSectionLevel7"/>
      <w:suff w:val="space"/>
      <w:lvlText w:val="%2.%3.%4.%5.%6.%7.%8."/>
      <w:lvlJc w:val="left"/>
      <w:pPr>
        <w:ind w:left="0" w:firstLine="0"/>
      </w:pPr>
      <w:rPr>
        <w:rFonts w:hint="default"/>
      </w:rPr>
    </w:lvl>
    <w:lvl w:ilvl="8">
      <w:start w:val="1"/>
      <w:numFmt w:val="decimal"/>
      <w:pStyle w:val="RegSectionLevel8"/>
      <w:suff w:val="space"/>
      <w:lvlText w:val="%2.%3.%4.%5.%6.%7.%8.%9."/>
      <w:lvlJc w:val="left"/>
      <w:pPr>
        <w:ind w:left="0" w:firstLine="0"/>
      </w:pPr>
      <w:rPr>
        <w:rFonts w:hint="default"/>
      </w:rPr>
    </w:lvl>
  </w:abstractNum>
  <w:abstractNum w:abstractNumId="43" w15:restartNumberingAfterBreak="0">
    <w:nsid w:val="20FB06B9"/>
    <w:multiLevelType w:val="multilevel"/>
    <w:tmpl w:val="EE664734"/>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44" w15:restartNumberingAfterBreak="0">
    <w:nsid w:val="21364769"/>
    <w:multiLevelType w:val="multilevel"/>
    <w:tmpl w:val="C172A2B4"/>
    <w:name w:val="Reg22"/>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45" w15:restartNumberingAfterBreak="0">
    <w:nsid w:val="21BE290E"/>
    <w:multiLevelType w:val="hybridMultilevel"/>
    <w:tmpl w:val="6F72C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2D0514F"/>
    <w:multiLevelType w:val="hybridMultilevel"/>
    <w:tmpl w:val="F4307E9C"/>
    <w:lvl w:ilvl="0" w:tplc="64DCC7CC">
      <w:start w:val="1"/>
      <w:numFmt w:val="lowerRoman"/>
      <w:lvlText w:val="%1."/>
      <w:lvlJc w:val="left"/>
      <w:pPr>
        <w:ind w:left="720" w:hanging="360"/>
      </w:pPr>
      <w:rPr>
        <w:rFonts w:ascii="Avenir Book" w:eastAsia="Times New Roman" w:hAnsi="Avenir Book"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230A6C97"/>
    <w:multiLevelType w:val="hybridMultilevel"/>
    <w:tmpl w:val="835E2A7E"/>
    <w:lvl w:ilvl="0" w:tplc="EC5075AC">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24367608"/>
    <w:multiLevelType w:val="multilevel"/>
    <w:tmpl w:val="EE664734"/>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49" w15:restartNumberingAfterBreak="0">
    <w:nsid w:val="26566C45"/>
    <w:multiLevelType w:val="multilevel"/>
    <w:tmpl w:val="4858EB8E"/>
    <w:numStyleLink w:val="SDMTableBoxFigureFootnoteList"/>
  </w:abstractNum>
  <w:abstractNum w:abstractNumId="50" w15:restartNumberingAfterBreak="0">
    <w:nsid w:val="27BD34B9"/>
    <w:multiLevelType w:val="hybridMultilevel"/>
    <w:tmpl w:val="CF50A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98B7A39"/>
    <w:multiLevelType w:val="multilevel"/>
    <w:tmpl w:val="4D36A9AA"/>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52" w15:restartNumberingAfterBreak="0">
    <w:nsid w:val="29B3645A"/>
    <w:multiLevelType w:val="hybridMultilevel"/>
    <w:tmpl w:val="2C5AD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A153561"/>
    <w:multiLevelType w:val="hybridMultilevel"/>
    <w:tmpl w:val="03681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B2037D9"/>
    <w:multiLevelType w:val="multilevel"/>
    <w:tmpl w:val="C182385A"/>
    <w:numStyleLink w:val="SDMAppHeadList"/>
  </w:abstractNum>
  <w:abstractNum w:abstractNumId="55" w15:restartNumberingAfterBreak="0">
    <w:nsid w:val="2B4E7826"/>
    <w:multiLevelType w:val="hybridMultilevel"/>
    <w:tmpl w:val="3EA80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C4A4707"/>
    <w:multiLevelType w:val="multilevel"/>
    <w:tmpl w:val="EE664734"/>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57" w15:restartNumberingAfterBreak="0">
    <w:nsid w:val="2FA03A21"/>
    <w:multiLevelType w:val="multilevel"/>
    <w:tmpl w:val="40EAA4EC"/>
    <w:name w:val="Reg"/>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58" w15:restartNumberingAfterBreak="0">
    <w:nsid w:val="2FA870F6"/>
    <w:multiLevelType w:val="hybridMultilevel"/>
    <w:tmpl w:val="D1485A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2FE17B90"/>
    <w:multiLevelType w:val="multilevel"/>
    <w:tmpl w:val="7196EAA6"/>
    <w:lvl w:ilvl="0">
      <w:start w:val="7"/>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60" w15:restartNumberingAfterBreak="0">
    <w:nsid w:val="307B1BD9"/>
    <w:multiLevelType w:val="multilevel"/>
    <w:tmpl w:val="075A6334"/>
    <w:name w:val="Reg34"/>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720" w:hanging="720"/>
      </w:pPr>
    </w:lvl>
    <w:lvl w:ilvl="8">
      <w:start w:val="1"/>
      <w:numFmt w:val="none"/>
      <w:lvlText w:val="[(%5)%9"/>
      <w:lvlJc w:val="left"/>
      <w:pPr>
        <w:tabs>
          <w:tab w:val="num" w:pos="1440"/>
        </w:tabs>
        <w:ind w:left="1440" w:hanging="720"/>
      </w:pPr>
    </w:lvl>
  </w:abstractNum>
  <w:abstractNum w:abstractNumId="61" w15:restartNumberingAfterBreak="0">
    <w:nsid w:val="30980618"/>
    <w:multiLevelType w:val="hybridMultilevel"/>
    <w:tmpl w:val="E4063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18031D1"/>
    <w:multiLevelType w:val="multilevel"/>
    <w:tmpl w:val="E2A427E0"/>
    <w:name w:val="Reg2"/>
    <w:lvl w:ilvl="0">
      <w:start w:val="1"/>
      <w:numFmt w:val="upperRoman"/>
      <w:suff w:val="space"/>
      <w:lvlText w:val="%1. "/>
      <w:lvlJc w:val="center"/>
      <w:pPr>
        <w:ind w:left="0" w:firstLine="0"/>
      </w:pPr>
      <w:rPr>
        <w:sz w:val="22"/>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
      <w:lvlJc w:val="left"/>
      <w:pPr>
        <w:tabs>
          <w:tab w:val="num" w:pos="720"/>
        </w:tabs>
        <w:ind w:left="0" w:firstLine="0"/>
      </w:pPr>
      <w:rPr>
        <w:b w:val="0"/>
        <w:sz w:val="22"/>
      </w:rPr>
    </w:lvl>
    <w:lvl w:ilvl="4">
      <w:start w:val="1"/>
      <w:numFmt w:val="lowerLetter"/>
      <w:lvlText w:val="(%5)"/>
      <w:lvlJc w:val="left"/>
      <w:pPr>
        <w:tabs>
          <w:tab w:val="num" w:pos="1440"/>
        </w:tabs>
        <w:ind w:left="0" w:firstLine="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0" w:firstLine="0"/>
      </w:pPr>
    </w:lvl>
    <w:lvl w:ilvl="8">
      <w:start w:val="1"/>
      <w:numFmt w:val="none"/>
      <w:lvlText w:val="[(%5)%9"/>
      <w:lvlJc w:val="left"/>
      <w:pPr>
        <w:tabs>
          <w:tab w:val="num" w:pos="1440"/>
        </w:tabs>
        <w:ind w:left="0" w:firstLine="720"/>
      </w:pPr>
    </w:lvl>
  </w:abstractNum>
  <w:abstractNum w:abstractNumId="63" w15:restartNumberingAfterBreak="0">
    <w:nsid w:val="31A3680B"/>
    <w:multiLevelType w:val="multilevel"/>
    <w:tmpl w:val="DEEC8B6A"/>
    <w:name w:val="Toc13"/>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720" w:hanging="720"/>
      </w:pPr>
    </w:lvl>
    <w:lvl w:ilvl="8">
      <w:start w:val="1"/>
      <w:numFmt w:val="none"/>
      <w:lvlText w:val="[(%5)%9"/>
      <w:lvlJc w:val="left"/>
      <w:pPr>
        <w:tabs>
          <w:tab w:val="num" w:pos="1440"/>
        </w:tabs>
        <w:ind w:left="1440" w:hanging="720"/>
      </w:pPr>
    </w:lvl>
  </w:abstractNum>
  <w:abstractNum w:abstractNumId="64" w15:restartNumberingAfterBreak="0">
    <w:nsid w:val="32CD1755"/>
    <w:multiLevelType w:val="hybridMultilevel"/>
    <w:tmpl w:val="7FF67338"/>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7">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36854508"/>
    <w:multiLevelType w:val="multilevel"/>
    <w:tmpl w:val="C18A5072"/>
    <w:styleLink w:val="SDMDocInfoTextBullets"/>
    <w:lvl w:ilvl="0">
      <w:start w:val="1"/>
      <w:numFmt w:val="none"/>
      <w:pStyle w:val="SDMDocInfoText"/>
      <w:suff w:val="nothing"/>
      <w:lvlText w:val=""/>
      <w:lvlJc w:val="left"/>
      <w:pPr>
        <w:ind w:left="0" w:firstLine="0"/>
      </w:pPr>
      <w:rPr>
        <w:rFonts w:hint="default"/>
      </w:rPr>
    </w:lvl>
    <w:lvl w:ilvl="1">
      <w:start w:val="1"/>
      <w:numFmt w:val="bullet"/>
      <w:lvlText w:val=""/>
      <w:lvlJc w:val="left"/>
      <w:pPr>
        <w:ind w:left="397" w:hanging="227"/>
      </w:pPr>
      <w:rPr>
        <w:rFonts w:ascii="Symbol" w:hAnsi="Symbol" w:hint="default"/>
      </w:rPr>
    </w:lvl>
    <w:lvl w:ilvl="2">
      <w:start w:val="1"/>
      <w:numFmt w:val="lowerLetter"/>
      <w:lvlText w:val="(%3)"/>
      <w:lvlJc w:val="left"/>
      <w:pPr>
        <w:ind w:left="737" w:hanging="340"/>
      </w:pPr>
      <w:rPr>
        <w:rFonts w:hint="default"/>
      </w:rPr>
    </w:lvl>
    <w:lvl w:ilvl="3">
      <w:start w:val="1"/>
      <w:numFmt w:val="lowerRoman"/>
      <w:lvlText w:val="(%4)"/>
      <w:lvlJc w:val="left"/>
      <w:pPr>
        <w:tabs>
          <w:tab w:val="num" w:pos="737"/>
        </w:tabs>
        <w:ind w:left="1049" w:hanging="312"/>
      </w:pPr>
      <w:rPr>
        <w:rFonts w:hint="default"/>
      </w:rPr>
    </w:lvl>
    <w:lvl w:ilvl="4">
      <w:start w:val="1"/>
      <w:numFmt w:val="lowerLetter"/>
      <w:lvlText w:val="%5."/>
      <w:lvlJc w:val="left"/>
      <w:pPr>
        <w:tabs>
          <w:tab w:val="num" w:pos="1077"/>
        </w:tabs>
        <w:ind w:left="1332" w:hanging="283"/>
      </w:pPr>
      <w:rPr>
        <w:rFonts w:hint="default"/>
      </w:rPr>
    </w:lvl>
    <w:lvl w:ilvl="5">
      <w:start w:val="1"/>
      <w:numFmt w:val="lowerRoman"/>
      <w:lvlText w:val="%6."/>
      <w:lvlJc w:val="left"/>
      <w:pPr>
        <w:tabs>
          <w:tab w:val="num" w:pos="1361"/>
        </w:tabs>
        <w:ind w:left="1559" w:hanging="22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6" w15:restartNumberingAfterBreak="0">
    <w:nsid w:val="36924865"/>
    <w:multiLevelType w:val="multilevel"/>
    <w:tmpl w:val="AE6881FE"/>
    <w:name w:val="Reg6"/>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67" w15:restartNumberingAfterBreak="0">
    <w:nsid w:val="3786557F"/>
    <w:multiLevelType w:val="hybridMultilevel"/>
    <w:tmpl w:val="44D4C97A"/>
    <w:lvl w:ilvl="0" w:tplc="98BCC9B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3B043CF5"/>
    <w:multiLevelType w:val="multilevel"/>
    <w:tmpl w:val="EE664734"/>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69" w15:restartNumberingAfterBreak="0">
    <w:nsid w:val="3B8F255E"/>
    <w:multiLevelType w:val="hybridMultilevel"/>
    <w:tmpl w:val="72245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BEF7FF7"/>
    <w:multiLevelType w:val="multilevel"/>
    <w:tmpl w:val="EE664734"/>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71" w15:restartNumberingAfterBreak="0">
    <w:nsid w:val="3C001C8A"/>
    <w:multiLevelType w:val="hybridMultilevel"/>
    <w:tmpl w:val="2402E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CFD042E"/>
    <w:multiLevelType w:val="multilevel"/>
    <w:tmpl w:val="C694A2DA"/>
    <w:name w:val="Reg20"/>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73" w15:restartNumberingAfterBreak="0">
    <w:nsid w:val="3D715F53"/>
    <w:multiLevelType w:val="hybridMultilevel"/>
    <w:tmpl w:val="835E2A7E"/>
    <w:lvl w:ilvl="0" w:tplc="EC5075AC">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3D772E3C"/>
    <w:multiLevelType w:val="hybridMultilevel"/>
    <w:tmpl w:val="BC965B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3DC16119"/>
    <w:multiLevelType w:val="multilevel"/>
    <w:tmpl w:val="BCBAC81C"/>
    <w:name w:val="Reg15"/>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76" w15:restartNumberingAfterBreak="0">
    <w:nsid w:val="3E0762E2"/>
    <w:multiLevelType w:val="multilevel"/>
    <w:tmpl w:val="A178E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3F35073B"/>
    <w:multiLevelType w:val="hybridMultilevel"/>
    <w:tmpl w:val="4A540BC6"/>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3FDA42F1"/>
    <w:multiLevelType w:val="multilevel"/>
    <w:tmpl w:val="AE709A9A"/>
    <w:name w:val="Reg112"/>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79" w15:restartNumberingAfterBreak="0">
    <w:nsid w:val="41EA725F"/>
    <w:multiLevelType w:val="multilevel"/>
    <w:tmpl w:val="FF3E9C5A"/>
    <w:styleLink w:val="SDMPDDPoASectionList"/>
    <w:lvl w:ilvl="0">
      <w:start w:val="1"/>
      <w:numFmt w:val="upperLetter"/>
      <w:lvlText w:val="SECTION %1."/>
      <w:lvlJc w:val="left"/>
      <w:pPr>
        <w:ind w:left="2268" w:hanging="1559"/>
      </w:pPr>
      <w:rPr>
        <w:rFonts w:hint="default"/>
      </w:rPr>
    </w:lvl>
    <w:lvl w:ilvl="1">
      <w:start w:val="1"/>
      <w:numFmt w:val="decimal"/>
      <w:lvlText w:val="%1.%2."/>
      <w:lvlJc w:val="left"/>
      <w:pPr>
        <w:ind w:left="1474" w:hanging="765"/>
      </w:pPr>
      <w:rPr>
        <w:rFonts w:hint="default"/>
      </w:rPr>
    </w:lvl>
    <w:lvl w:ilvl="2">
      <w:start w:val="1"/>
      <w:numFmt w:val="decimal"/>
      <w:lvlText w:val="%1.%2.%3."/>
      <w:lvlJc w:val="left"/>
      <w:pPr>
        <w:ind w:left="1474" w:hanging="76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428120B6"/>
    <w:multiLevelType w:val="multilevel"/>
    <w:tmpl w:val="23DC3AAA"/>
    <w:name w:val="Reg32"/>
    <w:lvl w:ilvl="0">
      <w:start w:val="1"/>
      <w:numFmt w:val="upperRoman"/>
      <w:pStyle w:val="AnnoHead1"/>
      <w:suff w:val="space"/>
      <w:lvlText w:val="%1. "/>
      <w:lvlJc w:val="right"/>
      <w:pPr>
        <w:ind w:left="0" w:firstLine="244"/>
      </w:pPr>
      <w:rPr>
        <w:sz w:val="28"/>
      </w:rPr>
    </w:lvl>
    <w:lvl w:ilvl="1">
      <w:start w:val="1"/>
      <w:numFmt w:val="decimal"/>
      <w:suff w:val="space"/>
      <w:lvlText w:val="%2. "/>
      <w:lvlJc w:val="left"/>
      <w:pPr>
        <w:ind w:left="0" w:firstLine="0"/>
      </w:pPr>
      <w:rPr>
        <w:b/>
        <w:sz w:val="22"/>
        <w:u w:val="none"/>
      </w:rPr>
    </w:lvl>
    <w:lvl w:ilvl="2">
      <w:start w:val="1"/>
      <w:numFmt w:val="lowerLetter"/>
      <w:lvlText w:val="(%3)"/>
      <w:lvlJc w:val="left"/>
      <w:pPr>
        <w:tabs>
          <w:tab w:val="num" w:pos="720"/>
        </w:tabs>
        <w:ind w:left="720" w:hanging="720"/>
      </w:pPr>
      <w:rPr>
        <w:b w:val="0"/>
        <w:sz w:val="22"/>
        <w:u w:val="none"/>
      </w:rPr>
    </w:lvl>
    <w:lvl w:ilvl="3">
      <w:start w:val="1"/>
      <w:numFmt w:val="lowerRoman"/>
      <w:lvlText w:val="(%4)"/>
      <w:lvlJc w:val="right"/>
      <w:pPr>
        <w:tabs>
          <w:tab w:val="num" w:pos="1440"/>
        </w:tabs>
        <w:ind w:left="1440" w:hanging="533"/>
      </w:pPr>
      <w:rPr>
        <w:rFonts w:ascii="Times New Roman" w:hAnsi="Times New Roman"/>
        <w:b w:val="0"/>
        <w:sz w:val="22"/>
        <w:u w:val="none"/>
      </w:rPr>
    </w:lvl>
    <w:lvl w:ilvl="4">
      <w:start w:val="1"/>
      <w:numFmt w:val="decimal"/>
      <w:lvlText w:val="%5."/>
      <w:lvlJc w:val="left"/>
      <w:pPr>
        <w:tabs>
          <w:tab w:val="num" w:pos="720"/>
        </w:tabs>
        <w:ind w:left="720" w:hanging="720"/>
      </w:pPr>
      <w:rPr>
        <w:rFonts w:ascii="Times New Roman" w:hAnsi="Times New Roman"/>
        <w:b w:val="0"/>
        <w:sz w:val="22"/>
        <w:u w:val="none"/>
      </w:rPr>
    </w:lvl>
    <w:lvl w:ilvl="5">
      <w:start w:val="1"/>
      <w:numFmt w:val="lowerLetter"/>
      <w:lvlText w:val="(%6)"/>
      <w:lvlJc w:val="left"/>
      <w:pPr>
        <w:tabs>
          <w:tab w:val="num" w:pos="1440"/>
        </w:tabs>
        <w:ind w:left="1440" w:hanging="720"/>
      </w:pPr>
      <w:rPr>
        <w:sz w:val="22"/>
        <w:u w:val="none"/>
      </w:rPr>
    </w:lvl>
    <w:lvl w:ilvl="6">
      <w:start w:val="1"/>
      <w:numFmt w:val="decimal"/>
      <w:lvlText w:val="%7."/>
      <w:lvlJc w:val="left"/>
      <w:pPr>
        <w:tabs>
          <w:tab w:val="num" w:pos="1440"/>
        </w:tabs>
        <w:ind w:left="1440" w:hanging="720"/>
      </w:pPr>
      <w:rPr>
        <w:rFonts w:ascii="Symbol" w:hAnsi="Symbol" w:hint="default"/>
        <w:sz w:val="22"/>
        <w:u w:val="none"/>
      </w:rPr>
    </w:lvl>
    <w:lvl w:ilvl="7">
      <w:start w:val="1"/>
      <w:numFmt w:val="lowerLetter"/>
      <w:lvlText w:val="(%8)"/>
      <w:lvlJc w:val="left"/>
      <w:pPr>
        <w:tabs>
          <w:tab w:val="num" w:pos="2160"/>
        </w:tabs>
        <w:ind w:left="2160" w:hanging="720"/>
      </w:pPr>
      <w:rPr>
        <w:sz w:val="22"/>
        <w:u w:val="none"/>
      </w:rPr>
    </w:lvl>
    <w:lvl w:ilvl="8">
      <w:start w:val="1"/>
      <w:numFmt w:val="lowerLetter"/>
      <w:lvlText w:val=""/>
      <w:lvlJc w:val="left"/>
      <w:pPr>
        <w:tabs>
          <w:tab w:val="num" w:pos="2880"/>
        </w:tabs>
        <w:ind w:left="2880" w:hanging="720"/>
      </w:pPr>
      <w:rPr>
        <w:rFonts w:ascii="Symbol" w:hAnsi="Symbol" w:hint="default"/>
        <w:u w:val="none"/>
      </w:rPr>
    </w:lvl>
  </w:abstractNum>
  <w:abstractNum w:abstractNumId="81" w15:restartNumberingAfterBreak="0">
    <w:nsid w:val="42C966C7"/>
    <w:multiLevelType w:val="multilevel"/>
    <w:tmpl w:val="07DCDBF2"/>
    <w:lvl w:ilvl="0">
      <w:start w:val="1"/>
      <w:numFmt w:val="decimal"/>
      <w:pStyle w:val="DecPara"/>
      <w:lvlText w:val="%1. "/>
      <w:lvlJc w:val="left"/>
      <w:pPr>
        <w:tabs>
          <w:tab w:val="num" w:pos="1440"/>
        </w:tabs>
        <w:ind w:left="0" w:firstLine="720"/>
      </w:pPr>
      <w:rPr>
        <w:rFonts w:hint="default"/>
      </w:rPr>
    </w:lvl>
    <w:lvl w:ilvl="1">
      <w:start w:val="1"/>
      <w:numFmt w:val="lowerLetter"/>
      <w:lvlText w:val="(%2)"/>
      <w:lvlJc w:val="left"/>
      <w:pPr>
        <w:tabs>
          <w:tab w:val="num" w:pos="1440"/>
        </w:tabs>
        <w:ind w:left="0" w:firstLine="720"/>
      </w:pPr>
      <w:rPr>
        <w:rFonts w:hint="default"/>
        <w:b w:val="0"/>
      </w:rPr>
    </w:lvl>
    <w:lvl w:ilvl="2">
      <w:start w:val="1"/>
      <w:numFmt w:val="lowerLetter"/>
      <w:lvlText w:val="(%3)"/>
      <w:lvlJc w:val="left"/>
      <w:pPr>
        <w:tabs>
          <w:tab w:val="num" w:pos="2160"/>
        </w:tabs>
        <w:ind w:left="2160" w:hanging="720"/>
      </w:pPr>
      <w:rPr>
        <w:rFonts w:hint="default"/>
        <w:b w:val="0"/>
      </w:rPr>
    </w:lvl>
    <w:lvl w:ilvl="3">
      <w:start w:val="1"/>
      <w:numFmt w:val="decimal"/>
      <w:lvlText w:val="[%4."/>
      <w:lvlJc w:val="left"/>
      <w:pPr>
        <w:tabs>
          <w:tab w:val="num" w:pos="1440"/>
        </w:tabs>
        <w:ind w:left="0" w:firstLine="720"/>
      </w:pPr>
      <w:rPr>
        <w:rFonts w:hint="default"/>
      </w:rPr>
    </w:lvl>
    <w:lvl w:ilvl="4">
      <w:start w:val="1"/>
      <w:numFmt w:val="lowerLetter"/>
      <w:lvlText w:val="[(%5)"/>
      <w:lvlJc w:val="left"/>
      <w:pPr>
        <w:tabs>
          <w:tab w:val="num" w:pos="1440"/>
        </w:tabs>
        <w:ind w:left="0" w:firstLine="720"/>
      </w:pPr>
      <w:rPr>
        <w:rFonts w:hint="default"/>
      </w:rPr>
    </w:lvl>
    <w:lvl w:ilvl="5">
      <w:start w:val="1"/>
      <w:numFmt w:val="lowerLetter"/>
      <w:lvlText w:val="[(%6)"/>
      <w:lvlJc w:val="left"/>
      <w:pPr>
        <w:tabs>
          <w:tab w:val="num" w:pos="2160"/>
        </w:tabs>
        <w:ind w:left="216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2" w15:restartNumberingAfterBreak="0">
    <w:nsid w:val="43BC4A62"/>
    <w:multiLevelType w:val="hybridMultilevel"/>
    <w:tmpl w:val="BBA2C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3F00651"/>
    <w:multiLevelType w:val="multilevel"/>
    <w:tmpl w:val="EE664734"/>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84" w15:restartNumberingAfterBreak="0">
    <w:nsid w:val="45074F02"/>
    <w:multiLevelType w:val="hybridMultilevel"/>
    <w:tmpl w:val="963E5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5E052B9"/>
    <w:multiLevelType w:val="multilevel"/>
    <w:tmpl w:val="BAB8CCD8"/>
    <w:name w:val="Dec"/>
    <w:lvl w:ilvl="0">
      <w:start w:val="1"/>
      <w:numFmt w:val="upperRoman"/>
      <w:pStyle w:val="ProvHead1"/>
      <w:suff w:val="space"/>
      <w:lvlText w:val="%1. "/>
      <w:lvlJc w:val="right"/>
      <w:pPr>
        <w:ind w:left="0" w:firstLine="0"/>
      </w:pPr>
      <w:rPr>
        <w:rFonts w:hint="default"/>
        <w:sz w:val="24"/>
        <w:szCs w:val="24"/>
      </w:rPr>
    </w:lvl>
    <w:lvl w:ilvl="1">
      <w:start w:val="1"/>
      <w:numFmt w:val="decimal"/>
      <w:pStyle w:val="ProvHead2"/>
      <w:suff w:val="space"/>
      <w:lvlText w:val="%2. "/>
      <w:lvlJc w:val="left"/>
      <w:pPr>
        <w:ind w:left="0" w:firstLine="0"/>
      </w:pPr>
      <w:rPr>
        <w:rFonts w:hint="default"/>
        <w:u w:val="none"/>
      </w:rPr>
    </w:lvl>
    <w:lvl w:ilvl="2">
      <w:start w:val="1"/>
      <w:numFmt w:val="lowerLetter"/>
      <w:pStyle w:val="ProvHead3"/>
      <w:lvlText w:val="(%3)"/>
      <w:lvlJc w:val="left"/>
      <w:pPr>
        <w:tabs>
          <w:tab w:val="num" w:pos="360"/>
        </w:tabs>
        <w:ind w:left="0" w:firstLine="0"/>
      </w:pPr>
      <w:rPr>
        <w:rFonts w:hint="default"/>
        <w:b w:val="0"/>
        <w:i w:val="0"/>
        <w:u w:val="none"/>
      </w:rPr>
    </w:lvl>
    <w:lvl w:ilvl="3">
      <w:start w:val="1"/>
      <w:numFmt w:val="lowerRoman"/>
      <w:pStyle w:val="ProvPara"/>
      <w:lvlText w:val="(%4)"/>
      <w:lvlJc w:val="right"/>
      <w:pPr>
        <w:tabs>
          <w:tab w:val="num" w:pos="1440"/>
        </w:tabs>
        <w:ind w:left="1440" w:hanging="533"/>
      </w:pPr>
      <w:rPr>
        <w:rFonts w:ascii="Times New Roman" w:hAnsi="Times New Roman" w:hint="default"/>
        <w:b w:val="0"/>
      </w:rPr>
    </w:lvl>
    <w:lvl w:ilvl="4">
      <w:start w:val="1"/>
      <w:numFmt w:val="decimal"/>
      <w:lvlRestart w:val="0"/>
      <w:lvlText w:val="%5."/>
      <w:lvlJc w:val="left"/>
      <w:pPr>
        <w:tabs>
          <w:tab w:val="num" w:pos="720"/>
        </w:tabs>
        <w:ind w:left="0" w:firstLine="0"/>
      </w:pPr>
      <w:rPr>
        <w:rFonts w:ascii="Times New Roman" w:hAnsi="Times New Roman" w:hint="default"/>
      </w:rPr>
    </w:lvl>
    <w:lvl w:ilvl="5">
      <w:start w:val="1"/>
      <w:numFmt w:val="lowerLetter"/>
      <w:lvlText w:val="(%6)"/>
      <w:lvlJc w:val="left"/>
      <w:pPr>
        <w:tabs>
          <w:tab w:val="num" w:pos="1440"/>
        </w:tabs>
        <w:ind w:left="0" w:firstLine="720"/>
      </w:pPr>
      <w:rPr>
        <w:rFonts w:hint="default"/>
      </w:rPr>
    </w:lvl>
    <w:lvl w:ilvl="6">
      <w:start w:val="1"/>
      <w:numFmt w:val="decimal"/>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Letter"/>
      <w:lvlText w:val=""/>
      <w:lvlJc w:val="left"/>
      <w:pPr>
        <w:tabs>
          <w:tab w:val="num" w:pos="2880"/>
        </w:tabs>
        <w:ind w:left="2880" w:hanging="720"/>
      </w:pPr>
      <w:rPr>
        <w:rFonts w:ascii="Symbol" w:hAnsi="Symbol" w:hint="default"/>
      </w:rPr>
    </w:lvl>
  </w:abstractNum>
  <w:abstractNum w:abstractNumId="86" w15:restartNumberingAfterBreak="0">
    <w:nsid w:val="476B292B"/>
    <w:multiLevelType w:val="multilevel"/>
    <w:tmpl w:val="4858EB8E"/>
    <w:styleLink w:val="SDMTableBoxFigureFootnoteList"/>
    <w:lvl w:ilvl="0">
      <w:start w:val="1"/>
      <w:numFmt w:val="lowerLetter"/>
      <w:pStyle w:val="SDMTableBoxFigureFootnote"/>
      <w:lvlText w:val="(%1)"/>
      <w:lvlJc w:val="left"/>
      <w:pPr>
        <w:ind w:left="964" w:hanging="255"/>
      </w:pPr>
      <w:rPr>
        <w:rFonts w:hint="default"/>
        <w:b w:val="0"/>
        <w:i w:val="0"/>
        <w:vertAlign w:val="superscript"/>
      </w:rPr>
    </w:lvl>
    <w:lvl w:ilvl="1">
      <w:start w:val="1"/>
      <w:numFmt w:val="decimal"/>
      <w:pStyle w:val="SDMTableBoxFigureFootnoteSL1"/>
      <w:lvlText w:val="%2."/>
      <w:lvlJc w:val="left"/>
      <w:pPr>
        <w:ind w:left="1276" w:hanging="312"/>
      </w:pPr>
      <w:rPr>
        <w:rFonts w:hint="default"/>
      </w:rPr>
    </w:lvl>
    <w:lvl w:ilvl="2">
      <w:start w:val="1"/>
      <w:numFmt w:val="lowerLetter"/>
      <w:pStyle w:val="SDMTableBoxFigureFootnoteSL2"/>
      <w:lvlText w:val="(%3)"/>
      <w:lvlJc w:val="left"/>
      <w:pPr>
        <w:ind w:left="1673" w:hanging="397"/>
      </w:pPr>
      <w:rPr>
        <w:rFonts w:hint="default"/>
      </w:rPr>
    </w:lvl>
    <w:lvl w:ilvl="3">
      <w:start w:val="1"/>
      <w:numFmt w:val="lowerRoman"/>
      <w:pStyle w:val="SDMTableBoxFigureFootnoteSL3"/>
      <w:lvlText w:val="(%4)"/>
      <w:lvlJc w:val="left"/>
      <w:pPr>
        <w:ind w:left="2070" w:hanging="397"/>
      </w:pPr>
      <w:rPr>
        <w:rFonts w:hint="default"/>
      </w:rPr>
    </w:lvl>
    <w:lvl w:ilvl="4">
      <w:start w:val="1"/>
      <w:numFmt w:val="lowerLetter"/>
      <w:pStyle w:val="SDMTableBoxFigureFootnoteSL4"/>
      <w:lvlText w:val="%5."/>
      <w:lvlJc w:val="left"/>
      <w:pPr>
        <w:ind w:left="2410" w:hanging="340"/>
      </w:pPr>
      <w:rPr>
        <w:rFonts w:hint="default"/>
      </w:rPr>
    </w:lvl>
    <w:lvl w:ilvl="5">
      <w:start w:val="1"/>
      <w:numFmt w:val="lowerRoman"/>
      <w:pStyle w:val="SDMTableBoxFigureFootnoteSL5"/>
      <w:lvlText w:val="%6."/>
      <w:lvlJc w:val="left"/>
      <w:pPr>
        <w:ind w:left="2750" w:hanging="34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7" w15:restartNumberingAfterBreak="0">
    <w:nsid w:val="483559C7"/>
    <w:multiLevelType w:val="multilevel"/>
    <w:tmpl w:val="087CCD5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88" w15:restartNumberingAfterBreak="0">
    <w:nsid w:val="489D60CC"/>
    <w:multiLevelType w:val="multilevel"/>
    <w:tmpl w:val="EE664734"/>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89" w15:restartNumberingAfterBreak="0">
    <w:nsid w:val="491D173D"/>
    <w:multiLevelType w:val="hybridMultilevel"/>
    <w:tmpl w:val="56E85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AE45553"/>
    <w:multiLevelType w:val="hybridMultilevel"/>
    <w:tmpl w:val="3A181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B2C0ABE"/>
    <w:multiLevelType w:val="hybridMultilevel"/>
    <w:tmpl w:val="B1743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B55483B"/>
    <w:multiLevelType w:val="multilevel"/>
    <w:tmpl w:val="BBA2A6C6"/>
    <w:name w:val="Reg17"/>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93" w15:restartNumberingAfterBreak="0">
    <w:nsid w:val="4BB238D9"/>
    <w:multiLevelType w:val="hybridMultilevel"/>
    <w:tmpl w:val="4A2002E4"/>
    <w:lvl w:ilvl="0" w:tplc="8780D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BBF34F2"/>
    <w:multiLevelType w:val="multilevel"/>
    <w:tmpl w:val="2E14267C"/>
    <w:lvl w:ilvl="0">
      <w:start w:val="1"/>
      <w:numFmt w:val="upperLetter"/>
      <w:suff w:val="space"/>
      <w:lvlText w:val="SECTION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i w:val="0"/>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0" w:firstLine="0"/>
      </w:pPr>
      <w:rPr>
        <w:rFonts w:hint="default"/>
      </w:rPr>
    </w:lvl>
    <w:lvl w:ilvl="8">
      <w:start w:val="1"/>
      <w:numFmt w:val="decimal"/>
      <w:pStyle w:val="RegSectionLevel9"/>
      <w:suff w:val="space"/>
      <w:lvlText w:val="%1.%2.%3.%4.%5.%6.%7.%8.%9."/>
      <w:lvlJc w:val="left"/>
      <w:pPr>
        <w:ind w:left="0" w:firstLine="0"/>
      </w:pPr>
      <w:rPr>
        <w:rFonts w:hint="default"/>
      </w:rPr>
    </w:lvl>
  </w:abstractNum>
  <w:abstractNum w:abstractNumId="95" w15:restartNumberingAfterBreak="0">
    <w:nsid w:val="4C8B2A3F"/>
    <w:multiLevelType w:val="hybridMultilevel"/>
    <w:tmpl w:val="CBC82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CDA1F5F"/>
    <w:multiLevelType w:val="hybridMultilevel"/>
    <w:tmpl w:val="7854BDFC"/>
    <w:lvl w:ilvl="0" w:tplc="80D86C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4D0B5407"/>
    <w:multiLevelType w:val="hybridMultilevel"/>
    <w:tmpl w:val="D25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0CA0A08"/>
    <w:multiLevelType w:val="hybridMultilevel"/>
    <w:tmpl w:val="F30CCE90"/>
    <w:lvl w:ilvl="0" w:tplc="23C814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1BC6ACA"/>
    <w:multiLevelType w:val="hybridMultilevel"/>
    <w:tmpl w:val="2E32C42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52153558"/>
    <w:multiLevelType w:val="multilevel"/>
    <w:tmpl w:val="EE664734"/>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101" w15:restartNumberingAfterBreak="0">
    <w:nsid w:val="52A548FE"/>
    <w:multiLevelType w:val="hybridMultilevel"/>
    <w:tmpl w:val="FB7AFE3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52FC5775"/>
    <w:multiLevelType w:val="multilevel"/>
    <w:tmpl w:val="EE664734"/>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103" w15:restartNumberingAfterBreak="0">
    <w:nsid w:val="53842C38"/>
    <w:multiLevelType w:val="hybridMultilevel"/>
    <w:tmpl w:val="410E183C"/>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3">
      <w:start w:val="1"/>
      <w:numFmt w:val="upperRoman"/>
      <w:lvlText w:val="%3."/>
      <w:lvlJc w:val="righ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542C6DC8"/>
    <w:multiLevelType w:val="hybridMultilevel"/>
    <w:tmpl w:val="A6EC3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56A04A3"/>
    <w:multiLevelType w:val="hybridMultilevel"/>
    <w:tmpl w:val="305E0FEC"/>
    <w:name w:val="Reg1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6" w15:restartNumberingAfterBreak="0">
    <w:nsid w:val="5A2B6EDB"/>
    <w:multiLevelType w:val="multilevel"/>
    <w:tmpl w:val="CEECAD16"/>
    <w:lvl w:ilvl="0">
      <w:start w:val="1"/>
      <w:numFmt w:val="none"/>
      <w:pStyle w:val="RegTableText"/>
      <w:lvlText w:val="%1"/>
      <w:lvlJc w:val="left"/>
      <w:pPr>
        <w:tabs>
          <w:tab w:val="num" w:pos="0"/>
        </w:tabs>
        <w:ind w:left="0" w:firstLine="0"/>
      </w:pPr>
      <w:rPr>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tabs>
          <w:tab w:val="num" w:pos="567"/>
        </w:tabs>
        <w:ind w:left="1871" w:hanging="1276"/>
      </w:pPr>
      <w:rPr>
        <w:rFonts w:hint="default"/>
      </w:rPr>
    </w:lvl>
    <w:lvl w:ilvl="2">
      <w:start w:val="1"/>
      <w:numFmt w:val="lowerRoman"/>
      <w:lvlText w:val="(%3)"/>
      <w:lvlJc w:val="right"/>
      <w:pPr>
        <w:tabs>
          <w:tab w:val="num" w:pos="2160"/>
        </w:tabs>
        <w:ind w:left="2160" w:hanging="346"/>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107" w15:restartNumberingAfterBreak="0">
    <w:nsid w:val="5A35702E"/>
    <w:multiLevelType w:val="hybridMultilevel"/>
    <w:tmpl w:val="E4BCB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B6872C1"/>
    <w:multiLevelType w:val="hybridMultilevel"/>
    <w:tmpl w:val="B9988942"/>
    <w:lvl w:ilvl="0" w:tplc="33F0EA36">
      <w:start w:val="1"/>
      <w:numFmt w:val="decimal"/>
      <w:lvlText w:val="%1."/>
      <w:lvlJc w:val="left"/>
      <w:pPr>
        <w:ind w:left="673" w:hanging="360"/>
      </w:pPr>
      <w:rPr>
        <w:rFonts w:ascii="Arial" w:eastAsia="Times New Roman" w:hAnsi="Arial" w:cs="Times New Roman"/>
      </w:rPr>
    </w:lvl>
    <w:lvl w:ilvl="1" w:tplc="08090019" w:tentative="1">
      <w:start w:val="1"/>
      <w:numFmt w:val="lowerLetter"/>
      <w:lvlText w:val="%2."/>
      <w:lvlJc w:val="left"/>
      <w:pPr>
        <w:ind w:left="1393" w:hanging="360"/>
      </w:pPr>
    </w:lvl>
    <w:lvl w:ilvl="2" w:tplc="0809001B" w:tentative="1">
      <w:start w:val="1"/>
      <w:numFmt w:val="lowerRoman"/>
      <w:lvlText w:val="%3."/>
      <w:lvlJc w:val="right"/>
      <w:pPr>
        <w:ind w:left="2113" w:hanging="180"/>
      </w:pPr>
    </w:lvl>
    <w:lvl w:ilvl="3" w:tplc="0809000F" w:tentative="1">
      <w:start w:val="1"/>
      <w:numFmt w:val="decimal"/>
      <w:lvlText w:val="%4."/>
      <w:lvlJc w:val="left"/>
      <w:pPr>
        <w:ind w:left="2833" w:hanging="360"/>
      </w:pPr>
    </w:lvl>
    <w:lvl w:ilvl="4" w:tplc="08090019" w:tentative="1">
      <w:start w:val="1"/>
      <w:numFmt w:val="lowerLetter"/>
      <w:lvlText w:val="%5."/>
      <w:lvlJc w:val="left"/>
      <w:pPr>
        <w:ind w:left="3553" w:hanging="360"/>
      </w:pPr>
    </w:lvl>
    <w:lvl w:ilvl="5" w:tplc="0809001B" w:tentative="1">
      <w:start w:val="1"/>
      <w:numFmt w:val="lowerRoman"/>
      <w:lvlText w:val="%6."/>
      <w:lvlJc w:val="right"/>
      <w:pPr>
        <w:ind w:left="4273" w:hanging="180"/>
      </w:pPr>
    </w:lvl>
    <w:lvl w:ilvl="6" w:tplc="0809000F" w:tentative="1">
      <w:start w:val="1"/>
      <w:numFmt w:val="decimal"/>
      <w:lvlText w:val="%7."/>
      <w:lvlJc w:val="left"/>
      <w:pPr>
        <w:ind w:left="4993" w:hanging="360"/>
      </w:pPr>
    </w:lvl>
    <w:lvl w:ilvl="7" w:tplc="08090019" w:tentative="1">
      <w:start w:val="1"/>
      <w:numFmt w:val="lowerLetter"/>
      <w:lvlText w:val="%8."/>
      <w:lvlJc w:val="left"/>
      <w:pPr>
        <w:ind w:left="5713" w:hanging="360"/>
      </w:pPr>
    </w:lvl>
    <w:lvl w:ilvl="8" w:tplc="0809001B" w:tentative="1">
      <w:start w:val="1"/>
      <w:numFmt w:val="lowerRoman"/>
      <w:lvlText w:val="%9."/>
      <w:lvlJc w:val="right"/>
      <w:pPr>
        <w:ind w:left="6433" w:hanging="180"/>
      </w:pPr>
    </w:lvl>
  </w:abstractNum>
  <w:abstractNum w:abstractNumId="109" w15:restartNumberingAfterBreak="0">
    <w:nsid w:val="5D681C69"/>
    <w:multiLevelType w:val="multilevel"/>
    <w:tmpl w:val="FF3E9C5A"/>
    <w:numStyleLink w:val="SDMPDDPoASectionList"/>
  </w:abstractNum>
  <w:abstractNum w:abstractNumId="110" w15:restartNumberingAfterBreak="0">
    <w:nsid w:val="5DE908B8"/>
    <w:multiLevelType w:val="hybridMultilevel"/>
    <w:tmpl w:val="0D7247EA"/>
    <w:lvl w:ilvl="0" w:tplc="02FE485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1" w15:restartNumberingAfterBreak="0">
    <w:nsid w:val="5ED72765"/>
    <w:multiLevelType w:val="hybridMultilevel"/>
    <w:tmpl w:val="1E3EB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FAF06A6"/>
    <w:multiLevelType w:val="hybridMultilevel"/>
    <w:tmpl w:val="05B8B8A2"/>
    <w:lvl w:ilvl="0" w:tplc="9E98A630">
      <w:start w:val="1"/>
      <w:numFmt w:val="lowerRoman"/>
      <w:lvlText w:val="%1."/>
      <w:lvlJc w:val="left"/>
      <w:pPr>
        <w:ind w:left="720" w:hanging="360"/>
      </w:pPr>
      <w:rPr>
        <w:rFonts w:ascii="Verdana" w:eastAsia="Times New Roman"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5FC13B23"/>
    <w:multiLevelType w:val="hybridMultilevel"/>
    <w:tmpl w:val="CC9C0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1750339"/>
    <w:multiLevelType w:val="hybridMultilevel"/>
    <w:tmpl w:val="C7E42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3212C7E"/>
    <w:multiLevelType w:val="hybridMultilevel"/>
    <w:tmpl w:val="828CCD24"/>
    <w:lvl w:ilvl="0" w:tplc="33F0EA36">
      <w:start w:val="1"/>
      <w:numFmt w:val="decimal"/>
      <w:lvlText w:val="%1."/>
      <w:lvlJc w:val="left"/>
      <w:pPr>
        <w:ind w:left="673" w:hanging="360"/>
      </w:pPr>
      <w:rPr>
        <w:rFonts w:ascii="Arial" w:eastAsia="Times New Roman" w:hAnsi="Arial" w:cs="Times New Roman"/>
      </w:rPr>
    </w:lvl>
    <w:lvl w:ilvl="1" w:tplc="08090019" w:tentative="1">
      <w:start w:val="1"/>
      <w:numFmt w:val="lowerLetter"/>
      <w:lvlText w:val="%2."/>
      <w:lvlJc w:val="left"/>
      <w:pPr>
        <w:ind w:left="1393" w:hanging="360"/>
      </w:pPr>
    </w:lvl>
    <w:lvl w:ilvl="2" w:tplc="0809001B" w:tentative="1">
      <w:start w:val="1"/>
      <w:numFmt w:val="lowerRoman"/>
      <w:lvlText w:val="%3."/>
      <w:lvlJc w:val="right"/>
      <w:pPr>
        <w:ind w:left="2113" w:hanging="180"/>
      </w:pPr>
    </w:lvl>
    <w:lvl w:ilvl="3" w:tplc="0809000F" w:tentative="1">
      <w:start w:val="1"/>
      <w:numFmt w:val="decimal"/>
      <w:lvlText w:val="%4."/>
      <w:lvlJc w:val="left"/>
      <w:pPr>
        <w:ind w:left="2833" w:hanging="360"/>
      </w:pPr>
    </w:lvl>
    <w:lvl w:ilvl="4" w:tplc="08090019" w:tentative="1">
      <w:start w:val="1"/>
      <w:numFmt w:val="lowerLetter"/>
      <w:lvlText w:val="%5."/>
      <w:lvlJc w:val="left"/>
      <w:pPr>
        <w:ind w:left="3553" w:hanging="360"/>
      </w:pPr>
    </w:lvl>
    <w:lvl w:ilvl="5" w:tplc="0809001B" w:tentative="1">
      <w:start w:val="1"/>
      <w:numFmt w:val="lowerRoman"/>
      <w:lvlText w:val="%6."/>
      <w:lvlJc w:val="right"/>
      <w:pPr>
        <w:ind w:left="4273" w:hanging="180"/>
      </w:pPr>
    </w:lvl>
    <w:lvl w:ilvl="6" w:tplc="0809000F" w:tentative="1">
      <w:start w:val="1"/>
      <w:numFmt w:val="decimal"/>
      <w:lvlText w:val="%7."/>
      <w:lvlJc w:val="left"/>
      <w:pPr>
        <w:ind w:left="4993" w:hanging="360"/>
      </w:pPr>
    </w:lvl>
    <w:lvl w:ilvl="7" w:tplc="08090019" w:tentative="1">
      <w:start w:val="1"/>
      <w:numFmt w:val="lowerLetter"/>
      <w:lvlText w:val="%8."/>
      <w:lvlJc w:val="left"/>
      <w:pPr>
        <w:ind w:left="5713" w:hanging="360"/>
      </w:pPr>
    </w:lvl>
    <w:lvl w:ilvl="8" w:tplc="0809001B" w:tentative="1">
      <w:start w:val="1"/>
      <w:numFmt w:val="lowerRoman"/>
      <w:lvlText w:val="%9."/>
      <w:lvlJc w:val="right"/>
      <w:pPr>
        <w:ind w:left="6433" w:hanging="180"/>
      </w:pPr>
    </w:lvl>
  </w:abstractNum>
  <w:abstractNum w:abstractNumId="116" w15:restartNumberingAfterBreak="0">
    <w:nsid w:val="636C7021"/>
    <w:multiLevelType w:val="hybridMultilevel"/>
    <w:tmpl w:val="00147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4C517A6"/>
    <w:multiLevelType w:val="hybridMultilevel"/>
    <w:tmpl w:val="DE700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4D345AC"/>
    <w:multiLevelType w:val="multilevel"/>
    <w:tmpl w:val="12C0BDFA"/>
    <w:name w:val="Reg12"/>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119" w15:restartNumberingAfterBreak="0">
    <w:nsid w:val="653D13E4"/>
    <w:multiLevelType w:val="multilevel"/>
    <w:tmpl w:val="FF3E9C5A"/>
    <w:numStyleLink w:val="SDMPDDPoASectionList"/>
  </w:abstractNum>
  <w:abstractNum w:abstractNumId="120" w15:restartNumberingAfterBreak="0">
    <w:nsid w:val="67236EB4"/>
    <w:multiLevelType w:val="hybridMultilevel"/>
    <w:tmpl w:val="7128A1A0"/>
    <w:lvl w:ilvl="0" w:tplc="98BCC9B2">
      <w:numFmt w:val="bullet"/>
      <w:lvlText w:val="-"/>
      <w:lvlJc w:val="left"/>
      <w:pPr>
        <w:ind w:left="810" w:hanging="360"/>
      </w:pPr>
      <w:rPr>
        <w:rFonts w:ascii="Calibri" w:eastAsia="Calibri" w:hAnsi="Calibri" w:cs="Times New Roman"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21" w15:restartNumberingAfterBreak="0">
    <w:nsid w:val="67F4402E"/>
    <w:multiLevelType w:val="hybridMultilevel"/>
    <w:tmpl w:val="3F367D7E"/>
    <w:lvl w:ilvl="0" w:tplc="6BCE22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69AE18B2"/>
    <w:multiLevelType w:val="hybridMultilevel"/>
    <w:tmpl w:val="C5D04C60"/>
    <w:lvl w:ilvl="0" w:tplc="C8444C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6A8B2C79"/>
    <w:multiLevelType w:val="hybridMultilevel"/>
    <w:tmpl w:val="388A7CFA"/>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6B392DA7"/>
    <w:multiLevelType w:val="multilevel"/>
    <w:tmpl w:val="5EDE06C6"/>
    <w:numStyleLink w:val="SDMParaList"/>
  </w:abstractNum>
  <w:abstractNum w:abstractNumId="125" w15:restartNumberingAfterBreak="0">
    <w:nsid w:val="6BAA183E"/>
    <w:multiLevelType w:val="multilevel"/>
    <w:tmpl w:val="AE40536C"/>
    <w:name w:val="Reg4"/>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126" w15:restartNumberingAfterBreak="0">
    <w:nsid w:val="6C331F90"/>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7" w15:restartNumberingAfterBreak="0">
    <w:nsid w:val="6E1606BE"/>
    <w:multiLevelType w:val="multilevel"/>
    <w:tmpl w:val="CC264296"/>
    <w:name w:val="Reg35"/>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128" w15:restartNumberingAfterBreak="0">
    <w:nsid w:val="6E267622"/>
    <w:multiLevelType w:val="hybridMultilevel"/>
    <w:tmpl w:val="B4DAB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E50391C"/>
    <w:multiLevelType w:val="multilevel"/>
    <w:tmpl w:val="EE664734"/>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130" w15:restartNumberingAfterBreak="0">
    <w:nsid w:val="6F060572"/>
    <w:multiLevelType w:val="multilevel"/>
    <w:tmpl w:val="5B66B3FC"/>
    <w:name w:val="Reg29"/>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131" w15:restartNumberingAfterBreak="0">
    <w:nsid w:val="6FF560E4"/>
    <w:multiLevelType w:val="multilevel"/>
    <w:tmpl w:val="FDC4D13A"/>
    <w:name w:val="Reg33"/>
    <w:lvl w:ilvl="0">
      <w:start w:val="1"/>
      <w:numFmt w:val="upperRoman"/>
      <w:suff w:val="space"/>
      <w:lvlText w:val="%1."/>
      <w:lvlJc w:val="left"/>
      <w:pPr>
        <w:ind w:left="720" w:hanging="720"/>
      </w:pPr>
      <w:rPr>
        <w:rFonts w:hint="default"/>
        <w:b/>
        <w:i w:val="0"/>
        <w:sz w:val="20"/>
      </w:rPr>
    </w:lvl>
    <w:lvl w:ilvl="1">
      <w:start w:val="1"/>
      <w:numFmt w:val="upperLetter"/>
      <w:suff w:val="space"/>
      <w:lvlText w:val="%2. "/>
      <w:lvlJc w:val="left"/>
      <w:pPr>
        <w:ind w:left="0" w:firstLine="0"/>
      </w:pPr>
      <w:rPr>
        <w:rFonts w:hint="default"/>
        <w:b w:val="0"/>
        <w:i w:val="0"/>
        <w:sz w:val="22"/>
        <w:u w:val="none"/>
      </w:rPr>
    </w:lvl>
    <w:lvl w:ilvl="2">
      <w:start w:val="1"/>
      <w:numFmt w:val="decimal"/>
      <w:lvlText w:val="%3."/>
      <w:lvlJc w:val="left"/>
      <w:pPr>
        <w:tabs>
          <w:tab w:val="num" w:pos="2160"/>
        </w:tabs>
        <w:ind w:left="2160" w:hanging="720"/>
      </w:pPr>
      <w:rPr>
        <w:rFonts w:hint="default"/>
        <w:b w:val="0"/>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2" w15:restartNumberingAfterBreak="0">
    <w:nsid w:val="6FF96EAB"/>
    <w:multiLevelType w:val="hybridMultilevel"/>
    <w:tmpl w:val="E35E4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1BE55B2"/>
    <w:multiLevelType w:val="hybridMultilevel"/>
    <w:tmpl w:val="B0321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1F17D21"/>
    <w:multiLevelType w:val="hybridMultilevel"/>
    <w:tmpl w:val="6BF03968"/>
    <w:lvl w:ilvl="0" w:tplc="0809000F">
      <w:start w:val="1"/>
      <w:numFmt w:val="decimal"/>
      <w:lvlText w:val="%1."/>
      <w:lvlJc w:val="left"/>
      <w:pPr>
        <w:ind w:left="673" w:hanging="360"/>
      </w:pPr>
    </w:lvl>
    <w:lvl w:ilvl="1" w:tplc="08090019" w:tentative="1">
      <w:start w:val="1"/>
      <w:numFmt w:val="lowerLetter"/>
      <w:lvlText w:val="%2."/>
      <w:lvlJc w:val="left"/>
      <w:pPr>
        <w:ind w:left="1393" w:hanging="360"/>
      </w:pPr>
    </w:lvl>
    <w:lvl w:ilvl="2" w:tplc="0809001B" w:tentative="1">
      <w:start w:val="1"/>
      <w:numFmt w:val="lowerRoman"/>
      <w:lvlText w:val="%3."/>
      <w:lvlJc w:val="right"/>
      <w:pPr>
        <w:ind w:left="2113" w:hanging="180"/>
      </w:pPr>
    </w:lvl>
    <w:lvl w:ilvl="3" w:tplc="0809000F" w:tentative="1">
      <w:start w:val="1"/>
      <w:numFmt w:val="decimal"/>
      <w:lvlText w:val="%4."/>
      <w:lvlJc w:val="left"/>
      <w:pPr>
        <w:ind w:left="2833" w:hanging="360"/>
      </w:pPr>
    </w:lvl>
    <w:lvl w:ilvl="4" w:tplc="08090019" w:tentative="1">
      <w:start w:val="1"/>
      <w:numFmt w:val="lowerLetter"/>
      <w:lvlText w:val="%5."/>
      <w:lvlJc w:val="left"/>
      <w:pPr>
        <w:ind w:left="3553" w:hanging="360"/>
      </w:pPr>
    </w:lvl>
    <w:lvl w:ilvl="5" w:tplc="0809001B" w:tentative="1">
      <w:start w:val="1"/>
      <w:numFmt w:val="lowerRoman"/>
      <w:lvlText w:val="%6."/>
      <w:lvlJc w:val="right"/>
      <w:pPr>
        <w:ind w:left="4273" w:hanging="180"/>
      </w:pPr>
    </w:lvl>
    <w:lvl w:ilvl="6" w:tplc="0809000F" w:tentative="1">
      <w:start w:val="1"/>
      <w:numFmt w:val="decimal"/>
      <w:lvlText w:val="%7."/>
      <w:lvlJc w:val="left"/>
      <w:pPr>
        <w:ind w:left="4993" w:hanging="360"/>
      </w:pPr>
    </w:lvl>
    <w:lvl w:ilvl="7" w:tplc="08090019" w:tentative="1">
      <w:start w:val="1"/>
      <w:numFmt w:val="lowerLetter"/>
      <w:lvlText w:val="%8."/>
      <w:lvlJc w:val="left"/>
      <w:pPr>
        <w:ind w:left="5713" w:hanging="360"/>
      </w:pPr>
    </w:lvl>
    <w:lvl w:ilvl="8" w:tplc="0809001B" w:tentative="1">
      <w:start w:val="1"/>
      <w:numFmt w:val="lowerRoman"/>
      <w:lvlText w:val="%9."/>
      <w:lvlJc w:val="right"/>
      <w:pPr>
        <w:ind w:left="6433" w:hanging="180"/>
      </w:pPr>
    </w:lvl>
  </w:abstractNum>
  <w:abstractNum w:abstractNumId="135" w15:restartNumberingAfterBreak="0">
    <w:nsid w:val="745A7A56"/>
    <w:multiLevelType w:val="hybridMultilevel"/>
    <w:tmpl w:val="2166C658"/>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36" w15:restartNumberingAfterBreak="0">
    <w:nsid w:val="77BF3D54"/>
    <w:multiLevelType w:val="multilevel"/>
    <w:tmpl w:val="81E46A44"/>
    <w:styleLink w:val="SDMHeadList"/>
    <w:lvl w:ilvl="0">
      <w:start w:val="1"/>
      <w:numFmt w:val="decimal"/>
      <w:pStyle w:val="SDMHead1"/>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pStyle w:val="SDMHead3"/>
      <w:lvlText w:val="%1.%2.%3."/>
      <w:lvlJc w:val="left"/>
      <w:pPr>
        <w:tabs>
          <w:tab w:val="num" w:pos="709"/>
        </w:tabs>
        <w:ind w:left="709" w:hanging="709"/>
      </w:pPr>
      <w:rPr>
        <w:rFonts w:hint="default"/>
      </w:rPr>
    </w:lvl>
    <w:lvl w:ilvl="3">
      <w:start w:val="1"/>
      <w:numFmt w:val="decimal"/>
      <w:pStyle w:val="SDMHead4"/>
      <w:lvlText w:val="%1.%2.%3.%4."/>
      <w:lvlJc w:val="left"/>
      <w:pPr>
        <w:tabs>
          <w:tab w:val="num" w:pos="1418"/>
        </w:tabs>
        <w:ind w:left="1418" w:hanging="1418"/>
      </w:pPr>
      <w:rPr>
        <w:rFonts w:hint="default"/>
      </w:rPr>
    </w:lvl>
    <w:lvl w:ilvl="4">
      <w:start w:val="1"/>
      <w:numFmt w:val="decimal"/>
      <w:pStyle w:val="SDMHead5"/>
      <w:lvlText w:val="%1.%2.%3.%4.%5."/>
      <w:lvlJc w:val="left"/>
      <w:pPr>
        <w:tabs>
          <w:tab w:val="num" w:pos="1418"/>
        </w:tabs>
        <w:ind w:left="1418" w:hanging="1418"/>
      </w:pPr>
      <w:rPr>
        <w:rFonts w:hint="default"/>
        <w:b/>
        <w:i w:val="0"/>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37" w15:restartNumberingAfterBreak="0">
    <w:nsid w:val="7B054287"/>
    <w:multiLevelType w:val="hybridMultilevel"/>
    <w:tmpl w:val="FD0C7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DF5719C"/>
    <w:multiLevelType w:val="multilevel"/>
    <w:tmpl w:val="EE664734"/>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num w:numId="1">
    <w:abstractNumId w:val="81"/>
  </w:num>
  <w:num w:numId="2">
    <w:abstractNumId w:val="85"/>
  </w:num>
  <w:num w:numId="3">
    <w:abstractNumId w:val="34"/>
  </w:num>
  <w:num w:numId="4">
    <w:abstractNumId w:val="80"/>
  </w:num>
  <w:num w:numId="5">
    <w:abstractNumId w:val="28"/>
  </w:num>
  <w:num w:numId="6">
    <w:abstractNumId w:val="94"/>
  </w:num>
  <w:num w:numId="7">
    <w:abstractNumId w:val="4"/>
  </w:num>
  <w:num w:numId="8">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13"/>
  </w:num>
  <w:num w:numId="14">
    <w:abstractNumId w:val="37"/>
  </w:num>
  <w:num w:numId="15">
    <w:abstractNumId w:val="136"/>
  </w:num>
  <w:num w:numId="16">
    <w:abstractNumId w:val="24"/>
  </w:num>
  <w:num w:numId="17">
    <w:abstractNumId w:val="86"/>
  </w:num>
  <w:num w:numId="18">
    <w:abstractNumId w:val="23"/>
  </w:num>
  <w:num w:numId="19">
    <w:abstractNumId w:val="10"/>
  </w:num>
  <w:num w:numId="20">
    <w:abstractNumId w:val="79"/>
  </w:num>
  <w:num w:numId="21">
    <w:abstractNumId w:val="5"/>
  </w:num>
  <w:num w:numId="22">
    <w:abstractNumId w:val="107"/>
  </w:num>
  <w:num w:numId="23">
    <w:abstractNumId w:val="83"/>
  </w:num>
  <w:num w:numId="24">
    <w:abstractNumId w:val="17"/>
  </w:num>
  <w:num w:numId="25">
    <w:abstractNumId w:val="138"/>
  </w:num>
  <w:num w:numId="26">
    <w:abstractNumId w:val="68"/>
  </w:num>
  <w:num w:numId="27">
    <w:abstractNumId w:val="102"/>
  </w:num>
  <w:num w:numId="28">
    <w:abstractNumId w:val="88"/>
  </w:num>
  <w:num w:numId="29">
    <w:abstractNumId w:val="48"/>
  </w:num>
  <w:num w:numId="30">
    <w:abstractNumId w:val="56"/>
  </w:num>
  <w:num w:numId="31">
    <w:abstractNumId w:val="8"/>
  </w:num>
  <w:num w:numId="32">
    <w:abstractNumId w:val="43"/>
  </w:num>
  <w:num w:numId="33">
    <w:abstractNumId w:val="21"/>
  </w:num>
  <w:num w:numId="34">
    <w:abstractNumId w:val="70"/>
  </w:num>
  <w:num w:numId="35">
    <w:abstractNumId w:val="129"/>
  </w:num>
  <w:num w:numId="36">
    <w:abstractNumId w:val="100"/>
  </w:num>
  <w:num w:numId="37">
    <w:abstractNumId w:val="82"/>
  </w:num>
  <w:num w:numId="38">
    <w:abstractNumId w:val="15"/>
  </w:num>
  <w:num w:numId="39">
    <w:abstractNumId w:val="135"/>
  </w:num>
  <w:num w:numId="40">
    <w:abstractNumId w:val="111"/>
  </w:num>
  <w:num w:numId="41">
    <w:abstractNumId w:val="89"/>
  </w:num>
  <w:num w:numId="42">
    <w:abstractNumId w:val="61"/>
  </w:num>
  <w:num w:numId="43">
    <w:abstractNumId w:val="113"/>
  </w:num>
  <w:num w:numId="44">
    <w:abstractNumId w:val="55"/>
  </w:num>
  <w:num w:numId="45">
    <w:abstractNumId w:val="137"/>
  </w:num>
  <w:num w:numId="46">
    <w:abstractNumId w:val="90"/>
  </w:num>
  <w:num w:numId="47">
    <w:abstractNumId w:val="84"/>
  </w:num>
  <w:num w:numId="48">
    <w:abstractNumId w:val="104"/>
  </w:num>
  <w:num w:numId="49">
    <w:abstractNumId w:val="114"/>
  </w:num>
  <w:num w:numId="50">
    <w:abstractNumId w:val="41"/>
  </w:num>
  <w:num w:numId="51">
    <w:abstractNumId w:val="31"/>
  </w:num>
  <w:num w:numId="52">
    <w:abstractNumId w:val="71"/>
  </w:num>
  <w:num w:numId="53">
    <w:abstractNumId w:val="45"/>
  </w:num>
  <w:num w:numId="54">
    <w:abstractNumId w:val="117"/>
  </w:num>
  <w:num w:numId="55">
    <w:abstractNumId w:val="52"/>
  </w:num>
  <w:num w:numId="56">
    <w:abstractNumId w:val="95"/>
  </w:num>
  <w:num w:numId="57">
    <w:abstractNumId w:val="128"/>
  </w:num>
  <w:num w:numId="58">
    <w:abstractNumId w:val="30"/>
  </w:num>
  <w:num w:numId="59">
    <w:abstractNumId w:val="69"/>
  </w:num>
  <w:num w:numId="60">
    <w:abstractNumId w:val="91"/>
  </w:num>
  <w:num w:numId="61">
    <w:abstractNumId w:val="53"/>
  </w:num>
  <w:num w:numId="62">
    <w:abstractNumId w:val="133"/>
  </w:num>
  <w:num w:numId="63">
    <w:abstractNumId w:val="116"/>
  </w:num>
  <w:num w:numId="64">
    <w:abstractNumId w:val="50"/>
  </w:num>
  <w:num w:numId="6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
  </w:num>
  <w:num w:numId="67">
    <w:abstractNumId w:val="54"/>
  </w:num>
  <w:num w:numId="68">
    <w:abstractNumId w:val="11"/>
  </w:num>
  <w:num w:numId="69">
    <w:abstractNumId w:val="126"/>
  </w:num>
  <w:num w:numId="70">
    <w:abstractNumId w:val="65"/>
  </w:num>
  <w:num w:numId="71">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9"/>
  </w:num>
  <w:num w:numId="73">
    <w:abstractNumId w:val="49"/>
  </w:num>
  <w:num w:numId="74">
    <w:abstractNumId w:val="27"/>
  </w:num>
  <w:num w:numId="75">
    <w:abstractNumId w:val="33"/>
  </w:num>
  <w:num w:numId="76">
    <w:abstractNumId w:val="119"/>
  </w:num>
  <w:num w:numId="77">
    <w:abstractNumId w:val="109"/>
  </w:num>
  <w:num w:numId="7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9"/>
  </w:num>
  <w:num w:numId="80">
    <w:abstractNumId w:val="93"/>
  </w:num>
  <w:num w:numId="81">
    <w:abstractNumId w:val="9"/>
  </w:num>
  <w:num w:numId="82">
    <w:abstractNumId w:val="51"/>
  </w:num>
  <w:num w:numId="83">
    <w:abstractNumId w:val="65"/>
  </w:num>
  <w:num w:numId="84">
    <w:abstractNumId w:val="67"/>
  </w:num>
  <w:num w:numId="85">
    <w:abstractNumId w:val="67"/>
  </w:num>
  <w:num w:numId="86">
    <w:abstractNumId w:val="40"/>
  </w:num>
  <w:num w:numId="87">
    <w:abstractNumId w:val="132"/>
  </w:num>
  <w:num w:numId="88">
    <w:abstractNumId w:val="97"/>
  </w:num>
  <w:num w:numId="89">
    <w:abstractNumId w:val="120"/>
  </w:num>
  <w:num w:numId="90">
    <w:abstractNumId w:val="124"/>
  </w:num>
  <w:num w:numId="91">
    <w:abstractNumId w:val="3"/>
  </w:num>
  <w:num w:numId="92">
    <w:abstractNumId w:val="87"/>
  </w:num>
  <w:num w:numId="93">
    <w:abstractNumId w:val="98"/>
  </w:num>
  <w:num w:numId="94">
    <w:abstractNumId w:val="121"/>
  </w:num>
  <w:num w:numId="95">
    <w:abstractNumId w:val="99"/>
  </w:num>
  <w:num w:numId="96">
    <w:abstractNumId w:val="46"/>
  </w:num>
  <w:num w:numId="97">
    <w:abstractNumId w:val="96"/>
  </w:num>
  <w:num w:numId="98">
    <w:abstractNumId w:val="110"/>
  </w:num>
  <w:num w:numId="99">
    <w:abstractNumId w:val="73"/>
  </w:num>
  <w:num w:numId="100">
    <w:abstractNumId w:val="47"/>
  </w:num>
  <w:num w:numId="101">
    <w:abstractNumId w:val="122"/>
  </w:num>
  <w:num w:numId="102">
    <w:abstractNumId w:val="112"/>
  </w:num>
  <w:num w:numId="103">
    <w:abstractNumId w:val="26"/>
  </w:num>
  <w:num w:numId="104">
    <w:abstractNumId w:val="134"/>
  </w:num>
  <w:num w:numId="105">
    <w:abstractNumId w:val="108"/>
  </w:num>
  <w:num w:numId="106">
    <w:abstractNumId w:val="115"/>
  </w:num>
  <w:num w:numId="107">
    <w:abstractNumId w:val="103"/>
  </w:num>
  <w:num w:numId="108">
    <w:abstractNumId w:val="39"/>
  </w:num>
  <w:num w:numId="109">
    <w:abstractNumId w:val="6"/>
  </w:num>
  <w:num w:numId="110">
    <w:abstractNumId w:val="101"/>
  </w:num>
  <w:num w:numId="111">
    <w:abstractNumId w:val="74"/>
  </w:num>
  <w:num w:numId="112">
    <w:abstractNumId w:val="77"/>
  </w:num>
  <w:num w:numId="113">
    <w:abstractNumId w:val="123"/>
  </w:num>
  <w:num w:numId="114">
    <w:abstractNumId w:val="64"/>
  </w:num>
  <w:num w:numId="115">
    <w:abstractNumId w:val="58"/>
  </w:num>
  <w:num w:numId="1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76"/>
  </w:num>
  <w:num w:numId="11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removePersonalInformation/>
  <w:removeDateAndTime/>
  <w:embedSystemFonts/>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09"/>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006BA"/>
    <w:rsid w:val="00000AD2"/>
    <w:rsid w:val="00000C4B"/>
    <w:rsid w:val="00001724"/>
    <w:rsid w:val="000017C8"/>
    <w:rsid w:val="00003877"/>
    <w:rsid w:val="000045D9"/>
    <w:rsid w:val="00004CE0"/>
    <w:rsid w:val="00005047"/>
    <w:rsid w:val="00005B1C"/>
    <w:rsid w:val="00005CB9"/>
    <w:rsid w:val="00006C80"/>
    <w:rsid w:val="00007545"/>
    <w:rsid w:val="00007634"/>
    <w:rsid w:val="0001072F"/>
    <w:rsid w:val="00010ECB"/>
    <w:rsid w:val="00011B38"/>
    <w:rsid w:val="00012C8C"/>
    <w:rsid w:val="00013330"/>
    <w:rsid w:val="0001446A"/>
    <w:rsid w:val="00014618"/>
    <w:rsid w:val="00016042"/>
    <w:rsid w:val="0001613C"/>
    <w:rsid w:val="000206AD"/>
    <w:rsid w:val="00021443"/>
    <w:rsid w:val="00021AD8"/>
    <w:rsid w:val="00022A60"/>
    <w:rsid w:val="00022E90"/>
    <w:rsid w:val="00023DF5"/>
    <w:rsid w:val="000244F4"/>
    <w:rsid w:val="00024698"/>
    <w:rsid w:val="000256AB"/>
    <w:rsid w:val="00025FFD"/>
    <w:rsid w:val="00026099"/>
    <w:rsid w:val="000263BD"/>
    <w:rsid w:val="0002678F"/>
    <w:rsid w:val="000270AD"/>
    <w:rsid w:val="000274A3"/>
    <w:rsid w:val="00027DC0"/>
    <w:rsid w:val="00030C08"/>
    <w:rsid w:val="00033C8B"/>
    <w:rsid w:val="00033FFE"/>
    <w:rsid w:val="00034570"/>
    <w:rsid w:val="000348D0"/>
    <w:rsid w:val="00034FA4"/>
    <w:rsid w:val="00035D01"/>
    <w:rsid w:val="0003624C"/>
    <w:rsid w:val="00036406"/>
    <w:rsid w:val="000368DC"/>
    <w:rsid w:val="000403DC"/>
    <w:rsid w:val="00040754"/>
    <w:rsid w:val="0004112F"/>
    <w:rsid w:val="00041246"/>
    <w:rsid w:val="000412E2"/>
    <w:rsid w:val="00041737"/>
    <w:rsid w:val="00042C6A"/>
    <w:rsid w:val="000438E2"/>
    <w:rsid w:val="00044EBC"/>
    <w:rsid w:val="00045030"/>
    <w:rsid w:val="00045D74"/>
    <w:rsid w:val="00045E2C"/>
    <w:rsid w:val="0004605D"/>
    <w:rsid w:val="0004606A"/>
    <w:rsid w:val="00050A82"/>
    <w:rsid w:val="000530C3"/>
    <w:rsid w:val="00053ACC"/>
    <w:rsid w:val="00054CE4"/>
    <w:rsid w:val="000552BD"/>
    <w:rsid w:val="00057E8F"/>
    <w:rsid w:val="0006021E"/>
    <w:rsid w:val="00061799"/>
    <w:rsid w:val="00062449"/>
    <w:rsid w:val="00062DCC"/>
    <w:rsid w:val="00064395"/>
    <w:rsid w:val="00064B0C"/>
    <w:rsid w:val="00065904"/>
    <w:rsid w:val="00065EBC"/>
    <w:rsid w:val="00065F6B"/>
    <w:rsid w:val="00067849"/>
    <w:rsid w:val="0006791C"/>
    <w:rsid w:val="00067B33"/>
    <w:rsid w:val="000708B1"/>
    <w:rsid w:val="00070907"/>
    <w:rsid w:val="00071CCA"/>
    <w:rsid w:val="00071E89"/>
    <w:rsid w:val="00072818"/>
    <w:rsid w:val="000735E2"/>
    <w:rsid w:val="00073747"/>
    <w:rsid w:val="00074190"/>
    <w:rsid w:val="000741E7"/>
    <w:rsid w:val="00074546"/>
    <w:rsid w:val="00074BE1"/>
    <w:rsid w:val="00075320"/>
    <w:rsid w:val="000754E3"/>
    <w:rsid w:val="0007647D"/>
    <w:rsid w:val="00076FB3"/>
    <w:rsid w:val="000777DC"/>
    <w:rsid w:val="00080201"/>
    <w:rsid w:val="00081327"/>
    <w:rsid w:val="0008240B"/>
    <w:rsid w:val="0008315B"/>
    <w:rsid w:val="00083540"/>
    <w:rsid w:val="00083948"/>
    <w:rsid w:val="00084108"/>
    <w:rsid w:val="000848FC"/>
    <w:rsid w:val="000849D7"/>
    <w:rsid w:val="00084E00"/>
    <w:rsid w:val="00086E7D"/>
    <w:rsid w:val="0008761B"/>
    <w:rsid w:val="000904C5"/>
    <w:rsid w:val="0009060F"/>
    <w:rsid w:val="00090954"/>
    <w:rsid w:val="00091763"/>
    <w:rsid w:val="00092352"/>
    <w:rsid w:val="000925A0"/>
    <w:rsid w:val="00093F72"/>
    <w:rsid w:val="00094F24"/>
    <w:rsid w:val="00095300"/>
    <w:rsid w:val="00095DC4"/>
    <w:rsid w:val="000966D7"/>
    <w:rsid w:val="00096C68"/>
    <w:rsid w:val="00096EDF"/>
    <w:rsid w:val="0009716B"/>
    <w:rsid w:val="000974D4"/>
    <w:rsid w:val="000A001D"/>
    <w:rsid w:val="000A04F9"/>
    <w:rsid w:val="000A0749"/>
    <w:rsid w:val="000A07C3"/>
    <w:rsid w:val="000A1836"/>
    <w:rsid w:val="000A27FE"/>
    <w:rsid w:val="000A294D"/>
    <w:rsid w:val="000A3021"/>
    <w:rsid w:val="000A4296"/>
    <w:rsid w:val="000A45C7"/>
    <w:rsid w:val="000A6FDE"/>
    <w:rsid w:val="000A7423"/>
    <w:rsid w:val="000B0AA0"/>
    <w:rsid w:val="000B1219"/>
    <w:rsid w:val="000B41E0"/>
    <w:rsid w:val="000B4312"/>
    <w:rsid w:val="000B5047"/>
    <w:rsid w:val="000B590C"/>
    <w:rsid w:val="000B650A"/>
    <w:rsid w:val="000B7ED9"/>
    <w:rsid w:val="000C0FCD"/>
    <w:rsid w:val="000C1608"/>
    <w:rsid w:val="000C1C37"/>
    <w:rsid w:val="000C1E9E"/>
    <w:rsid w:val="000C3AE0"/>
    <w:rsid w:val="000C7B72"/>
    <w:rsid w:val="000D0AB8"/>
    <w:rsid w:val="000D1CEF"/>
    <w:rsid w:val="000D1D91"/>
    <w:rsid w:val="000D2C1F"/>
    <w:rsid w:val="000D3130"/>
    <w:rsid w:val="000D357E"/>
    <w:rsid w:val="000D3651"/>
    <w:rsid w:val="000D3755"/>
    <w:rsid w:val="000D4B30"/>
    <w:rsid w:val="000D56F9"/>
    <w:rsid w:val="000D5E1C"/>
    <w:rsid w:val="000D6BB4"/>
    <w:rsid w:val="000D7A28"/>
    <w:rsid w:val="000D7BA2"/>
    <w:rsid w:val="000E04D0"/>
    <w:rsid w:val="000E0E2D"/>
    <w:rsid w:val="000E12CC"/>
    <w:rsid w:val="000E338E"/>
    <w:rsid w:val="000E3AEA"/>
    <w:rsid w:val="000E4526"/>
    <w:rsid w:val="000E5199"/>
    <w:rsid w:val="000E5B53"/>
    <w:rsid w:val="000E6153"/>
    <w:rsid w:val="000E7AE4"/>
    <w:rsid w:val="000E7D5D"/>
    <w:rsid w:val="000F0131"/>
    <w:rsid w:val="000F01D9"/>
    <w:rsid w:val="000F304D"/>
    <w:rsid w:val="000F3189"/>
    <w:rsid w:val="000F3FBE"/>
    <w:rsid w:val="000F53E6"/>
    <w:rsid w:val="000F5C32"/>
    <w:rsid w:val="000F5EB3"/>
    <w:rsid w:val="000F6868"/>
    <w:rsid w:val="000F6BB7"/>
    <w:rsid w:val="000F7597"/>
    <w:rsid w:val="000F77FC"/>
    <w:rsid w:val="000F7DEF"/>
    <w:rsid w:val="00100693"/>
    <w:rsid w:val="00101EBD"/>
    <w:rsid w:val="001026DE"/>
    <w:rsid w:val="00102CCB"/>
    <w:rsid w:val="0010440C"/>
    <w:rsid w:val="00104C85"/>
    <w:rsid w:val="0011063E"/>
    <w:rsid w:val="00110832"/>
    <w:rsid w:val="001109AD"/>
    <w:rsid w:val="001136C8"/>
    <w:rsid w:val="0011415E"/>
    <w:rsid w:val="00115671"/>
    <w:rsid w:val="00116D8C"/>
    <w:rsid w:val="00117D4D"/>
    <w:rsid w:val="00120074"/>
    <w:rsid w:val="0012146D"/>
    <w:rsid w:val="001215B5"/>
    <w:rsid w:val="0012332A"/>
    <w:rsid w:val="0012577F"/>
    <w:rsid w:val="001261FC"/>
    <w:rsid w:val="001275F7"/>
    <w:rsid w:val="00131D1A"/>
    <w:rsid w:val="001327A9"/>
    <w:rsid w:val="001333E7"/>
    <w:rsid w:val="00134C7D"/>
    <w:rsid w:val="001356CE"/>
    <w:rsid w:val="00136800"/>
    <w:rsid w:val="0013716C"/>
    <w:rsid w:val="0013782D"/>
    <w:rsid w:val="001404CC"/>
    <w:rsid w:val="00140D65"/>
    <w:rsid w:val="001417FB"/>
    <w:rsid w:val="0014207D"/>
    <w:rsid w:val="001420AF"/>
    <w:rsid w:val="001424BA"/>
    <w:rsid w:val="00142A9E"/>
    <w:rsid w:val="001435FB"/>
    <w:rsid w:val="00145342"/>
    <w:rsid w:val="001455AD"/>
    <w:rsid w:val="001458D2"/>
    <w:rsid w:val="001458FC"/>
    <w:rsid w:val="001466F7"/>
    <w:rsid w:val="00146D42"/>
    <w:rsid w:val="00147FC8"/>
    <w:rsid w:val="001502D5"/>
    <w:rsid w:val="0015175E"/>
    <w:rsid w:val="00152BAB"/>
    <w:rsid w:val="00153096"/>
    <w:rsid w:val="0015313C"/>
    <w:rsid w:val="00156D75"/>
    <w:rsid w:val="00160008"/>
    <w:rsid w:val="00160329"/>
    <w:rsid w:val="001607CD"/>
    <w:rsid w:val="00161632"/>
    <w:rsid w:val="00161C87"/>
    <w:rsid w:val="00161D77"/>
    <w:rsid w:val="0016535E"/>
    <w:rsid w:val="00165E05"/>
    <w:rsid w:val="00166020"/>
    <w:rsid w:val="00166CCD"/>
    <w:rsid w:val="001702BB"/>
    <w:rsid w:val="0017213A"/>
    <w:rsid w:val="001722D6"/>
    <w:rsid w:val="00172DE4"/>
    <w:rsid w:val="001730C4"/>
    <w:rsid w:val="00175849"/>
    <w:rsid w:val="0017613D"/>
    <w:rsid w:val="00176485"/>
    <w:rsid w:val="001765C4"/>
    <w:rsid w:val="0017689A"/>
    <w:rsid w:val="00176E9E"/>
    <w:rsid w:val="00177A58"/>
    <w:rsid w:val="0018012E"/>
    <w:rsid w:val="001808F0"/>
    <w:rsid w:val="00180C48"/>
    <w:rsid w:val="00181FE3"/>
    <w:rsid w:val="001826C5"/>
    <w:rsid w:val="001827E4"/>
    <w:rsid w:val="00183814"/>
    <w:rsid w:val="00183EDF"/>
    <w:rsid w:val="00184901"/>
    <w:rsid w:val="00185565"/>
    <w:rsid w:val="001861F4"/>
    <w:rsid w:val="00186B5B"/>
    <w:rsid w:val="001870B5"/>
    <w:rsid w:val="00196C0E"/>
    <w:rsid w:val="00197D5A"/>
    <w:rsid w:val="001A031D"/>
    <w:rsid w:val="001A1A71"/>
    <w:rsid w:val="001A3889"/>
    <w:rsid w:val="001A3B7D"/>
    <w:rsid w:val="001A45A7"/>
    <w:rsid w:val="001A4913"/>
    <w:rsid w:val="001A686B"/>
    <w:rsid w:val="001A72AE"/>
    <w:rsid w:val="001A7C90"/>
    <w:rsid w:val="001B027F"/>
    <w:rsid w:val="001B0B43"/>
    <w:rsid w:val="001B0DF2"/>
    <w:rsid w:val="001B1926"/>
    <w:rsid w:val="001B359D"/>
    <w:rsid w:val="001B3AC0"/>
    <w:rsid w:val="001B5F62"/>
    <w:rsid w:val="001B60E3"/>
    <w:rsid w:val="001B6116"/>
    <w:rsid w:val="001B66B5"/>
    <w:rsid w:val="001B6871"/>
    <w:rsid w:val="001B76FB"/>
    <w:rsid w:val="001B7AF0"/>
    <w:rsid w:val="001C1E52"/>
    <w:rsid w:val="001C4BE9"/>
    <w:rsid w:val="001C4CC4"/>
    <w:rsid w:val="001C5265"/>
    <w:rsid w:val="001C5CB1"/>
    <w:rsid w:val="001C5CD8"/>
    <w:rsid w:val="001C5E22"/>
    <w:rsid w:val="001C6370"/>
    <w:rsid w:val="001C74C3"/>
    <w:rsid w:val="001C7C11"/>
    <w:rsid w:val="001D014B"/>
    <w:rsid w:val="001D085B"/>
    <w:rsid w:val="001D0E5E"/>
    <w:rsid w:val="001D15B4"/>
    <w:rsid w:val="001D1FCA"/>
    <w:rsid w:val="001D43F4"/>
    <w:rsid w:val="001D4D37"/>
    <w:rsid w:val="001D5929"/>
    <w:rsid w:val="001D6BCD"/>
    <w:rsid w:val="001D7453"/>
    <w:rsid w:val="001D7605"/>
    <w:rsid w:val="001E02AE"/>
    <w:rsid w:val="001E0755"/>
    <w:rsid w:val="001E0FF2"/>
    <w:rsid w:val="001E1E34"/>
    <w:rsid w:val="001E2360"/>
    <w:rsid w:val="001E3AF3"/>
    <w:rsid w:val="001E6304"/>
    <w:rsid w:val="001F0221"/>
    <w:rsid w:val="001F0BF8"/>
    <w:rsid w:val="001F3596"/>
    <w:rsid w:val="001F3A92"/>
    <w:rsid w:val="001F4477"/>
    <w:rsid w:val="001F49C6"/>
    <w:rsid w:val="001F4AED"/>
    <w:rsid w:val="001F505C"/>
    <w:rsid w:val="001F56E2"/>
    <w:rsid w:val="001F675F"/>
    <w:rsid w:val="001F7CFB"/>
    <w:rsid w:val="002002CB"/>
    <w:rsid w:val="00200EFB"/>
    <w:rsid w:val="0020140E"/>
    <w:rsid w:val="002017B6"/>
    <w:rsid w:val="00201BBB"/>
    <w:rsid w:val="00201D59"/>
    <w:rsid w:val="002030EB"/>
    <w:rsid w:val="00204843"/>
    <w:rsid w:val="00204FD9"/>
    <w:rsid w:val="00206B91"/>
    <w:rsid w:val="00206FA1"/>
    <w:rsid w:val="0020767F"/>
    <w:rsid w:val="002076E8"/>
    <w:rsid w:val="002102FD"/>
    <w:rsid w:val="002104A6"/>
    <w:rsid w:val="0021088D"/>
    <w:rsid w:val="00211D0C"/>
    <w:rsid w:val="00213A2B"/>
    <w:rsid w:val="00214351"/>
    <w:rsid w:val="0021594C"/>
    <w:rsid w:val="00216135"/>
    <w:rsid w:val="00216629"/>
    <w:rsid w:val="00217657"/>
    <w:rsid w:val="00220188"/>
    <w:rsid w:val="00220A70"/>
    <w:rsid w:val="00221617"/>
    <w:rsid w:val="00221BE6"/>
    <w:rsid w:val="002222E0"/>
    <w:rsid w:val="00225057"/>
    <w:rsid w:val="002308FA"/>
    <w:rsid w:val="00230E1D"/>
    <w:rsid w:val="00230F6C"/>
    <w:rsid w:val="00231182"/>
    <w:rsid w:val="00232317"/>
    <w:rsid w:val="002325CB"/>
    <w:rsid w:val="00234241"/>
    <w:rsid w:val="0023550D"/>
    <w:rsid w:val="00235F39"/>
    <w:rsid w:val="00236517"/>
    <w:rsid w:val="002420F1"/>
    <w:rsid w:val="0024309E"/>
    <w:rsid w:val="00243DC4"/>
    <w:rsid w:val="00244FBD"/>
    <w:rsid w:val="00245B78"/>
    <w:rsid w:val="00246267"/>
    <w:rsid w:val="00247C1D"/>
    <w:rsid w:val="00247D0A"/>
    <w:rsid w:val="002524DE"/>
    <w:rsid w:val="00253AD2"/>
    <w:rsid w:val="00254378"/>
    <w:rsid w:val="00255C20"/>
    <w:rsid w:val="002566DE"/>
    <w:rsid w:val="00256A37"/>
    <w:rsid w:val="00257B39"/>
    <w:rsid w:val="002616D8"/>
    <w:rsid w:val="00261FB0"/>
    <w:rsid w:val="00262665"/>
    <w:rsid w:val="002647EF"/>
    <w:rsid w:val="00264B63"/>
    <w:rsid w:val="00264B71"/>
    <w:rsid w:val="00264CD3"/>
    <w:rsid w:val="00264E8B"/>
    <w:rsid w:val="00265918"/>
    <w:rsid w:val="002661E3"/>
    <w:rsid w:val="002667D8"/>
    <w:rsid w:val="0026782F"/>
    <w:rsid w:val="002703D5"/>
    <w:rsid w:val="002709F5"/>
    <w:rsid w:val="00270FD0"/>
    <w:rsid w:val="00272561"/>
    <w:rsid w:val="00272951"/>
    <w:rsid w:val="00273B98"/>
    <w:rsid w:val="00275BA5"/>
    <w:rsid w:val="00276293"/>
    <w:rsid w:val="00276965"/>
    <w:rsid w:val="00277BB0"/>
    <w:rsid w:val="00281370"/>
    <w:rsid w:val="00282874"/>
    <w:rsid w:val="002830C7"/>
    <w:rsid w:val="00283110"/>
    <w:rsid w:val="00283765"/>
    <w:rsid w:val="00283976"/>
    <w:rsid w:val="0028589A"/>
    <w:rsid w:val="002873ED"/>
    <w:rsid w:val="00287AD0"/>
    <w:rsid w:val="00287EE1"/>
    <w:rsid w:val="00291E17"/>
    <w:rsid w:val="002923A7"/>
    <w:rsid w:val="00293552"/>
    <w:rsid w:val="00293B78"/>
    <w:rsid w:val="00295922"/>
    <w:rsid w:val="00296A30"/>
    <w:rsid w:val="00297E9B"/>
    <w:rsid w:val="002A08B2"/>
    <w:rsid w:val="002A1342"/>
    <w:rsid w:val="002A162B"/>
    <w:rsid w:val="002A191F"/>
    <w:rsid w:val="002A1965"/>
    <w:rsid w:val="002A1DAB"/>
    <w:rsid w:val="002A2F28"/>
    <w:rsid w:val="002A32F7"/>
    <w:rsid w:val="002A5E27"/>
    <w:rsid w:val="002A7253"/>
    <w:rsid w:val="002A794B"/>
    <w:rsid w:val="002A7F47"/>
    <w:rsid w:val="002B25CC"/>
    <w:rsid w:val="002B26F4"/>
    <w:rsid w:val="002B3345"/>
    <w:rsid w:val="002B449B"/>
    <w:rsid w:val="002B44A4"/>
    <w:rsid w:val="002B4683"/>
    <w:rsid w:val="002B479C"/>
    <w:rsid w:val="002B4930"/>
    <w:rsid w:val="002B4E03"/>
    <w:rsid w:val="002B53D2"/>
    <w:rsid w:val="002B5862"/>
    <w:rsid w:val="002B59BA"/>
    <w:rsid w:val="002B669E"/>
    <w:rsid w:val="002B788C"/>
    <w:rsid w:val="002C02D0"/>
    <w:rsid w:val="002C0422"/>
    <w:rsid w:val="002C090E"/>
    <w:rsid w:val="002C0DC9"/>
    <w:rsid w:val="002C11B1"/>
    <w:rsid w:val="002C1322"/>
    <w:rsid w:val="002C225C"/>
    <w:rsid w:val="002C2F73"/>
    <w:rsid w:val="002C428B"/>
    <w:rsid w:val="002C4CB1"/>
    <w:rsid w:val="002C6642"/>
    <w:rsid w:val="002C6E3D"/>
    <w:rsid w:val="002C6F8E"/>
    <w:rsid w:val="002C77C8"/>
    <w:rsid w:val="002C79B0"/>
    <w:rsid w:val="002D060F"/>
    <w:rsid w:val="002D08BD"/>
    <w:rsid w:val="002D08EE"/>
    <w:rsid w:val="002D0DDA"/>
    <w:rsid w:val="002D1AE9"/>
    <w:rsid w:val="002D31E4"/>
    <w:rsid w:val="002D43F3"/>
    <w:rsid w:val="002D4535"/>
    <w:rsid w:val="002D4A21"/>
    <w:rsid w:val="002D4A8E"/>
    <w:rsid w:val="002D52D3"/>
    <w:rsid w:val="002D665C"/>
    <w:rsid w:val="002D6B1F"/>
    <w:rsid w:val="002E0581"/>
    <w:rsid w:val="002E0BCA"/>
    <w:rsid w:val="002E1AE5"/>
    <w:rsid w:val="002E20B3"/>
    <w:rsid w:val="002E2D73"/>
    <w:rsid w:val="002E3112"/>
    <w:rsid w:val="002E36EB"/>
    <w:rsid w:val="002E3902"/>
    <w:rsid w:val="002E3BF8"/>
    <w:rsid w:val="002E42A5"/>
    <w:rsid w:val="002E42D5"/>
    <w:rsid w:val="002E5951"/>
    <w:rsid w:val="002E710F"/>
    <w:rsid w:val="002E75E0"/>
    <w:rsid w:val="002E7FE4"/>
    <w:rsid w:val="002F09AA"/>
    <w:rsid w:val="002F0FEE"/>
    <w:rsid w:val="002F2A98"/>
    <w:rsid w:val="002F30E4"/>
    <w:rsid w:val="002F3363"/>
    <w:rsid w:val="002F43BD"/>
    <w:rsid w:val="002F4A5A"/>
    <w:rsid w:val="002F4C23"/>
    <w:rsid w:val="002F5226"/>
    <w:rsid w:val="002F5486"/>
    <w:rsid w:val="002F612E"/>
    <w:rsid w:val="002F6B7F"/>
    <w:rsid w:val="002F7080"/>
    <w:rsid w:val="00302079"/>
    <w:rsid w:val="00302BD9"/>
    <w:rsid w:val="00304C80"/>
    <w:rsid w:val="00305230"/>
    <w:rsid w:val="00305E24"/>
    <w:rsid w:val="00306760"/>
    <w:rsid w:val="00307B99"/>
    <w:rsid w:val="003100A4"/>
    <w:rsid w:val="0031077A"/>
    <w:rsid w:val="0031172F"/>
    <w:rsid w:val="00311DF2"/>
    <w:rsid w:val="00312147"/>
    <w:rsid w:val="00312D10"/>
    <w:rsid w:val="00312DD5"/>
    <w:rsid w:val="003141C0"/>
    <w:rsid w:val="00315054"/>
    <w:rsid w:val="00315D1E"/>
    <w:rsid w:val="0031625C"/>
    <w:rsid w:val="00317827"/>
    <w:rsid w:val="003179B4"/>
    <w:rsid w:val="00317AD8"/>
    <w:rsid w:val="00320C42"/>
    <w:rsid w:val="00323D3C"/>
    <w:rsid w:val="00323FF9"/>
    <w:rsid w:val="0032479D"/>
    <w:rsid w:val="0032687F"/>
    <w:rsid w:val="003275E5"/>
    <w:rsid w:val="0033129B"/>
    <w:rsid w:val="00331BC1"/>
    <w:rsid w:val="00331EE8"/>
    <w:rsid w:val="003327FA"/>
    <w:rsid w:val="003351D0"/>
    <w:rsid w:val="00337110"/>
    <w:rsid w:val="00340762"/>
    <w:rsid w:val="00340A07"/>
    <w:rsid w:val="00340DC8"/>
    <w:rsid w:val="003432C6"/>
    <w:rsid w:val="0034362D"/>
    <w:rsid w:val="003445EB"/>
    <w:rsid w:val="003450A1"/>
    <w:rsid w:val="003465E7"/>
    <w:rsid w:val="00346765"/>
    <w:rsid w:val="00347160"/>
    <w:rsid w:val="003471DF"/>
    <w:rsid w:val="00347AE5"/>
    <w:rsid w:val="00347BCB"/>
    <w:rsid w:val="00347CD6"/>
    <w:rsid w:val="003501EA"/>
    <w:rsid w:val="0035201A"/>
    <w:rsid w:val="003526AA"/>
    <w:rsid w:val="003526CB"/>
    <w:rsid w:val="00352DAB"/>
    <w:rsid w:val="00352DC1"/>
    <w:rsid w:val="00352DC8"/>
    <w:rsid w:val="00352F37"/>
    <w:rsid w:val="003533B9"/>
    <w:rsid w:val="00353E8F"/>
    <w:rsid w:val="00353EA4"/>
    <w:rsid w:val="00353F5E"/>
    <w:rsid w:val="00354319"/>
    <w:rsid w:val="00354788"/>
    <w:rsid w:val="0035559D"/>
    <w:rsid w:val="0035561E"/>
    <w:rsid w:val="00356417"/>
    <w:rsid w:val="003576D5"/>
    <w:rsid w:val="00360F6B"/>
    <w:rsid w:val="00361807"/>
    <w:rsid w:val="00362A84"/>
    <w:rsid w:val="00362F98"/>
    <w:rsid w:val="003638BA"/>
    <w:rsid w:val="00364230"/>
    <w:rsid w:val="003642CC"/>
    <w:rsid w:val="00365220"/>
    <w:rsid w:val="003653B6"/>
    <w:rsid w:val="003660CD"/>
    <w:rsid w:val="00366C82"/>
    <w:rsid w:val="00370890"/>
    <w:rsid w:val="00370F96"/>
    <w:rsid w:val="003716E0"/>
    <w:rsid w:val="0037179A"/>
    <w:rsid w:val="00371AD4"/>
    <w:rsid w:val="00372F01"/>
    <w:rsid w:val="00373692"/>
    <w:rsid w:val="00373B57"/>
    <w:rsid w:val="00374C7C"/>
    <w:rsid w:val="0037546C"/>
    <w:rsid w:val="00375E2F"/>
    <w:rsid w:val="003763C3"/>
    <w:rsid w:val="0037754B"/>
    <w:rsid w:val="00381A18"/>
    <w:rsid w:val="00382705"/>
    <w:rsid w:val="00382ACF"/>
    <w:rsid w:val="0038301E"/>
    <w:rsid w:val="00384026"/>
    <w:rsid w:val="00384358"/>
    <w:rsid w:val="00384F5E"/>
    <w:rsid w:val="0038529E"/>
    <w:rsid w:val="003858F3"/>
    <w:rsid w:val="003859B0"/>
    <w:rsid w:val="00385AAC"/>
    <w:rsid w:val="00386044"/>
    <w:rsid w:val="00386F36"/>
    <w:rsid w:val="003901D9"/>
    <w:rsid w:val="00392288"/>
    <w:rsid w:val="0039264C"/>
    <w:rsid w:val="003937C4"/>
    <w:rsid w:val="0039390C"/>
    <w:rsid w:val="003958A5"/>
    <w:rsid w:val="00395983"/>
    <w:rsid w:val="003979A5"/>
    <w:rsid w:val="00397AD2"/>
    <w:rsid w:val="003A08B9"/>
    <w:rsid w:val="003A0AD7"/>
    <w:rsid w:val="003A1658"/>
    <w:rsid w:val="003A246E"/>
    <w:rsid w:val="003A4158"/>
    <w:rsid w:val="003A46F9"/>
    <w:rsid w:val="003A4B78"/>
    <w:rsid w:val="003A5F3A"/>
    <w:rsid w:val="003A6B32"/>
    <w:rsid w:val="003B01D3"/>
    <w:rsid w:val="003B0522"/>
    <w:rsid w:val="003B0CB7"/>
    <w:rsid w:val="003B2235"/>
    <w:rsid w:val="003B2247"/>
    <w:rsid w:val="003B2340"/>
    <w:rsid w:val="003B2384"/>
    <w:rsid w:val="003B2DC0"/>
    <w:rsid w:val="003B3158"/>
    <w:rsid w:val="003B356A"/>
    <w:rsid w:val="003B3738"/>
    <w:rsid w:val="003B375E"/>
    <w:rsid w:val="003B4E34"/>
    <w:rsid w:val="003B5020"/>
    <w:rsid w:val="003B50FE"/>
    <w:rsid w:val="003B62C6"/>
    <w:rsid w:val="003B6AE7"/>
    <w:rsid w:val="003B737E"/>
    <w:rsid w:val="003B778C"/>
    <w:rsid w:val="003B7C52"/>
    <w:rsid w:val="003C0F9C"/>
    <w:rsid w:val="003C1455"/>
    <w:rsid w:val="003C17ED"/>
    <w:rsid w:val="003C1BC5"/>
    <w:rsid w:val="003C454F"/>
    <w:rsid w:val="003C4F09"/>
    <w:rsid w:val="003C509B"/>
    <w:rsid w:val="003C51E6"/>
    <w:rsid w:val="003C6197"/>
    <w:rsid w:val="003C6FD7"/>
    <w:rsid w:val="003C7598"/>
    <w:rsid w:val="003D17C2"/>
    <w:rsid w:val="003D1F1A"/>
    <w:rsid w:val="003D2440"/>
    <w:rsid w:val="003D3568"/>
    <w:rsid w:val="003D3B5B"/>
    <w:rsid w:val="003D4504"/>
    <w:rsid w:val="003D4E56"/>
    <w:rsid w:val="003D5B7F"/>
    <w:rsid w:val="003D7086"/>
    <w:rsid w:val="003D7C0A"/>
    <w:rsid w:val="003E15A7"/>
    <w:rsid w:val="003E28B4"/>
    <w:rsid w:val="003E3396"/>
    <w:rsid w:val="003E3B70"/>
    <w:rsid w:val="003E3D87"/>
    <w:rsid w:val="003E3D8E"/>
    <w:rsid w:val="003E4E07"/>
    <w:rsid w:val="003E596B"/>
    <w:rsid w:val="003E6DFF"/>
    <w:rsid w:val="003F0E03"/>
    <w:rsid w:val="003F104E"/>
    <w:rsid w:val="003F1572"/>
    <w:rsid w:val="003F18CF"/>
    <w:rsid w:val="003F1BB2"/>
    <w:rsid w:val="003F300C"/>
    <w:rsid w:val="003F3513"/>
    <w:rsid w:val="003F64E8"/>
    <w:rsid w:val="003F76F7"/>
    <w:rsid w:val="003F7A2A"/>
    <w:rsid w:val="004001DA"/>
    <w:rsid w:val="004008B2"/>
    <w:rsid w:val="00403802"/>
    <w:rsid w:val="0040411A"/>
    <w:rsid w:val="0040524D"/>
    <w:rsid w:val="00406BB7"/>
    <w:rsid w:val="00407756"/>
    <w:rsid w:val="00410197"/>
    <w:rsid w:val="004105F1"/>
    <w:rsid w:val="00410CC7"/>
    <w:rsid w:val="0041149E"/>
    <w:rsid w:val="00411535"/>
    <w:rsid w:val="00413712"/>
    <w:rsid w:val="00414117"/>
    <w:rsid w:val="00414BC5"/>
    <w:rsid w:val="00415BFE"/>
    <w:rsid w:val="00416E12"/>
    <w:rsid w:val="00417D71"/>
    <w:rsid w:val="00420633"/>
    <w:rsid w:val="00420A3B"/>
    <w:rsid w:val="004211AB"/>
    <w:rsid w:val="00421580"/>
    <w:rsid w:val="00422069"/>
    <w:rsid w:val="004232E3"/>
    <w:rsid w:val="004249D2"/>
    <w:rsid w:val="00424B9C"/>
    <w:rsid w:val="004253E6"/>
    <w:rsid w:val="004258C5"/>
    <w:rsid w:val="00425DAF"/>
    <w:rsid w:val="004263D3"/>
    <w:rsid w:val="00426736"/>
    <w:rsid w:val="00427979"/>
    <w:rsid w:val="00430840"/>
    <w:rsid w:val="004310B9"/>
    <w:rsid w:val="00431114"/>
    <w:rsid w:val="00431C2A"/>
    <w:rsid w:val="00431E9E"/>
    <w:rsid w:val="00432BFE"/>
    <w:rsid w:val="00432C60"/>
    <w:rsid w:val="0043382C"/>
    <w:rsid w:val="00434269"/>
    <w:rsid w:val="004343E4"/>
    <w:rsid w:val="00434D3B"/>
    <w:rsid w:val="00435DCA"/>
    <w:rsid w:val="00436805"/>
    <w:rsid w:val="00437619"/>
    <w:rsid w:val="0043763D"/>
    <w:rsid w:val="0044335A"/>
    <w:rsid w:val="00443583"/>
    <w:rsid w:val="004444B2"/>
    <w:rsid w:val="004455DC"/>
    <w:rsid w:val="00446C30"/>
    <w:rsid w:val="004470C1"/>
    <w:rsid w:val="004476F3"/>
    <w:rsid w:val="004501A3"/>
    <w:rsid w:val="004503B4"/>
    <w:rsid w:val="00451291"/>
    <w:rsid w:val="00451A88"/>
    <w:rsid w:val="00451C22"/>
    <w:rsid w:val="00451C39"/>
    <w:rsid w:val="00452CF3"/>
    <w:rsid w:val="0045315D"/>
    <w:rsid w:val="00453A31"/>
    <w:rsid w:val="004554E9"/>
    <w:rsid w:val="0045555E"/>
    <w:rsid w:val="004556C8"/>
    <w:rsid w:val="0045624E"/>
    <w:rsid w:val="0045764F"/>
    <w:rsid w:val="00461660"/>
    <w:rsid w:val="004623BF"/>
    <w:rsid w:val="004633ED"/>
    <w:rsid w:val="004636C9"/>
    <w:rsid w:val="0046577B"/>
    <w:rsid w:val="00470A15"/>
    <w:rsid w:val="00472A1C"/>
    <w:rsid w:val="00473A96"/>
    <w:rsid w:val="00474529"/>
    <w:rsid w:val="00474E51"/>
    <w:rsid w:val="00475020"/>
    <w:rsid w:val="00475FE0"/>
    <w:rsid w:val="00477731"/>
    <w:rsid w:val="0048012A"/>
    <w:rsid w:val="004801D5"/>
    <w:rsid w:val="00480A89"/>
    <w:rsid w:val="00481093"/>
    <w:rsid w:val="004810D2"/>
    <w:rsid w:val="004823BB"/>
    <w:rsid w:val="0048383A"/>
    <w:rsid w:val="0048705F"/>
    <w:rsid w:val="00490847"/>
    <w:rsid w:val="004919C8"/>
    <w:rsid w:val="0049244F"/>
    <w:rsid w:val="004926E1"/>
    <w:rsid w:val="00493342"/>
    <w:rsid w:val="00493D40"/>
    <w:rsid w:val="004942FA"/>
    <w:rsid w:val="00494CAF"/>
    <w:rsid w:val="00495B27"/>
    <w:rsid w:val="0049630D"/>
    <w:rsid w:val="00496493"/>
    <w:rsid w:val="004A0F58"/>
    <w:rsid w:val="004A1AA0"/>
    <w:rsid w:val="004A24CB"/>
    <w:rsid w:val="004A24D9"/>
    <w:rsid w:val="004A3482"/>
    <w:rsid w:val="004A3F8A"/>
    <w:rsid w:val="004A544C"/>
    <w:rsid w:val="004A5FB4"/>
    <w:rsid w:val="004A71FE"/>
    <w:rsid w:val="004A7DFA"/>
    <w:rsid w:val="004B1DA6"/>
    <w:rsid w:val="004B1FBE"/>
    <w:rsid w:val="004B30D2"/>
    <w:rsid w:val="004B36AC"/>
    <w:rsid w:val="004B4177"/>
    <w:rsid w:val="004B42F7"/>
    <w:rsid w:val="004B486C"/>
    <w:rsid w:val="004B5B03"/>
    <w:rsid w:val="004B6126"/>
    <w:rsid w:val="004B6378"/>
    <w:rsid w:val="004B638C"/>
    <w:rsid w:val="004B6CDC"/>
    <w:rsid w:val="004B79EB"/>
    <w:rsid w:val="004C0E84"/>
    <w:rsid w:val="004C2ABF"/>
    <w:rsid w:val="004C3FB4"/>
    <w:rsid w:val="004C4C33"/>
    <w:rsid w:val="004C5F6C"/>
    <w:rsid w:val="004C660B"/>
    <w:rsid w:val="004D12A2"/>
    <w:rsid w:val="004D16C7"/>
    <w:rsid w:val="004D18AA"/>
    <w:rsid w:val="004D2592"/>
    <w:rsid w:val="004D27C9"/>
    <w:rsid w:val="004D2F82"/>
    <w:rsid w:val="004D359C"/>
    <w:rsid w:val="004D37AC"/>
    <w:rsid w:val="004D3EC3"/>
    <w:rsid w:val="004D4C36"/>
    <w:rsid w:val="004D54CF"/>
    <w:rsid w:val="004D5A94"/>
    <w:rsid w:val="004D68E5"/>
    <w:rsid w:val="004D7041"/>
    <w:rsid w:val="004D7B45"/>
    <w:rsid w:val="004D7CE8"/>
    <w:rsid w:val="004D7EDA"/>
    <w:rsid w:val="004E1323"/>
    <w:rsid w:val="004E1B12"/>
    <w:rsid w:val="004E1B50"/>
    <w:rsid w:val="004E2A71"/>
    <w:rsid w:val="004E3516"/>
    <w:rsid w:val="004E57D1"/>
    <w:rsid w:val="004E593A"/>
    <w:rsid w:val="004E5F38"/>
    <w:rsid w:val="004E6456"/>
    <w:rsid w:val="004E777A"/>
    <w:rsid w:val="004F083E"/>
    <w:rsid w:val="004F19A1"/>
    <w:rsid w:val="004F1C47"/>
    <w:rsid w:val="004F3579"/>
    <w:rsid w:val="004F4102"/>
    <w:rsid w:val="004F5077"/>
    <w:rsid w:val="004F55EA"/>
    <w:rsid w:val="004F5C8B"/>
    <w:rsid w:val="004F5CEE"/>
    <w:rsid w:val="004F5EAD"/>
    <w:rsid w:val="004F64E0"/>
    <w:rsid w:val="004F6C87"/>
    <w:rsid w:val="005007E9"/>
    <w:rsid w:val="00500F85"/>
    <w:rsid w:val="005021F6"/>
    <w:rsid w:val="00502E1C"/>
    <w:rsid w:val="00503CCD"/>
    <w:rsid w:val="005069BE"/>
    <w:rsid w:val="00506C50"/>
    <w:rsid w:val="00507903"/>
    <w:rsid w:val="00507AE0"/>
    <w:rsid w:val="005107BE"/>
    <w:rsid w:val="00512B4F"/>
    <w:rsid w:val="005145D1"/>
    <w:rsid w:val="00516D2A"/>
    <w:rsid w:val="0051739F"/>
    <w:rsid w:val="005204FA"/>
    <w:rsid w:val="00522AFE"/>
    <w:rsid w:val="00522E81"/>
    <w:rsid w:val="00523B5D"/>
    <w:rsid w:val="00523FFD"/>
    <w:rsid w:val="005241EE"/>
    <w:rsid w:val="00524414"/>
    <w:rsid w:val="0052497C"/>
    <w:rsid w:val="00525AE5"/>
    <w:rsid w:val="00525C6E"/>
    <w:rsid w:val="0053134A"/>
    <w:rsid w:val="00531987"/>
    <w:rsid w:val="00532752"/>
    <w:rsid w:val="00533F7B"/>
    <w:rsid w:val="00534056"/>
    <w:rsid w:val="005352B8"/>
    <w:rsid w:val="00535D48"/>
    <w:rsid w:val="00536FD7"/>
    <w:rsid w:val="0053709E"/>
    <w:rsid w:val="00537193"/>
    <w:rsid w:val="00537ABC"/>
    <w:rsid w:val="00540A45"/>
    <w:rsid w:val="005412CF"/>
    <w:rsid w:val="00541CB0"/>
    <w:rsid w:val="005439BF"/>
    <w:rsid w:val="00543B65"/>
    <w:rsid w:val="00544428"/>
    <w:rsid w:val="00544CC3"/>
    <w:rsid w:val="00544DE1"/>
    <w:rsid w:val="00544EC7"/>
    <w:rsid w:val="0054582D"/>
    <w:rsid w:val="00545874"/>
    <w:rsid w:val="00546C4B"/>
    <w:rsid w:val="00547614"/>
    <w:rsid w:val="00547D77"/>
    <w:rsid w:val="0055030E"/>
    <w:rsid w:val="0055062D"/>
    <w:rsid w:val="005510DC"/>
    <w:rsid w:val="0055112A"/>
    <w:rsid w:val="00551C5D"/>
    <w:rsid w:val="005527CA"/>
    <w:rsid w:val="005534BE"/>
    <w:rsid w:val="00553C7B"/>
    <w:rsid w:val="005607CE"/>
    <w:rsid w:val="00560844"/>
    <w:rsid w:val="005611E0"/>
    <w:rsid w:val="0056133F"/>
    <w:rsid w:val="00561EC4"/>
    <w:rsid w:val="005624E6"/>
    <w:rsid w:val="0056398F"/>
    <w:rsid w:val="00564A8F"/>
    <w:rsid w:val="00564CC6"/>
    <w:rsid w:val="00564FC9"/>
    <w:rsid w:val="005654BA"/>
    <w:rsid w:val="00565942"/>
    <w:rsid w:val="00566531"/>
    <w:rsid w:val="00566954"/>
    <w:rsid w:val="00567205"/>
    <w:rsid w:val="00567C6D"/>
    <w:rsid w:val="00570602"/>
    <w:rsid w:val="005708A4"/>
    <w:rsid w:val="00571B46"/>
    <w:rsid w:val="005727F1"/>
    <w:rsid w:val="00572ACD"/>
    <w:rsid w:val="00573718"/>
    <w:rsid w:val="00573A2D"/>
    <w:rsid w:val="00573EE0"/>
    <w:rsid w:val="00573F7F"/>
    <w:rsid w:val="005755A8"/>
    <w:rsid w:val="00575FF6"/>
    <w:rsid w:val="005764AE"/>
    <w:rsid w:val="005765CF"/>
    <w:rsid w:val="005766C5"/>
    <w:rsid w:val="00577411"/>
    <w:rsid w:val="00577C3A"/>
    <w:rsid w:val="005801D4"/>
    <w:rsid w:val="00581377"/>
    <w:rsid w:val="005817BC"/>
    <w:rsid w:val="00581A8A"/>
    <w:rsid w:val="00581F29"/>
    <w:rsid w:val="00583605"/>
    <w:rsid w:val="005837CA"/>
    <w:rsid w:val="0058480C"/>
    <w:rsid w:val="00584F13"/>
    <w:rsid w:val="0058518C"/>
    <w:rsid w:val="00585CD9"/>
    <w:rsid w:val="00586356"/>
    <w:rsid w:val="00586DA6"/>
    <w:rsid w:val="00587966"/>
    <w:rsid w:val="00587E07"/>
    <w:rsid w:val="005906AD"/>
    <w:rsid w:val="00590989"/>
    <w:rsid w:val="0059114D"/>
    <w:rsid w:val="0059162A"/>
    <w:rsid w:val="0059220E"/>
    <w:rsid w:val="0059265A"/>
    <w:rsid w:val="00593DB0"/>
    <w:rsid w:val="00595A20"/>
    <w:rsid w:val="00595E54"/>
    <w:rsid w:val="00595F32"/>
    <w:rsid w:val="005972D4"/>
    <w:rsid w:val="005975A2"/>
    <w:rsid w:val="00597671"/>
    <w:rsid w:val="005A1970"/>
    <w:rsid w:val="005A1EF9"/>
    <w:rsid w:val="005A4F6B"/>
    <w:rsid w:val="005A58CA"/>
    <w:rsid w:val="005A608A"/>
    <w:rsid w:val="005A6B32"/>
    <w:rsid w:val="005A760B"/>
    <w:rsid w:val="005B0003"/>
    <w:rsid w:val="005B0400"/>
    <w:rsid w:val="005B4848"/>
    <w:rsid w:val="005B68B9"/>
    <w:rsid w:val="005B756D"/>
    <w:rsid w:val="005C007E"/>
    <w:rsid w:val="005C0CAF"/>
    <w:rsid w:val="005C11CD"/>
    <w:rsid w:val="005C207F"/>
    <w:rsid w:val="005C31CB"/>
    <w:rsid w:val="005C330C"/>
    <w:rsid w:val="005C3B26"/>
    <w:rsid w:val="005C4658"/>
    <w:rsid w:val="005C50CB"/>
    <w:rsid w:val="005C66D2"/>
    <w:rsid w:val="005C7546"/>
    <w:rsid w:val="005C7C64"/>
    <w:rsid w:val="005D1BEB"/>
    <w:rsid w:val="005D1C8F"/>
    <w:rsid w:val="005D2057"/>
    <w:rsid w:val="005D2A4F"/>
    <w:rsid w:val="005D2AC7"/>
    <w:rsid w:val="005D3025"/>
    <w:rsid w:val="005D30F6"/>
    <w:rsid w:val="005D32BE"/>
    <w:rsid w:val="005D48AD"/>
    <w:rsid w:val="005D5345"/>
    <w:rsid w:val="005D6019"/>
    <w:rsid w:val="005E0770"/>
    <w:rsid w:val="005E17B3"/>
    <w:rsid w:val="005E1E92"/>
    <w:rsid w:val="005E41B1"/>
    <w:rsid w:val="005E5A1B"/>
    <w:rsid w:val="005E61D5"/>
    <w:rsid w:val="005E6E67"/>
    <w:rsid w:val="005E7472"/>
    <w:rsid w:val="005E7566"/>
    <w:rsid w:val="005E7D72"/>
    <w:rsid w:val="005E7D74"/>
    <w:rsid w:val="005E7F89"/>
    <w:rsid w:val="005F0163"/>
    <w:rsid w:val="005F127B"/>
    <w:rsid w:val="005F1B36"/>
    <w:rsid w:val="005F44ED"/>
    <w:rsid w:val="005F4DE6"/>
    <w:rsid w:val="005F4EEE"/>
    <w:rsid w:val="005F5EE2"/>
    <w:rsid w:val="005F620F"/>
    <w:rsid w:val="00600754"/>
    <w:rsid w:val="006020D0"/>
    <w:rsid w:val="00603744"/>
    <w:rsid w:val="00603B5A"/>
    <w:rsid w:val="00605ED4"/>
    <w:rsid w:val="00605F0B"/>
    <w:rsid w:val="00606198"/>
    <w:rsid w:val="006061CD"/>
    <w:rsid w:val="006064CC"/>
    <w:rsid w:val="00606672"/>
    <w:rsid w:val="00607339"/>
    <w:rsid w:val="0060754A"/>
    <w:rsid w:val="00607B43"/>
    <w:rsid w:val="00610117"/>
    <w:rsid w:val="006102EB"/>
    <w:rsid w:val="006105E8"/>
    <w:rsid w:val="00610CD3"/>
    <w:rsid w:val="00611952"/>
    <w:rsid w:val="00612C0E"/>
    <w:rsid w:val="00613E42"/>
    <w:rsid w:val="0061401C"/>
    <w:rsid w:val="00617939"/>
    <w:rsid w:val="00620291"/>
    <w:rsid w:val="006207BE"/>
    <w:rsid w:val="00620AF3"/>
    <w:rsid w:val="00621B0C"/>
    <w:rsid w:val="006233EC"/>
    <w:rsid w:val="00623B8F"/>
    <w:rsid w:val="0062481C"/>
    <w:rsid w:val="00624E9A"/>
    <w:rsid w:val="006258E3"/>
    <w:rsid w:val="00626851"/>
    <w:rsid w:val="006270E3"/>
    <w:rsid w:val="00630466"/>
    <w:rsid w:val="006313CF"/>
    <w:rsid w:val="006323CB"/>
    <w:rsid w:val="00632688"/>
    <w:rsid w:val="00632ABA"/>
    <w:rsid w:val="0063427B"/>
    <w:rsid w:val="00635A07"/>
    <w:rsid w:val="00635E0F"/>
    <w:rsid w:val="00636ABB"/>
    <w:rsid w:val="00636B73"/>
    <w:rsid w:val="00637E31"/>
    <w:rsid w:val="00637F55"/>
    <w:rsid w:val="00642234"/>
    <w:rsid w:val="006435F2"/>
    <w:rsid w:val="00644204"/>
    <w:rsid w:val="0064514F"/>
    <w:rsid w:val="00645C20"/>
    <w:rsid w:val="00646503"/>
    <w:rsid w:val="00646A42"/>
    <w:rsid w:val="006470AC"/>
    <w:rsid w:val="00650270"/>
    <w:rsid w:val="00650A17"/>
    <w:rsid w:val="00650F71"/>
    <w:rsid w:val="00652342"/>
    <w:rsid w:val="006527C4"/>
    <w:rsid w:val="00652922"/>
    <w:rsid w:val="00652B1C"/>
    <w:rsid w:val="00653AA6"/>
    <w:rsid w:val="00653DE0"/>
    <w:rsid w:val="0065472C"/>
    <w:rsid w:val="00655A73"/>
    <w:rsid w:val="00655E55"/>
    <w:rsid w:val="00655EFC"/>
    <w:rsid w:val="00656267"/>
    <w:rsid w:val="0065677E"/>
    <w:rsid w:val="00656A39"/>
    <w:rsid w:val="00656F4A"/>
    <w:rsid w:val="00657CD8"/>
    <w:rsid w:val="00660057"/>
    <w:rsid w:val="00660FFF"/>
    <w:rsid w:val="006610D9"/>
    <w:rsid w:val="0066208F"/>
    <w:rsid w:val="0066231F"/>
    <w:rsid w:val="00664F58"/>
    <w:rsid w:val="00666953"/>
    <w:rsid w:val="00666AEF"/>
    <w:rsid w:val="0066725A"/>
    <w:rsid w:val="0067016F"/>
    <w:rsid w:val="006701B7"/>
    <w:rsid w:val="00671319"/>
    <w:rsid w:val="00672BF8"/>
    <w:rsid w:val="00672C1F"/>
    <w:rsid w:val="00675B0C"/>
    <w:rsid w:val="00675D43"/>
    <w:rsid w:val="00676681"/>
    <w:rsid w:val="00676B88"/>
    <w:rsid w:val="00676FF8"/>
    <w:rsid w:val="00677015"/>
    <w:rsid w:val="00677B44"/>
    <w:rsid w:val="00677E70"/>
    <w:rsid w:val="006804E9"/>
    <w:rsid w:val="00680BD3"/>
    <w:rsid w:val="00680C7E"/>
    <w:rsid w:val="00681158"/>
    <w:rsid w:val="006811B6"/>
    <w:rsid w:val="00681414"/>
    <w:rsid w:val="0068427A"/>
    <w:rsid w:val="0068548D"/>
    <w:rsid w:val="00685762"/>
    <w:rsid w:val="00686897"/>
    <w:rsid w:val="00686F6E"/>
    <w:rsid w:val="006900A3"/>
    <w:rsid w:val="0069020A"/>
    <w:rsid w:val="00690E3E"/>
    <w:rsid w:val="00691044"/>
    <w:rsid w:val="00693336"/>
    <w:rsid w:val="00694703"/>
    <w:rsid w:val="006948B8"/>
    <w:rsid w:val="006964CF"/>
    <w:rsid w:val="006A082C"/>
    <w:rsid w:val="006A0D56"/>
    <w:rsid w:val="006A284E"/>
    <w:rsid w:val="006A42FC"/>
    <w:rsid w:val="006A46CC"/>
    <w:rsid w:val="006A47E6"/>
    <w:rsid w:val="006A4DCB"/>
    <w:rsid w:val="006A52E2"/>
    <w:rsid w:val="006A5526"/>
    <w:rsid w:val="006A5BFF"/>
    <w:rsid w:val="006A5CC7"/>
    <w:rsid w:val="006B0864"/>
    <w:rsid w:val="006B11B8"/>
    <w:rsid w:val="006B255D"/>
    <w:rsid w:val="006B2724"/>
    <w:rsid w:val="006B337C"/>
    <w:rsid w:val="006B3598"/>
    <w:rsid w:val="006B41EB"/>
    <w:rsid w:val="006B5952"/>
    <w:rsid w:val="006B66A6"/>
    <w:rsid w:val="006B684F"/>
    <w:rsid w:val="006B7377"/>
    <w:rsid w:val="006B764E"/>
    <w:rsid w:val="006B778E"/>
    <w:rsid w:val="006C0803"/>
    <w:rsid w:val="006C09BD"/>
    <w:rsid w:val="006C1E3D"/>
    <w:rsid w:val="006C2A16"/>
    <w:rsid w:val="006C4B72"/>
    <w:rsid w:val="006C4CEA"/>
    <w:rsid w:val="006C55EE"/>
    <w:rsid w:val="006C567A"/>
    <w:rsid w:val="006C5B1A"/>
    <w:rsid w:val="006C603F"/>
    <w:rsid w:val="006C662C"/>
    <w:rsid w:val="006C69CB"/>
    <w:rsid w:val="006C779D"/>
    <w:rsid w:val="006D014D"/>
    <w:rsid w:val="006D1BC8"/>
    <w:rsid w:val="006D213F"/>
    <w:rsid w:val="006D2725"/>
    <w:rsid w:val="006D2728"/>
    <w:rsid w:val="006D2C30"/>
    <w:rsid w:val="006D3A89"/>
    <w:rsid w:val="006D41F6"/>
    <w:rsid w:val="006D6010"/>
    <w:rsid w:val="006D63F4"/>
    <w:rsid w:val="006D63FF"/>
    <w:rsid w:val="006D6CE6"/>
    <w:rsid w:val="006D73F5"/>
    <w:rsid w:val="006D7E82"/>
    <w:rsid w:val="006E0134"/>
    <w:rsid w:val="006E1258"/>
    <w:rsid w:val="006E1BED"/>
    <w:rsid w:val="006E2364"/>
    <w:rsid w:val="006E264F"/>
    <w:rsid w:val="006E4F11"/>
    <w:rsid w:val="006E4F8F"/>
    <w:rsid w:val="006E5161"/>
    <w:rsid w:val="006E5607"/>
    <w:rsid w:val="006E7B59"/>
    <w:rsid w:val="006F0022"/>
    <w:rsid w:val="006F1A2F"/>
    <w:rsid w:val="006F2B83"/>
    <w:rsid w:val="006F30C0"/>
    <w:rsid w:val="006F7211"/>
    <w:rsid w:val="006F76D5"/>
    <w:rsid w:val="006F77EF"/>
    <w:rsid w:val="006F7F3A"/>
    <w:rsid w:val="00700245"/>
    <w:rsid w:val="007016E9"/>
    <w:rsid w:val="0070209C"/>
    <w:rsid w:val="007023D7"/>
    <w:rsid w:val="00702581"/>
    <w:rsid w:val="0070276B"/>
    <w:rsid w:val="00702FFE"/>
    <w:rsid w:val="00703E23"/>
    <w:rsid w:val="007045BD"/>
    <w:rsid w:val="00705D16"/>
    <w:rsid w:val="0070646A"/>
    <w:rsid w:val="00706A95"/>
    <w:rsid w:val="00707446"/>
    <w:rsid w:val="007078C3"/>
    <w:rsid w:val="007078F9"/>
    <w:rsid w:val="00707CBA"/>
    <w:rsid w:val="007100CD"/>
    <w:rsid w:val="00711A95"/>
    <w:rsid w:val="00712590"/>
    <w:rsid w:val="00712981"/>
    <w:rsid w:val="00714E4C"/>
    <w:rsid w:val="007153C4"/>
    <w:rsid w:val="00715AE4"/>
    <w:rsid w:val="00717A28"/>
    <w:rsid w:val="0072105E"/>
    <w:rsid w:val="0072415D"/>
    <w:rsid w:val="007251CE"/>
    <w:rsid w:val="0072530F"/>
    <w:rsid w:val="00726973"/>
    <w:rsid w:val="0073077C"/>
    <w:rsid w:val="00730F3A"/>
    <w:rsid w:val="00731460"/>
    <w:rsid w:val="00731C02"/>
    <w:rsid w:val="00732BBC"/>
    <w:rsid w:val="007330DB"/>
    <w:rsid w:val="007335C9"/>
    <w:rsid w:val="00733992"/>
    <w:rsid w:val="00735ED7"/>
    <w:rsid w:val="0073624B"/>
    <w:rsid w:val="00736E8A"/>
    <w:rsid w:val="00737200"/>
    <w:rsid w:val="00737715"/>
    <w:rsid w:val="00737ED2"/>
    <w:rsid w:val="00741582"/>
    <w:rsid w:val="00741B20"/>
    <w:rsid w:val="007422D5"/>
    <w:rsid w:val="007438E5"/>
    <w:rsid w:val="00743F06"/>
    <w:rsid w:val="007444B3"/>
    <w:rsid w:val="00745E56"/>
    <w:rsid w:val="00746883"/>
    <w:rsid w:val="0074709F"/>
    <w:rsid w:val="00751574"/>
    <w:rsid w:val="00751CE4"/>
    <w:rsid w:val="00753412"/>
    <w:rsid w:val="0075345C"/>
    <w:rsid w:val="00753BB6"/>
    <w:rsid w:val="00753E77"/>
    <w:rsid w:val="00754137"/>
    <w:rsid w:val="0075545C"/>
    <w:rsid w:val="0075550F"/>
    <w:rsid w:val="00755A21"/>
    <w:rsid w:val="00755E0D"/>
    <w:rsid w:val="0075755C"/>
    <w:rsid w:val="00757C58"/>
    <w:rsid w:val="007600FB"/>
    <w:rsid w:val="007634BF"/>
    <w:rsid w:val="0076499C"/>
    <w:rsid w:val="00764E5E"/>
    <w:rsid w:val="00764F6D"/>
    <w:rsid w:val="00765DCF"/>
    <w:rsid w:val="00766ABB"/>
    <w:rsid w:val="007678A9"/>
    <w:rsid w:val="00767CAC"/>
    <w:rsid w:val="00767D90"/>
    <w:rsid w:val="00770E9D"/>
    <w:rsid w:val="007710FA"/>
    <w:rsid w:val="00771EE5"/>
    <w:rsid w:val="00772544"/>
    <w:rsid w:val="00772AB0"/>
    <w:rsid w:val="00773001"/>
    <w:rsid w:val="00773758"/>
    <w:rsid w:val="00773C28"/>
    <w:rsid w:val="00774502"/>
    <w:rsid w:val="0077501A"/>
    <w:rsid w:val="00775CBA"/>
    <w:rsid w:val="00776DA9"/>
    <w:rsid w:val="00776FAB"/>
    <w:rsid w:val="00777749"/>
    <w:rsid w:val="00777AE0"/>
    <w:rsid w:val="00777C3B"/>
    <w:rsid w:val="00780FF9"/>
    <w:rsid w:val="007815DF"/>
    <w:rsid w:val="0078190A"/>
    <w:rsid w:val="007822B4"/>
    <w:rsid w:val="00783F3C"/>
    <w:rsid w:val="00783F90"/>
    <w:rsid w:val="0078460D"/>
    <w:rsid w:val="0078518C"/>
    <w:rsid w:val="00785DDB"/>
    <w:rsid w:val="007866C6"/>
    <w:rsid w:val="00787974"/>
    <w:rsid w:val="00792DD1"/>
    <w:rsid w:val="00793329"/>
    <w:rsid w:val="00793ACB"/>
    <w:rsid w:val="00793DDE"/>
    <w:rsid w:val="00794090"/>
    <w:rsid w:val="007944B6"/>
    <w:rsid w:val="00794C2A"/>
    <w:rsid w:val="007951A6"/>
    <w:rsid w:val="00795569"/>
    <w:rsid w:val="00796E6D"/>
    <w:rsid w:val="007A0211"/>
    <w:rsid w:val="007A0A2D"/>
    <w:rsid w:val="007A1D9F"/>
    <w:rsid w:val="007A4EB6"/>
    <w:rsid w:val="007A6417"/>
    <w:rsid w:val="007A6FDC"/>
    <w:rsid w:val="007B0BE4"/>
    <w:rsid w:val="007B1134"/>
    <w:rsid w:val="007B1A78"/>
    <w:rsid w:val="007B1C2A"/>
    <w:rsid w:val="007B3D1C"/>
    <w:rsid w:val="007B3DDA"/>
    <w:rsid w:val="007B3FA8"/>
    <w:rsid w:val="007B43A3"/>
    <w:rsid w:val="007B7A40"/>
    <w:rsid w:val="007C16C0"/>
    <w:rsid w:val="007C1B60"/>
    <w:rsid w:val="007C1D64"/>
    <w:rsid w:val="007C2484"/>
    <w:rsid w:val="007C320F"/>
    <w:rsid w:val="007C46D3"/>
    <w:rsid w:val="007C4C63"/>
    <w:rsid w:val="007D03D9"/>
    <w:rsid w:val="007D1FEF"/>
    <w:rsid w:val="007D2742"/>
    <w:rsid w:val="007D2821"/>
    <w:rsid w:val="007D2867"/>
    <w:rsid w:val="007D3961"/>
    <w:rsid w:val="007D4C0E"/>
    <w:rsid w:val="007D5291"/>
    <w:rsid w:val="007D5CC3"/>
    <w:rsid w:val="007D5F50"/>
    <w:rsid w:val="007D626C"/>
    <w:rsid w:val="007D6F1B"/>
    <w:rsid w:val="007D74CA"/>
    <w:rsid w:val="007D7B10"/>
    <w:rsid w:val="007E01AE"/>
    <w:rsid w:val="007E0CC6"/>
    <w:rsid w:val="007E14CB"/>
    <w:rsid w:val="007E1E39"/>
    <w:rsid w:val="007E3B10"/>
    <w:rsid w:val="007E4427"/>
    <w:rsid w:val="007E52B5"/>
    <w:rsid w:val="007E582E"/>
    <w:rsid w:val="007E6492"/>
    <w:rsid w:val="007E6543"/>
    <w:rsid w:val="007E7FDC"/>
    <w:rsid w:val="007F0369"/>
    <w:rsid w:val="007F12AA"/>
    <w:rsid w:val="007F1A70"/>
    <w:rsid w:val="007F1E64"/>
    <w:rsid w:val="007F2D5A"/>
    <w:rsid w:val="007F3475"/>
    <w:rsid w:val="007F353D"/>
    <w:rsid w:val="007F367E"/>
    <w:rsid w:val="007F3C10"/>
    <w:rsid w:val="007F4049"/>
    <w:rsid w:val="007F63D8"/>
    <w:rsid w:val="008005A7"/>
    <w:rsid w:val="008006F5"/>
    <w:rsid w:val="00800B44"/>
    <w:rsid w:val="0080184E"/>
    <w:rsid w:val="00802C26"/>
    <w:rsid w:val="0080342C"/>
    <w:rsid w:val="00803A59"/>
    <w:rsid w:val="008044D2"/>
    <w:rsid w:val="008046B5"/>
    <w:rsid w:val="00804A06"/>
    <w:rsid w:val="0080675D"/>
    <w:rsid w:val="0080753C"/>
    <w:rsid w:val="008079A1"/>
    <w:rsid w:val="00810672"/>
    <w:rsid w:val="00810F94"/>
    <w:rsid w:val="00811176"/>
    <w:rsid w:val="0081293A"/>
    <w:rsid w:val="008138A5"/>
    <w:rsid w:val="00813A55"/>
    <w:rsid w:val="00813F6E"/>
    <w:rsid w:val="00820075"/>
    <w:rsid w:val="0082008F"/>
    <w:rsid w:val="0082051B"/>
    <w:rsid w:val="00821A9E"/>
    <w:rsid w:val="00821C0C"/>
    <w:rsid w:val="00822C5B"/>
    <w:rsid w:val="0082308B"/>
    <w:rsid w:val="008253B4"/>
    <w:rsid w:val="0082552C"/>
    <w:rsid w:val="0082598E"/>
    <w:rsid w:val="008264DA"/>
    <w:rsid w:val="0082667B"/>
    <w:rsid w:val="0082696D"/>
    <w:rsid w:val="008273FB"/>
    <w:rsid w:val="00830341"/>
    <w:rsid w:val="00832344"/>
    <w:rsid w:val="0083377E"/>
    <w:rsid w:val="00833D58"/>
    <w:rsid w:val="00835438"/>
    <w:rsid w:val="00835E26"/>
    <w:rsid w:val="008371BC"/>
    <w:rsid w:val="00837380"/>
    <w:rsid w:val="0084044A"/>
    <w:rsid w:val="0084094D"/>
    <w:rsid w:val="0084192C"/>
    <w:rsid w:val="00842628"/>
    <w:rsid w:val="00842A00"/>
    <w:rsid w:val="00842A37"/>
    <w:rsid w:val="00842E37"/>
    <w:rsid w:val="00843173"/>
    <w:rsid w:val="0084469E"/>
    <w:rsid w:val="00844E06"/>
    <w:rsid w:val="008459D5"/>
    <w:rsid w:val="00846237"/>
    <w:rsid w:val="00847C23"/>
    <w:rsid w:val="00847C3A"/>
    <w:rsid w:val="00850C2C"/>
    <w:rsid w:val="00851604"/>
    <w:rsid w:val="0085162E"/>
    <w:rsid w:val="00851A74"/>
    <w:rsid w:val="00852CF4"/>
    <w:rsid w:val="00853695"/>
    <w:rsid w:val="00853F04"/>
    <w:rsid w:val="008542F4"/>
    <w:rsid w:val="008546E5"/>
    <w:rsid w:val="0085498E"/>
    <w:rsid w:val="0085529F"/>
    <w:rsid w:val="008556E3"/>
    <w:rsid w:val="00855C09"/>
    <w:rsid w:val="00855E0C"/>
    <w:rsid w:val="00855ED5"/>
    <w:rsid w:val="00856A58"/>
    <w:rsid w:val="00856F9A"/>
    <w:rsid w:val="00860D3A"/>
    <w:rsid w:val="00860E8F"/>
    <w:rsid w:val="008613C6"/>
    <w:rsid w:val="00861522"/>
    <w:rsid w:val="0086285F"/>
    <w:rsid w:val="008634B1"/>
    <w:rsid w:val="00864081"/>
    <w:rsid w:val="008649D7"/>
    <w:rsid w:val="008651B2"/>
    <w:rsid w:val="00865A51"/>
    <w:rsid w:val="00866B3B"/>
    <w:rsid w:val="00867856"/>
    <w:rsid w:val="00867AFA"/>
    <w:rsid w:val="00867E72"/>
    <w:rsid w:val="00871490"/>
    <w:rsid w:val="00872625"/>
    <w:rsid w:val="00872685"/>
    <w:rsid w:val="00872E94"/>
    <w:rsid w:val="00873647"/>
    <w:rsid w:val="00874CBC"/>
    <w:rsid w:val="00875609"/>
    <w:rsid w:val="00875FDE"/>
    <w:rsid w:val="00880631"/>
    <w:rsid w:val="008815A5"/>
    <w:rsid w:val="00882434"/>
    <w:rsid w:val="008843AF"/>
    <w:rsid w:val="0088532D"/>
    <w:rsid w:val="008857AE"/>
    <w:rsid w:val="0088582D"/>
    <w:rsid w:val="00885A82"/>
    <w:rsid w:val="008860E7"/>
    <w:rsid w:val="00886666"/>
    <w:rsid w:val="0088719A"/>
    <w:rsid w:val="00887BCA"/>
    <w:rsid w:val="0089186D"/>
    <w:rsid w:val="008921B2"/>
    <w:rsid w:val="008927FD"/>
    <w:rsid w:val="008928BF"/>
    <w:rsid w:val="00894BDC"/>
    <w:rsid w:val="008957AF"/>
    <w:rsid w:val="00895F91"/>
    <w:rsid w:val="00897318"/>
    <w:rsid w:val="00897C42"/>
    <w:rsid w:val="008A15C2"/>
    <w:rsid w:val="008A1D10"/>
    <w:rsid w:val="008A1EA2"/>
    <w:rsid w:val="008A3585"/>
    <w:rsid w:val="008A4326"/>
    <w:rsid w:val="008A6056"/>
    <w:rsid w:val="008A7AD6"/>
    <w:rsid w:val="008B0C18"/>
    <w:rsid w:val="008B0C1E"/>
    <w:rsid w:val="008B15B3"/>
    <w:rsid w:val="008B183F"/>
    <w:rsid w:val="008B1D05"/>
    <w:rsid w:val="008B20A1"/>
    <w:rsid w:val="008B34CD"/>
    <w:rsid w:val="008B38E9"/>
    <w:rsid w:val="008B4303"/>
    <w:rsid w:val="008B4317"/>
    <w:rsid w:val="008B46AD"/>
    <w:rsid w:val="008B47CC"/>
    <w:rsid w:val="008B50D0"/>
    <w:rsid w:val="008B6976"/>
    <w:rsid w:val="008B6E4E"/>
    <w:rsid w:val="008B7035"/>
    <w:rsid w:val="008C01E1"/>
    <w:rsid w:val="008C0395"/>
    <w:rsid w:val="008C1636"/>
    <w:rsid w:val="008C1653"/>
    <w:rsid w:val="008C3522"/>
    <w:rsid w:val="008C35DE"/>
    <w:rsid w:val="008D123D"/>
    <w:rsid w:val="008D2214"/>
    <w:rsid w:val="008D2D1E"/>
    <w:rsid w:val="008D327B"/>
    <w:rsid w:val="008D35FB"/>
    <w:rsid w:val="008D403C"/>
    <w:rsid w:val="008D5AE1"/>
    <w:rsid w:val="008D5EB9"/>
    <w:rsid w:val="008E1816"/>
    <w:rsid w:val="008E3875"/>
    <w:rsid w:val="008E397D"/>
    <w:rsid w:val="008E53C5"/>
    <w:rsid w:val="008E5C11"/>
    <w:rsid w:val="008E657B"/>
    <w:rsid w:val="008E787E"/>
    <w:rsid w:val="008E7ECA"/>
    <w:rsid w:val="008F07D1"/>
    <w:rsid w:val="008F0C84"/>
    <w:rsid w:val="008F15D0"/>
    <w:rsid w:val="008F16C2"/>
    <w:rsid w:val="008F2A83"/>
    <w:rsid w:val="008F3657"/>
    <w:rsid w:val="008F4D11"/>
    <w:rsid w:val="008F5F51"/>
    <w:rsid w:val="008F7D39"/>
    <w:rsid w:val="009001A0"/>
    <w:rsid w:val="00900666"/>
    <w:rsid w:val="00901166"/>
    <w:rsid w:val="009048B4"/>
    <w:rsid w:val="00904C2E"/>
    <w:rsid w:val="00904DED"/>
    <w:rsid w:val="009061A1"/>
    <w:rsid w:val="00906364"/>
    <w:rsid w:val="00910207"/>
    <w:rsid w:val="0091124A"/>
    <w:rsid w:val="009115E4"/>
    <w:rsid w:val="00911E3A"/>
    <w:rsid w:val="00914821"/>
    <w:rsid w:val="009157CB"/>
    <w:rsid w:val="009165D8"/>
    <w:rsid w:val="00916F0E"/>
    <w:rsid w:val="009171E1"/>
    <w:rsid w:val="00917638"/>
    <w:rsid w:val="00917763"/>
    <w:rsid w:val="00917A85"/>
    <w:rsid w:val="00920A16"/>
    <w:rsid w:val="00921F24"/>
    <w:rsid w:val="00923503"/>
    <w:rsid w:val="009249DD"/>
    <w:rsid w:val="00924D9D"/>
    <w:rsid w:val="00925159"/>
    <w:rsid w:val="00926F36"/>
    <w:rsid w:val="00927932"/>
    <w:rsid w:val="00931F58"/>
    <w:rsid w:val="00932E94"/>
    <w:rsid w:val="00933B5D"/>
    <w:rsid w:val="009343AE"/>
    <w:rsid w:val="009348A9"/>
    <w:rsid w:val="0093494E"/>
    <w:rsid w:val="00936965"/>
    <w:rsid w:val="00937387"/>
    <w:rsid w:val="009379CD"/>
    <w:rsid w:val="009404BE"/>
    <w:rsid w:val="00940A49"/>
    <w:rsid w:val="0094183E"/>
    <w:rsid w:val="00941BA4"/>
    <w:rsid w:val="00941CA2"/>
    <w:rsid w:val="00943112"/>
    <w:rsid w:val="009432D0"/>
    <w:rsid w:val="00944022"/>
    <w:rsid w:val="00947231"/>
    <w:rsid w:val="00947B56"/>
    <w:rsid w:val="00950143"/>
    <w:rsid w:val="00950485"/>
    <w:rsid w:val="00950614"/>
    <w:rsid w:val="00950649"/>
    <w:rsid w:val="00950F6E"/>
    <w:rsid w:val="0095299A"/>
    <w:rsid w:val="00955A42"/>
    <w:rsid w:val="00955F22"/>
    <w:rsid w:val="00960C5E"/>
    <w:rsid w:val="00961509"/>
    <w:rsid w:val="009623C9"/>
    <w:rsid w:val="0096278A"/>
    <w:rsid w:val="00964227"/>
    <w:rsid w:val="009654F4"/>
    <w:rsid w:val="009662D2"/>
    <w:rsid w:val="0096679D"/>
    <w:rsid w:val="00966B8D"/>
    <w:rsid w:val="009674B8"/>
    <w:rsid w:val="0096760B"/>
    <w:rsid w:val="00970595"/>
    <w:rsid w:val="00971A0E"/>
    <w:rsid w:val="00971F89"/>
    <w:rsid w:val="00972123"/>
    <w:rsid w:val="00972A68"/>
    <w:rsid w:val="00972B33"/>
    <w:rsid w:val="00972E6D"/>
    <w:rsid w:val="00973153"/>
    <w:rsid w:val="00973BA9"/>
    <w:rsid w:val="00973E1A"/>
    <w:rsid w:val="00974A47"/>
    <w:rsid w:val="00974D21"/>
    <w:rsid w:val="009763FC"/>
    <w:rsid w:val="00976C6E"/>
    <w:rsid w:val="00980E42"/>
    <w:rsid w:val="00982405"/>
    <w:rsid w:val="00982B7A"/>
    <w:rsid w:val="00982CBC"/>
    <w:rsid w:val="00984198"/>
    <w:rsid w:val="009842EE"/>
    <w:rsid w:val="00984A51"/>
    <w:rsid w:val="00984C78"/>
    <w:rsid w:val="00985B6B"/>
    <w:rsid w:val="00986938"/>
    <w:rsid w:val="00986FC6"/>
    <w:rsid w:val="009879CE"/>
    <w:rsid w:val="0099067E"/>
    <w:rsid w:val="009925D2"/>
    <w:rsid w:val="0099269A"/>
    <w:rsid w:val="0099285F"/>
    <w:rsid w:val="009929E9"/>
    <w:rsid w:val="0099359C"/>
    <w:rsid w:val="009937A5"/>
    <w:rsid w:val="00993AAF"/>
    <w:rsid w:val="009949C8"/>
    <w:rsid w:val="00994C86"/>
    <w:rsid w:val="00995756"/>
    <w:rsid w:val="00997274"/>
    <w:rsid w:val="00997F54"/>
    <w:rsid w:val="009A0D57"/>
    <w:rsid w:val="009A1843"/>
    <w:rsid w:val="009A25CB"/>
    <w:rsid w:val="009A365E"/>
    <w:rsid w:val="009A3B9B"/>
    <w:rsid w:val="009A3C18"/>
    <w:rsid w:val="009A6F96"/>
    <w:rsid w:val="009A7153"/>
    <w:rsid w:val="009A7D65"/>
    <w:rsid w:val="009B05CA"/>
    <w:rsid w:val="009B0A5E"/>
    <w:rsid w:val="009B1A13"/>
    <w:rsid w:val="009B2596"/>
    <w:rsid w:val="009B2BF1"/>
    <w:rsid w:val="009B37C3"/>
    <w:rsid w:val="009B39E1"/>
    <w:rsid w:val="009B6558"/>
    <w:rsid w:val="009B746A"/>
    <w:rsid w:val="009C04C6"/>
    <w:rsid w:val="009C0BB1"/>
    <w:rsid w:val="009C0D4D"/>
    <w:rsid w:val="009C0EB6"/>
    <w:rsid w:val="009C1129"/>
    <w:rsid w:val="009C14EB"/>
    <w:rsid w:val="009C1FE5"/>
    <w:rsid w:val="009C3DA0"/>
    <w:rsid w:val="009C619C"/>
    <w:rsid w:val="009C72B4"/>
    <w:rsid w:val="009C7476"/>
    <w:rsid w:val="009C7EF8"/>
    <w:rsid w:val="009D002C"/>
    <w:rsid w:val="009D11DB"/>
    <w:rsid w:val="009D1BCB"/>
    <w:rsid w:val="009D496D"/>
    <w:rsid w:val="009D51B9"/>
    <w:rsid w:val="009D53A3"/>
    <w:rsid w:val="009D547E"/>
    <w:rsid w:val="009D597A"/>
    <w:rsid w:val="009D6343"/>
    <w:rsid w:val="009E0B85"/>
    <w:rsid w:val="009E0DC5"/>
    <w:rsid w:val="009E1EE7"/>
    <w:rsid w:val="009E239A"/>
    <w:rsid w:val="009E261A"/>
    <w:rsid w:val="009E30FC"/>
    <w:rsid w:val="009E325B"/>
    <w:rsid w:val="009E340D"/>
    <w:rsid w:val="009E4707"/>
    <w:rsid w:val="009E5695"/>
    <w:rsid w:val="009E5E35"/>
    <w:rsid w:val="009E60BC"/>
    <w:rsid w:val="009E6576"/>
    <w:rsid w:val="009E714A"/>
    <w:rsid w:val="009F1187"/>
    <w:rsid w:val="009F11D7"/>
    <w:rsid w:val="009F29E2"/>
    <w:rsid w:val="009F2F4B"/>
    <w:rsid w:val="009F352D"/>
    <w:rsid w:val="009F385B"/>
    <w:rsid w:val="009F393B"/>
    <w:rsid w:val="009F4D48"/>
    <w:rsid w:val="009F70BC"/>
    <w:rsid w:val="00A00A8F"/>
    <w:rsid w:val="00A00FFF"/>
    <w:rsid w:val="00A01B12"/>
    <w:rsid w:val="00A05361"/>
    <w:rsid w:val="00A05FD4"/>
    <w:rsid w:val="00A066E4"/>
    <w:rsid w:val="00A07653"/>
    <w:rsid w:val="00A107C4"/>
    <w:rsid w:val="00A10AA3"/>
    <w:rsid w:val="00A111CA"/>
    <w:rsid w:val="00A11E89"/>
    <w:rsid w:val="00A12EF1"/>
    <w:rsid w:val="00A1355D"/>
    <w:rsid w:val="00A13D20"/>
    <w:rsid w:val="00A140C1"/>
    <w:rsid w:val="00A147E3"/>
    <w:rsid w:val="00A14EEA"/>
    <w:rsid w:val="00A15AAA"/>
    <w:rsid w:val="00A15ED7"/>
    <w:rsid w:val="00A1626E"/>
    <w:rsid w:val="00A16EB2"/>
    <w:rsid w:val="00A17544"/>
    <w:rsid w:val="00A17A8D"/>
    <w:rsid w:val="00A20BDB"/>
    <w:rsid w:val="00A2154F"/>
    <w:rsid w:val="00A215F7"/>
    <w:rsid w:val="00A2371A"/>
    <w:rsid w:val="00A23D56"/>
    <w:rsid w:val="00A23F9B"/>
    <w:rsid w:val="00A268C0"/>
    <w:rsid w:val="00A27392"/>
    <w:rsid w:val="00A313BE"/>
    <w:rsid w:val="00A31F0F"/>
    <w:rsid w:val="00A32093"/>
    <w:rsid w:val="00A32DE4"/>
    <w:rsid w:val="00A3357E"/>
    <w:rsid w:val="00A33C42"/>
    <w:rsid w:val="00A3423B"/>
    <w:rsid w:val="00A34A2F"/>
    <w:rsid w:val="00A34E62"/>
    <w:rsid w:val="00A37B69"/>
    <w:rsid w:val="00A40268"/>
    <w:rsid w:val="00A407D3"/>
    <w:rsid w:val="00A41AB2"/>
    <w:rsid w:val="00A41CDC"/>
    <w:rsid w:val="00A41D82"/>
    <w:rsid w:val="00A43582"/>
    <w:rsid w:val="00A43744"/>
    <w:rsid w:val="00A4414C"/>
    <w:rsid w:val="00A45E1A"/>
    <w:rsid w:val="00A46B07"/>
    <w:rsid w:val="00A502DF"/>
    <w:rsid w:val="00A50370"/>
    <w:rsid w:val="00A5223E"/>
    <w:rsid w:val="00A52E22"/>
    <w:rsid w:val="00A5560E"/>
    <w:rsid w:val="00A55FE7"/>
    <w:rsid w:val="00A56FE0"/>
    <w:rsid w:val="00A5787F"/>
    <w:rsid w:val="00A602C2"/>
    <w:rsid w:val="00A60E57"/>
    <w:rsid w:val="00A62738"/>
    <w:rsid w:val="00A629B2"/>
    <w:rsid w:val="00A6600F"/>
    <w:rsid w:val="00A6611C"/>
    <w:rsid w:val="00A66322"/>
    <w:rsid w:val="00A66F82"/>
    <w:rsid w:val="00A670DF"/>
    <w:rsid w:val="00A67244"/>
    <w:rsid w:val="00A673E7"/>
    <w:rsid w:val="00A6768D"/>
    <w:rsid w:val="00A679AE"/>
    <w:rsid w:val="00A67C5B"/>
    <w:rsid w:val="00A67E80"/>
    <w:rsid w:val="00A706CC"/>
    <w:rsid w:val="00A710AF"/>
    <w:rsid w:val="00A7145B"/>
    <w:rsid w:val="00A73DA3"/>
    <w:rsid w:val="00A743A5"/>
    <w:rsid w:val="00A74AB3"/>
    <w:rsid w:val="00A76A2B"/>
    <w:rsid w:val="00A77384"/>
    <w:rsid w:val="00A77BE2"/>
    <w:rsid w:val="00A8169F"/>
    <w:rsid w:val="00A829F9"/>
    <w:rsid w:val="00A82E18"/>
    <w:rsid w:val="00A85E7D"/>
    <w:rsid w:val="00A86946"/>
    <w:rsid w:val="00A870C3"/>
    <w:rsid w:val="00A9051A"/>
    <w:rsid w:val="00A91105"/>
    <w:rsid w:val="00A91437"/>
    <w:rsid w:val="00A93251"/>
    <w:rsid w:val="00A94418"/>
    <w:rsid w:val="00A9554D"/>
    <w:rsid w:val="00A95EB5"/>
    <w:rsid w:val="00A96839"/>
    <w:rsid w:val="00A96ECD"/>
    <w:rsid w:val="00A97963"/>
    <w:rsid w:val="00A979C5"/>
    <w:rsid w:val="00A97C6E"/>
    <w:rsid w:val="00AA099C"/>
    <w:rsid w:val="00AA12EE"/>
    <w:rsid w:val="00AA1BF5"/>
    <w:rsid w:val="00AA1D75"/>
    <w:rsid w:val="00AA1FEE"/>
    <w:rsid w:val="00AA205B"/>
    <w:rsid w:val="00AA23A4"/>
    <w:rsid w:val="00AA26B7"/>
    <w:rsid w:val="00AA2F14"/>
    <w:rsid w:val="00AA49CE"/>
    <w:rsid w:val="00AA4C65"/>
    <w:rsid w:val="00AA6052"/>
    <w:rsid w:val="00AA6965"/>
    <w:rsid w:val="00AA788D"/>
    <w:rsid w:val="00AB13B4"/>
    <w:rsid w:val="00AB2173"/>
    <w:rsid w:val="00AB273F"/>
    <w:rsid w:val="00AB307F"/>
    <w:rsid w:val="00AB332F"/>
    <w:rsid w:val="00AB3840"/>
    <w:rsid w:val="00AB3984"/>
    <w:rsid w:val="00AB3C40"/>
    <w:rsid w:val="00AB3FF8"/>
    <w:rsid w:val="00AB44E7"/>
    <w:rsid w:val="00AB4611"/>
    <w:rsid w:val="00AB5A02"/>
    <w:rsid w:val="00AB5E83"/>
    <w:rsid w:val="00AB6200"/>
    <w:rsid w:val="00AB79E6"/>
    <w:rsid w:val="00AB7F94"/>
    <w:rsid w:val="00AC0FFD"/>
    <w:rsid w:val="00AC13DD"/>
    <w:rsid w:val="00AC34B6"/>
    <w:rsid w:val="00AC3724"/>
    <w:rsid w:val="00AC396F"/>
    <w:rsid w:val="00AC577B"/>
    <w:rsid w:val="00AC5A9F"/>
    <w:rsid w:val="00AC73E6"/>
    <w:rsid w:val="00AD0673"/>
    <w:rsid w:val="00AD2B39"/>
    <w:rsid w:val="00AD6FA5"/>
    <w:rsid w:val="00AD73AA"/>
    <w:rsid w:val="00AD75C9"/>
    <w:rsid w:val="00AE1584"/>
    <w:rsid w:val="00AE1F1F"/>
    <w:rsid w:val="00AE336A"/>
    <w:rsid w:val="00AE36E0"/>
    <w:rsid w:val="00AE415D"/>
    <w:rsid w:val="00AE63F8"/>
    <w:rsid w:val="00AE66BF"/>
    <w:rsid w:val="00AE6B20"/>
    <w:rsid w:val="00AE76EB"/>
    <w:rsid w:val="00AE7FAF"/>
    <w:rsid w:val="00AF1EA6"/>
    <w:rsid w:val="00AF3819"/>
    <w:rsid w:val="00AF4331"/>
    <w:rsid w:val="00AF4868"/>
    <w:rsid w:val="00AF4A34"/>
    <w:rsid w:val="00AF5642"/>
    <w:rsid w:val="00AF5E59"/>
    <w:rsid w:val="00AF7DE8"/>
    <w:rsid w:val="00B00184"/>
    <w:rsid w:val="00B005C0"/>
    <w:rsid w:val="00B01418"/>
    <w:rsid w:val="00B02067"/>
    <w:rsid w:val="00B02E4E"/>
    <w:rsid w:val="00B03E9D"/>
    <w:rsid w:val="00B042AD"/>
    <w:rsid w:val="00B05126"/>
    <w:rsid w:val="00B05945"/>
    <w:rsid w:val="00B06A28"/>
    <w:rsid w:val="00B0783D"/>
    <w:rsid w:val="00B13FE8"/>
    <w:rsid w:val="00B14726"/>
    <w:rsid w:val="00B14E38"/>
    <w:rsid w:val="00B155EF"/>
    <w:rsid w:val="00B1599E"/>
    <w:rsid w:val="00B15C64"/>
    <w:rsid w:val="00B15D53"/>
    <w:rsid w:val="00B17726"/>
    <w:rsid w:val="00B17746"/>
    <w:rsid w:val="00B2020C"/>
    <w:rsid w:val="00B20646"/>
    <w:rsid w:val="00B20690"/>
    <w:rsid w:val="00B207BE"/>
    <w:rsid w:val="00B217BE"/>
    <w:rsid w:val="00B219D3"/>
    <w:rsid w:val="00B2311D"/>
    <w:rsid w:val="00B23A2B"/>
    <w:rsid w:val="00B25434"/>
    <w:rsid w:val="00B2577B"/>
    <w:rsid w:val="00B26BAF"/>
    <w:rsid w:val="00B303FA"/>
    <w:rsid w:val="00B305C5"/>
    <w:rsid w:val="00B30CED"/>
    <w:rsid w:val="00B30D3A"/>
    <w:rsid w:val="00B3123B"/>
    <w:rsid w:val="00B31508"/>
    <w:rsid w:val="00B32EC1"/>
    <w:rsid w:val="00B346E6"/>
    <w:rsid w:val="00B34A78"/>
    <w:rsid w:val="00B34C47"/>
    <w:rsid w:val="00B3528A"/>
    <w:rsid w:val="00B36593"/>
    <w:rsid w:val="00B377CE"/>
    <w:rsid w:val="00B37A34"/>
    <w:rsid w:val="00B41063"/>
    <w:rsid w:val="00B4131A"/>
    <w:rsid w:val="00B42104"/>
    <w:rsid w:val="00B42CFB"/>
    <w:rsid w:val="00B430C8"/>
    <w:rsid w:val="00B431A1"/>
    <w:rsid w:val="00B44B1C"/>
    <w:rsid w:val="00B44D4C"/>
    <w:rsid w:val="00B460B8"/>
    <w:rsid w:val="00B50AE7"/>
    <w:rsid w:val="00B513B9"/>
    <w:rsid w:val="00B51F79"/>
    <w:rsid w:val="00B52ABF"/>
    <w:rsid w:val="00B53CF5"/>
    <w:rsid w:val="00B55027"/>
    <w:rsid w:val="00B56C4F"/>
    <w:rsid w:val="00B57664"/>
    <w:rsid w:val="00B57754"/>
    <w:rsid w:val="00B60DE2"/>
    <w:rsid w:val="00B615B7"/>
    <w:rsid w:val="00B6212C"/>
    <w:rsid w:val="00B6307D"/>
    <w:rsid w:val="00B63260"/>
    <w:rsid w:val="00B64662"/>
    <w:rsid w:val="00B65957"/>
    <w:rsid w:val="00B66318"/>
    <w:rsid w:val="00B67EA3"/>
    <w:rsid w:val="00B701A3"/>
    <w:rsid w:val="00B7031D"/>
    <w:rsid w:val="00B7136C"/>
    <w:rsid w:val="00B73057"/>
    <w:rsid w:val="00B7348A"/>
    <w:rsid w:val="00B741E6"/>
    <w:rsid w:val="00B753C5"/>
    <w:rsid w:val="00B76190"/>
    <w:rsid w:val="00B76997"/>
    <w:rsid w:val="00B76B00"/>
    <w:rsid w:val="00B771A9"/>
    <w:rsid w:val="00B772FE"/>
    <w:rsid w:val="00B80962"/>
    <w:rsid w:val="00B809B2"/>
    <w:rsid w:val="00B81E97"/>
    <w:rsid w:val="00B82098"/>
    <w:rsid w:val="00B828DF"/>
    <w:rsid w:val="00B8377E"/>
    <w:rsid w:val="00B837CD"/>
    <w:rsid w:val="00B83A96"/>
    <w:rsid w:val="00B84E8E"/>
    <w:rsid w:val="00B87290"/>
    <w:rsid w:val="00B877FD"/>
    <w:rsid w:val="00B90689"/>
    <w:rsid w:val="00B90A0A"/>
    <w:rsid w:val="00B90C0E"/>
    <w:rsid w:val="00B91A76"/>
    <w:rsid w:val="00B91C4F"/>
    <w:rsid w:val="00B92357"/>
    <w:rsid w:val="00B928BC"/>
    <w:rsid w:val="00B93858"/>
    <w:rsid w:val="00B938DA"/>
    <w:rsid w:val="00B943DE"/>
    <w:rsid w:val="00B94560"/>
    <w:rsid w:val="00B951D3"/>
    <w:rsid w:val="00B95ACD"/>
    <w:rsid w:val="00B95FB0"/>
    <w:rsid w:val="00B963DE"/>
    <w:rsid w:val="00B96948"/>
    <w:rsid w:val="00B97ED7"/>
    <w:rsid w:val="00BA077F"/>
    <w:rsid w:val="00BA12C3"/>
    <w:rsid w:val="00BA1341"/>
    <w:rsid w:val="00BA189D"/>
    <w:rsid w:val="00BA20F5"/>
    <w:rsid w:val="00BA22F0"/>
    <w:rsid w:val="00BA503D"/>
    <w:rsid w:val="00BA589E"/>
    <w:rsid w:val="00BA720C"/>
    <w:rsid w:val="00BA786A"/>
    <w:rsid w:val="00BA79C6"/>
    <w:rsid w:val="00BA7D35"/>
    <w:rsid w:val="00BB08B0"/>
    <w:rsid w:val="00BB0B37"/>
    <w:rsid w:val="00BB29F4"/>
    <w:rsid w:val="00BB3C1D"/>
    <w:rsid w:val="00BB4B06"/>
    <w:rsid w:val="00BB4E72"/>
    <w:rsid w:val="00BB5784"/>
    <w:rsid w:val="00BB5C82"/>
    <w:rsid w:val="00BB6892"/>
    <w:rsid w:val="00BB7869"/>
    <w:rsid w:val="00BC0917"/>
    <w:rsid w:val="00BC2D3A"/>
    <w:rsid w:val="00BD00E8"/>
    <w:rsid w:val="00BD4FB7"/>
    <w:rsid w:val="00BD646A"/>
    <w:rsid w:val="00BD72AD"/>
    <w:rsid w:val="00BE061E"/>
    <w:rsid w:val="00BE1171"/>
    <w:rsid w:val="00BE1D94"/>
    <w:rsid w:val="00BE21E3"/>
    <w:rsid w:val="00BE29EF"/>
    <w:rsid w:val="00BE4FBA"/>
    <w:rsid w:val="00BE51C2"/>
    <w:rsid w:val="00BE62D5"/>
    <w:rsid w:val="00BE64DD"/>
    <w:rsid w:val="00BE691F"/>
    <w:rsid w:val="00BF1F8C"/>
    <w:rsid w:val="00BF212C"/>
    <w:rsid w:val="00BF21C6"/>
    <w:rsid w:val="00BF2237"/>
    <w:rsid w:val="00BF3EDF"/>
    <w:rsid w:val="00BF3F9E"/>
    <w:rsid w:val="00BF4062"/>
    <w:rsid w:val="00BF42A5"/>
    <w:rsid w:val="00BF4613"/>
    <w:rsid w:val="00BF6020"/>
    <w:rsid w:val="00BF6147"/>
    <w:rsid w:val="00BF61E7"/>
    <w:rsid w:val="00BF6641"/>
    <w:rsid w:val="00BF6FEA"/>
    <w:rsid w:val="00BF79F2"/>
    <w:rsid w:val="00C001DA"/>
    <w:rsid w:val="00C00B9A"/>
    <w:rsid w:val="00C00D7C"/>
    <w:rsid w:val="00C00F94"/>
    <w:rsid w:val="00C01D3C"/>
    <w:rsid w:val="00C02559"/>
    <w:rsid w:val="00C03D27"/>
    <w:rsid w:val="00C03D6D"/>
    <w:rsid w:val="00C03F75"/>
    <w:rsid w:val="00C042BB"/>
    <w:rsid w:val="00C05DBD"/>
    <w:rsid w:val="00C05E5C"/>
    <w:rsid w:val="00C06873"/>
    <w:rsid w:val="00C10727"/>
    <w:rsid w:val="00C1428D"/>
    <w:rsid w:val="00C14437"/>
    <w:rsid w:val="00C14941"/>
    <w:rsid w:val="00C149F8"/>
    <w:rsid w:val="00C1603E"/>
    <w:rsid w:val="00C16F93"/>
    <w:rsid w:val="00C17F02"/>
    <w:rsid w:val="00C20539"/>
    <w:rsid w:val="00C20B17"/>
    <w:rsid w:val="00C223AD"/>
    <w:rsid w:val="00C23C08"/>
    <w:rsid w:val="00C24D5C"/>
    <w:rsid w:val="00C25805"/>
    <w:rsid w:val="00C25F18"/>
    <w:rsid w:val="00C25FB3"/>
    <w:rsid w:val="00C260E9"/>
    <w:rsid w:val="00C2615B"/>
    <w:rsid w:val="00C275D6"/>
    <w:rsid w:val="00C2797A"/>
    <w:rsid w:val="00C30A9D"/>
    <w:rsid w:val="00C355D6"/>
    <w:rsid w:val="00C3572B"/>
    <w:rsid w:val="00C36E8B"/>
    <w:rsid w:val="00C3710B"/>
    <w:rsid w:val="00C37868"/>
    <w:rsid w:val="00C407D4"/>
    <w:rsid w:val="00C43283"/>
    <w:rsid w:val="00C43D7A"/>
    <w:rsid w:val="00C444ED"/>
    <w:rsid w:val="00C44E1C"/>
    <w:rsid w:val="00C468F1"/>
    <w:rsid w:val="00C51067"/>
    <w:rsid w:val="00C514C5"/>
    <w:rsid w:val="00C545B5"/>
    <w:rsid w:val="00C552FE"/>
    <w:rsid w:val="00C55318"/>
    <w:rsid w:val="00C5586F"/>
    <w:rsid w:val="00C56160"/>
    <w:rsid w:val="00C604D5"/>
    <w:rsid w:val="00C6081D"/>
    <w:rsid w:val="00C60876"/>
    <w:rsid w:val="00C60C9F"/>
    <w:rsid w:val="00C6103C"/>
    <w:rsid w:val="00C61CCE"/>
    <w:rsid w:val="00C61D89"/>
    <w:rsid w:val="00C62A6B"/>
    <w:rsid w:val="00C62CC3"/>
    <w:rsid w:val="00C631BC"/>
    <w:rsid w:val="00C6628C"/>
    <w:rsid w:val="00C669D0"/>
    <w:rsid w:val="00C67743"/>
    <w:rsid w:val="00C67EB2"/>
    <w:rsid w:val="00C70066"/>
    <w:rsid w:val="00C71B72"/>
    <w:rsid w:val="00C71D6C"/>
    <w:rsid w:val="00C724DF"/>
    <w:rsid w:val="00C726CA"/>
    <w:rsid w:val="00C7289E"/>
    <w:rsid w:val="00C73524"/>
    <w:rsid w:val="00C73CA8"/>
    <w:rsid w:val="00C74390"/>
    <w:rsid w:val="00C747D2"/>
    <w:rsid w:val="00C74BD6"/>
    <w:rsid w:val="00C75DFA"/>
    <w:rsid w:val="00C76F31"/>
    <w:rsid w:val="00C77518"/>
    <w:rsid w:val="00C84348"/>
    <w:rsid w:val="00C85472"/>
    <w:rsid w:val="00C86042"/>
    <w:rsid w:val="00C86591"/>
    <w:rsid w:val="00C86718"/>
    <w:rsid w:val="00C86845"/>
    <w:rsid w:val="00C87C0F"/>
    <w:rsid w:val="00C90CD5"/>
    <w:rsid w:val="00C91F81"/>
    <w:rsid w:val="00C92404"/>
    <w:rsid w:val="00C928FA"/>
    <w:rsid w:val="00C92F22"/>
    <w:rsid w:val="00C92F2B"/>
    <w:rsid w:val="00C93503"/>
    <w:rsid w:val="00C9388D"/>
    <w:rsid w:val="00C9434A"/>
    <w:rsid w:val="00C94CE2"/>
    <w:rsid w:val="00C958CA"/>
    <w:rsid w:val="00C976E6"/>
    <w:rsid w:val="00C979F4"/>
    <w:rsid w:val="00C97D22"/>
    <w:rsid w:val="00C97E18"/>
    <w:rsid w:val="00CA030C"/>
    <w:rsid w:val="00CA038D"/>
    <w:rsid w:val="00CA123A"/>
    <w:rsid w:val="00CA1653"/>
    <w:rsid w:val="00CA32C2"/>
    <w:rsid w:val="00CA3A7A"/>
    <w:rsid w:val="00CA3CAE"/>
    <w:rsid w:val="00CA5190"/>
    <w:rsid w:val="00CA5335"/>
    <w:rsid w:val="00CA714D"/>
    <w:rsid w:val="00CA78DF"/>
    <w:rsid w:val="00CA7B7F"/>
    <w:rsid w:val="00CB007C"/>
    <w:rsid w:val="00CB0469"/>
    <w:rsid w:val="00CB1F2B"/>
    <w:rsid w:val="00CB4639"/>
    <w:rsid w:val="00CB47CC"/>
    <w:rsid w:val="00CB48B1"/>
    <w:rsid w:val="00CB4B21"/>
    <w:rsid w:val="00CB4C01"/>
    <w:rsid w:val="00CB569F"/>
    <w:rsid w:val="00CB5B2C"/>
    <w:rsid w:val="00CB5CA9"/>
    <w:rsid w:val="00CB6142"/>
    <w:rsid w:val="00CB6E23"/>
    <w:rsid w:val="00CC07E9"/>
    <w:rsid w:val="00CC1F8F"/>
    <w:rsid w:val="00CC21A9"/>
    <w:rsid w:val="00CC2569"/>
    <w:rsid w:val="00CC25EE"/>
    <w:rsid w:val="00CC2976"/>
    <w:rsid w:val="00CC3863"/>
    <w:rsid w:val="00CC392E"/>
    <w:rsid w:val="00CC47E5"/>
    <w:rsid w:val="00CC4BEF"/>
    <w:rsid w:val="00CC51EE"/>
    <w:rsid w:val="00CC5706"/>
    <w:rsid w:val="00CC7D97"/>
    <w:rsid w:val="00CD0556"/>
    <w:rsid w:val="00CD16DB"/>
    <w:rsid w:val="00CD30B2"/>
    <w:rsid w:val="00CD333B"/>
    <w:rsid w:val="00CD3EA5"/>
    <w:rsid w:val="00CD50F1"/>
    <w:rsid w:val="00CD5997"/>
    <w:rsid w:val="00CE45D7"/>
    <w:rsid w:val="00CE6917"/>
    <w:rsid w:val="00CE700B"/>
    <w:rsid w:val="00CE738B"/>
    <w:rsid w:val="00CE7790"/>
    <w:rsid w:val="00CF03F4"/>
    <w:rsid w:val="00CF04BB"/>
    <w:rsid w:val="00CF078A"/>
    <w:rsid w:val="00CF0A1F"/>
    <w:rsid w:val="00CF0C22"/>
    <w:rsid w:val="00CF2F8F"/>
    <w:rsid w:val="00CF35F6"/>
    <w:rsid w:val="00CF46D1"/>
    <w:rsid w:val="00CF4889"/>
    <w:rsid w:val="00CF48E8"/>
    <w:rsid w:val="00CF6480"/>
    <w:rsid w:val="00CF6C96"/>
    <w:rsid w:val="00D0143F"/>
    <w:rsid w:val="00D015A4"/>
    <w:rsid w:val="00D02068"/>
    <w:rsid w:val="00D022C2"/>
    <w:rsid w:val="00D036ED"/>
    <w:rsid w:val="00D03E1F"/>
    <w:rsid w:val="00D03EE4"/>
    <w:rsid w:val="00D04DCA"/>
    <w:rsid w:val="00D056B5"/>
    <w:rsid w:val="00D05E1C"/>
    <w:rsid w:val="00D05E64"/>
    <w:rsid w:val="00D061E6"/>
    <w:rsid w:val="00D061EA"/>
    <w:rsid w:val="00D0679B"/>
    <w:rsid w:val="00D10734"/>
    <w:rsid w:val="00D116C8"/>
    <w:rsid w:val="00D15B6A"/>
    <w:rsid w:val="00D15EFC"/>
    <w:rsid w:val="00D16312"/>
    <w:rsid w:val="00D16F69"/>
    <w:rsid w:val="00D1708E"/>
    <w:rsid w:val="00D20F3C"/>
    <w:rsid w:val="00D20F74"/>
    <w:rsid w:val="00D211C4"/>
    <w:rsid w:val="00D21FF3"/>
    <w:rsid w:val="00D2207E"/>
    <w:rsid w:val="00D225B9"/>
    <w:rsid w:val="00D265B2"/>
    <w:rsid w:val="00D26624"/>
    <w:rsid w:val="00D277B5"/>
    <w:rsid w:val="00D3057C"/>
    <w:rsid w:val="00D308D6"/>
    <w:rsid w:val="00D3186D"/>
    <w:rsid w:val="00D31980"/>
    <w:rsid w:val="00D321C6"/>
    <w:rsid w:val="00D32C96"/>
    <w:rsid w:val="00D334DB"/>
    <w:rsid w:val="00D33C50"/>
    <w:rsid w:val="00D34797"/>
    <w:rsid w:val="00D35B16"/>
    <w:rsid w:val="00D36613"/>
    <w:rsid w:val="00D3753D"/>
    <w:rsid w:val="00D37AFB"/>
    <w:rsid w:val="00D41884"/>
    <w:rsid w:val="00D4278C"/>
    <w:rsid w:val="00D44544"/>
    <w:rsid w:val="00D44EB6"/>
    <w:rsid w:val="00D44FDA"/>
    <w:rsid w:val="00D46E56"/>
    <w:rsid w:val="00D46F5F"/>
    <w:rsid w:val="00D46F6F"/>
    <w:rsid w:val="00D473C2"/>
    <w:rsid w:val="00D52168"/>
    <w:rsid w:val="00D52420"/>
    <w:rsid w:val="00D53023"/>
    <w:rsid w:val="00D5485E"/>
    <w:rsid w:val="00D55968"/>
    <w:rsid w:val="00D613BA"/>
    <w:rsid w:val="00D61D51"/>
    <w:rsid w:val="00D63392"/>
    <w:rsid w:val="00D6401C"/>
    <w:rsid w:val="00D64140"/>
    <w:rsid w:val="00D65CBB"/>
    <w:rsid w:val="00D65E14"/>
    <w:rsid w:val="00D671CC"/>
    <w:rsid w:val="00D71725"/>
    <w:rsid w:val="00D71B3C"/>
    <w:rsid w:val="00D72E01"/>
    <w:rsid w:val="00D73B30"/>
    <w:rsid w:val="00D73D3C"/>
    <w:rsid w:val="00D73E75"/>
    <w:rsid w:val="00D74838"/>
    <w:rsid w:val="00D75934"/>
    <w:rsid w:val="00D75F2E"/>
    <w:rsid w:val="00D75F67"/>
    <w:rsid w:val="00D75FD7"/>
    <w:rsid w:val="00D77116"/>
    <w:rsid w:val="00D77117"/>
    <w:rsid w:val="00D77D4F"/>
    <w:rsid w:val="00D81F0E"/>
    <w:rsid w:val="00D82588"/>
    <w:rsid w:val="00D83A27"/>
    <w:rsid w:val="00D83F6E"/>
    <w:rsid w:val="00D84761"/>
    <w:rsid w:val="00D84F36"/>
    <w:rsid w:val="00D8507F"/>
    <w:rsid w:val="00D85589"/>
    <w:rsid w:val="00D868C6"/>
    <w:rsid w:val="00D86CAF"/>
    <w:rsid w:val="00D8726B"/>
    <w:rsid w:val="00D901E9"/>
    <w:rsid w:val="00D9145D"/>
    <w:rsid w:val="00D915A9"/>
    <w:rsid w:val="00D91F46"/>
    <w:rsid w:val="00D92C62"/>
    <w:rsid w:val="00D92E5E"/>
    <w:rsid w:val="00D93204"/>
    <w:rsid w:val="00D933ED"/>
    <w:rsid w:val="00D94B70"/>
    <w:rsid w:val="00D94F7F"/>
    <w:rsid w:val="00D9543E"/>
    <w:rsid w:val="00D95DEE"/>
    <w:rsid w:val="00D95EF0"/>
    <w:rsid w:val="00D97666"/>
    <w:rsid w:val="00DA01F1"/>
    <w:rsid w:val="00DA0CBF"/>
    <w:rsid w:val="00DA1D77"/>
    <w:rsid w:val="00DA294E"/>
    <w:rsid w:val="00DA69C8"/>
    <w:rsid w:val="00DB07D4"/>
    <w:rsid w:val="00DB15D0"/>
    <w:rsid w:val="00DB1923"/>
    <w:rsid w:val="00DB300A"/>
    <w:rsid w:val="00DB63EA"/>
    <w:rsid w:val="00DB67CF"/>
    <w:rsid w:val="00DB6BF0"/>
    <w:rsid w:val="00DB7439"/>
    <w:rsid w:val="00DC09C0"/>
    <w:rsid w:val="00DC0F06"/>
    <w:rsid w:val="00DC1350"/>
    <w:rsid w:val="00DC15DB"/>
    <w:rsid w:val="00DC43F2"/>
    <w:rsid w:val="00DC7107"/>
    <w:rsid w:val="00DC755D"/>
    <w:rsid w:val="00DD077B"/>
    <w:rsid w:val="00DD0BF6"/>
    <w:rsid w:val="00DD13FC"/>
    <w:rsid w:val="00DD19E5"/>
    <w:rsid w:val="00DD2180"/>
    <w:rsid w:val="00DD24E5"/>
    <w:rsid w:val="00DD2796"/>
    <w:rsid w:val="00DD2EB5"/>
    <w:rsid w:val="00DD2EC0"/>
    <w:rsid w:val="00DD31EA"/>
    <w:rsid w:val="00DD3FC1"/>
    <w:rsid w:val="00DD4D5B"/>
    <w:rsid w:val="00DD4D73"/>
    <w:rsid w:val="00DD4D74"/>
    <w:rsid w:val="00DD631F"/>
    <w:rsid w:val="00DD677A"/>
    <w:rsid w:val="00DD6EF5"/>
    <w:rsid w:val="00DE01C2"/>
    <w:rsid w:val="00DE20D1"/>
    <w:rsid w:val="00DE21DE"/>
    <w:rsid w:val="00DE2640"/>
    <w:rsid w:val="00DE297C"/>
    <w:rsid w:val="00DE2FFE"/>
    <w:rsid w:val="00DE5E10"/>
    <w:rsid w:val="00DE5FF0"/>
    <w:rsid w:val="00DE6D30"/>
    <w:rsid w:val="00DF1037"/>
    <w:rsid w:val="00DF12FC"/>
    <w:rsid w:val="00DF1935"/>
    <w:rsid w:val="00DF255C"/>
    <w:rsid w:val="00DF45C1"/>
    <w:rsid w:val="00DF5098"/>
    <w:rsid w:val="00E0014A"/>
    <w:rsid w:val="00E0041C"/>
    <w:rsid w:val="00E00633"/>
    <w:rsid w:val="00E006BA"/>
    <w:rsid w:val="00E00E02"/>
    <w:rsid w:val="00E01282"/>
    <w:rsid w:val="00E01F4E"/>
    <w:rsid w:val="00E03864"/>
    <w:rsid w:val="00E04CEC"/>
    <w:rsid w:val="00E06325"/>
    <w:rsid w:val="00E0635D"/>
    <w:rsid w:val="00E06C15"/>
    <w:rsid w:val="00E10361"/>
    <w:rsid w:val="00E11603"/>
    <w:rsid w:val="00E1374E"/>
    <w:rsid w:val="00E14282"/>
    <w:rsid w:val="00E14E12"/>
    <w:rsid w:val="00E15C7B"/>
    <w:rsid w:val="00E16064"/>
    <w:rsid w:val="00E16CC9"/>
    <w:rsid w:val="00E16F57"/>
    <w:rsid w:val="00E21B6A"/>
    <w:rsid w:val="00E22DD5"/>
    <w:rsid w:val="00E2344F"/>
    <w:rsid w:val="00E236EA"/>
    <w:rsid w:val="00E237A0"/>
    <w:rsid w:val="00E23C67"/>
    <w:rsid w:val="00E2413C"/>
    <w:rsid w:val="00E26525"/>
    <w:rsid w:val="00E26D44"/>
    <w:rsid w:val="00E27505"/>
    <w:rsid w:val="00E2762C"/>
    <w:rsid w:val="00E32225"/>
    <w:rsid w:val="00E33940"/>
    <w:rsid w:val="00E34968"/>
    <w:rsid w:val="00E34F09"/>
    <w:rsid w:val="00E3517F"/>
    <w:rsid w:val="00E3708F"/>
    <w:rsid w:val="00E40ACF"/>
    <w:rsid w:val="00E40B5C"/>
    <w:rsid w:val="00E412EF"/>
    <w:rsid w:val="00E4343F"/>
    <w:rsid w:val="00E43FF4"/>
    <w:rsid w:val="00E44351"/>
    <w:rsid w:val="00E4466F"/>
    <w:rsid w:val="00E4545D"/>
    <w:rsid w:val="00E45652"/>
    <w:rsid w:val="00E46848"/>
    <w:rsid w:val="00E472CE"/>
    <w:rsid w:val="00E47AAC"/>
    <w:rsid w:val="00E519E4"/>
    <w:rsid w:val="00E5300C"/>
    <w:rsid w:val="00E548FE"/>
    <w:rsid w:val="00E555F3"/>
    <w:rsid w:val="00E57F3D"/>
    <w:rsid w:val="00E6034B"/>
    <w:rsid w:val="00E61C12"/>
    <w:rsid w:val="00E61CB2"/>
    <w:rsid w:val="00E6279B"/>
    <w:rsid w:val="00E62C5D"/>
    <w:rsid w:val="00E66032"/>
    <w:rsid w:val="00E67842"/>
    <w:rsid w:val="00E67F15"/>
    <w:rsid w:val="00E7038F"/>
    <w:rsid w:val="00E71426"/>
    <w:rsid w:val="00E7357D"/>
    <w:rsid w:val="00E7380D"/>
    <w:rsid w:val="00E73B22"/>
    <w:rsid w:val="00E73E41"/>
    <w:rsid w:val="00E73E65"/>
    <w:rsid w:val="00E7406E"/>
    <w:rsid w:val="00E74B3C"/>
    <w:rsid w:val="00E75736"/>
    <w:rsid w:val="00E7665F"/>
    <w:rsid w:val="00E76A3F"/>
    <w:rsid w:val="00E76BF5"/>
    <w:rsid w:val="00E76D0A"/>
    <w:rsid w:val="00E770EC"/>
    <w:rsid w:val="00E77CB2"/>
    <w:rsid w:val="00E77D1F"/>
    <w:rsid w:val="00E8168B"/>
    <w:rsid w:val="00E823E0"/>
    <w:rsid w:val="00E82A38"/>
    <w:rsid w:val="00E82C9B"/>
    <w:rsid w:val="00E8301C"/>
    <w:rsid w:val="00E83A89"/>
    <w:rsid w:val="00E86343"/>
    <w:rsid w:val="00E8701E"/>
    <w:rsid w:val="00E87E21"/>
    <w:rsid w:val="00E914D8"/>
    <w:rsid w:val="00E91A2D"/>
    <w:rsid w:val="00E93682"/>
    <w:rsid w:val="00E93DDD"/>
    <w:rsid w:val="00E93F4E"/>
    <w:rsid w:val="00E9451A"/>
    <w:rsid w:val="00E946FE"/>
    <w:rsid w:val="00E95AB9"/>
    <w:rsid w:val="00E95C9C"/>
    <w:rsid w:val="00E966FC"/>
    <w:rsid w:val="00E975F9"/>
    <w:rsid w:val="00EA01C9"/>
    <w:rsid w:val="00EA0A13"/>
    <w:rsid w:val="00EA0C04"/>
    <w:rsid w:val="00EA28D1"/>
    <w:rsid w:val="00EA3406"/>
    <w:rsid w:val="00EA358D"/>
    <w:rsid w:val="00EA382C"/>
    <w:rsid w:val="00EA3B3A"/>
    <w:rsid w:val="00EA4676"/>
    <w:rsid w:val="00EA62AD"/>
    <w:rsid w:val="00EA6D52"/>
    <w:rsid w:val="00EA7C4C"/>
    <w:rsid w:val="00EB0559"/>
    <w:rsid w:val="00EB0F47"/>
    <w:rsid w:val="00EB1A4E"/>
    <w:rsid w:val="00EB51A4"/>
    <w:rsid w:val="00EB533E"/>
    <w:rsid w:val="00EB5BEE"/>
    <w:rsid w:val="00EB5E7C"/>
    <w:rsid w:val="00EB62A5"/>
    <w:rsid w:val="00EB6876"/>
    <w:rsid w:val="00EB7E21"/>
    <w:rsid w:val="00EC0C87"/>
    <w:rsid w:val="00EC0FAB"/>
    <w:rsid w:val="00EC18FB"/>
    <w:rsid w:val="00EC2CB4"/>
    <w:rsid w:val="00EC6D6F"/>
    <w:rsid w:val="00EC71A9"/>
    <w:rsid w:val="00EC7457"/>
    <w:rsid w:val="00EC7B40"/>
    <w:rsid w:val="00EC7E9E"/>
    <w:rsid w:val="00ED0599"/>
    <w:rsid w:val="00ED3470"/>
    <w:rsid w:val="00ED38ED"/>
    <w:rsid w:val="00ED453E"/>
    <w:rsid w:val="00EE14F7"/>
    <w:rsid w:val="00EE3ADE"/>
    <w:rsid w:val="00EE3B1F"/>
    <w:rsid w:val="00EE3CCE"/>
    <w:rsid w:val="00EE3E24"/>
    <w:rsid w:val="00EE459F"/>
    <w:rsid w:val="00EE5FD6"/>
    <w:rsid w:val="00EE61A0"/>
    <w:rsid w:val="00EE6808"/>
    <w:rsid w:val="00EE6A01"/>
    <w:rsid w:val="00EE7164"/>
    <w:rsid w:val="00EE744D"/>
    <w:rsid w:val="00EF1179"/>
    <w:rsid w:val="00EF1923"/>
    <w:rsid w:val="00EF413E"/>
    <w:rsid w:val="00EF4363"/>
    <w:rsid w:val="00EF473D"/>
    <w:rsid w:val="00EF4A1F"/>
    <w:rsid w:val="00EF6D8B"/>
    <w:rsid w:val="00F020BE"/>
    <w:rsid w:val="00F026E8"/>
    <w:rsid w:val="00F02729"/>
    <w:rsid w:val="00F02B53"/>
    <w:rsid w:val="00F046A6"/>
    <w:rsid w:val="00F06D7B"/>
    <w:rsid w:val="00F06E70"/>
    <w:rsid w:val="00F109C4"/>
    <w:rsid w:val="00F10C02"/>
    <w:rsid w:val="00F10D5B"/>
    <w:rsid w:val="00F10D7F"/>
    <w:rsid w:val="00F11144"/>
    <w:rsid w:val="00F11C3A"/>
    <w:rsid w:val="00F12B66"/>
    <w:rsid w:val="00F132D4"/>
    <w:rsid w:val="00F13EA8"/>
    <w:rsid w:val="00F1482A"/>
    <w:rsid w:val="00F14D5A"/>
    <w:rsid w:val="00F15A2C"/>
    <w:rsid w:val="00F16BBE"/>
    <w:rsid w:val="00F17B12"/>
    <w:rsid w:val="00F224B9"/>
    <w:rsid w:val="00F23898"/>
    <w:rsid w:val="00F239C2"/>
    <w:rsid w:val="00F23D75"/>
    <w:rsid w:val="00F24672"/>
    <w:rsid w:val="00F24C02"/>
    <w:rsid w:val="00F25131"/>
    <w:rsid w:val="00F26CBE"/>
    <w:rsid w:val="00F30939"/>
    <w:rsid w:val="00F31A95"/>
    <w:rsid w:val="00F320FF"/>
    <w:rsid w:val="00F32863"/>
    <w:rsid w:val="00F3330D"/>
    <w:rsid w:val="00F35AE2"/>
    <w:rsid w:val="00F36D6A"/>
    <w:rsid w:val="00F37063"/>
    <w:rsid w:val="00F37571"/>
    <w:rsid w:val="00F37CEC"/>
    <w:rsid w:val="00F40D86"/>
    <w:rsid w:val="00F417A2"/>
    <w:rsid w:val="00F41849"/>
    <w:rsid w:val="00F41B23"/>
    <w:rsid w:val="00F41B31"/>
    <w:rsid w:val="00F41CDC"/>
    <w:rsid w:val="00F43E36"/>
    <w:rsid w:val="00F43E50"/>
    <w:rsid w:val="00F4436E"/>
    <w:rsid w:val="00F44F1E"/>
    <w:rsid w:val="00F451E8"/>
    <w:rsid w:val="00F46E86"/>
    <w:rsid w:val="00F503D4"/>
    <w:rsid w:val="00F50CB4"/>
    <w:rsid w:val="00F50EE2"/>
    <w:rsid w:val="00F53045"/>
    <w:rsid w:val="00F53DB6"/>
    <w:rsid w:val="00F54867"/>
    <w:rsid w:val="00F54FF5"/>
    <w:rsid w:val="00F55BE0"/>
    <w:rsid w:val="00F55E5D"/>
    <w:rsid w:val="00F55EEB"/>
    <w:rsid w:val="00F56C54"/>
    <w:rsid w:val="00F60742"/>
    <w:rsid w:val="00F61594"/>
    <w:rsid w:val="00F61C70"/>
    <w:rsid w:val="00F62A9C"/>
    <w:rsid w:val="00F6300B"/>
    <w:rsid w:val="00F63C1F"/>
    <w:rsid w:val="00F64839"/>
    <w:rsid w:val="00F64A41"/>
    <w:rsid w:val="00F64BE3"/>
    <w:rsid w:val="00F64D66"/>
    <w:rsid w:val="00F65245"/>
    <w:rsid w:val="00F6626A"/>
    <w:rsid w:val="00F66ADB"/>
    <w:rsid w:val="00F67A29"/>
    <w:rsid w:val="00F71417"/>
    <w:rsid w:val="00F7161B"/>
    <w:rsid w:val="00F725A9"/>
    <w:rsid w:val="00F73749"/>
    <w:rsid w:val="00F74053"/>
    <w:rsid w:val="00F75981"/>
    <w:rsid w:val="00F75D73"/>
    <w:rsid w:val="00F7655F"/>
    <w:rsid w:val="00F77196"/>
    <w:rsid w:val="00F77D0C"/>
    <w:rsid w:val="00F815C0"/>
    <w:rsid w:val="00F82468"/>
    <w:rsid w:val="00F83525"/>
    <w:rsid w:val="00F85C0C"/>
    <w:rsid w:val="00F86894"/>
    <w:rsid w:val="00F86EC7"/>
    <w:rsid w:val="00F87B39"/>
    <w:rsid w:val="00F904C0"/>
    <w:rsid w:val="00F909C0"/>
    <w:rsid w:val="00F9128C"/>
    <w:rsid w:val="00F91E73"/>
    <w:rsid w:val="00F928FB"/>
    <w:rsid w:val="00F9307C"/>
    <w:rsid w:val="00F94314"/>
    <w:rsid w:val="00F949E7"/>
    <w:rsid w:val="00F956BD"/>
    <w:rsid w:val="00F95787"/>
    <w:rsid w:val="00F95E5C"/>
    <w:rsid w:val="00F96DD2"/>
    <w:rsid w:val="00F972F1"/>
    <w:rsid w:val="00F97BEC"/>
    <w:rsid w:val="00FA0484"/>
    <w:rsid w:val="00FA0D99"/>
    <w:rsid w:val="00FA0F1E"/>
    <w:rsid w:val="00FA16A2"/>
    <w:rsid w:val="00FA23CF"/>
    <w:rsid w:val="00FA23F2"/>
    <w:rsid w:val="00FA2D1F"/>
    <w:rsid w:val="00FA360E"/>
    <w:rsid w:val="00FA3F8F"/>
    <w:rsid w:val="00FA4DF2"/>
    <w:rsid w:val="00FA5026"/>
    <w:rsid w:val="00FA6487"/>
    <w:rsid w:val="00FB07AC"/>
    <w:rsid w:val="00FB1CC9"/>
    <w:rsid w:val="00FB24E7"/>
    <w:rsid w:val="00FB286B"/>
    <w:rsid w:val="00FB2BA6"/>
    <w:rsid w:val="00FB405F"/>
    <w:rsid w:val="00FB516A"/>
    <w:rsid w:val="00FB633E"/>
    <w:rsid w:val="00FB6D12"/>
    <w:rsid w:val="00FB7225"/>
    <w:rsid w:val="00FB72C7"/>
    <w:rsid w:val="00FB73C5"/>
    <w:rsid w:val="00FB7668"/>
    <w:rsid w:val="00FC028B"/>
    <w:rsid w:val="00FC12FB"/>
    <w:rsid w:val="00FC192D"/>
    <w:rsid w:val="00FC19D2"/>
    <w:rsid w:val="00FC2234"/>
    <w:rsid w:val="00FC25DE"/>
    <w:rsid w:val="00FC2CFF"/>
    <w:rsid w:val="00FC3D54"/>
    <w:rsid w:val="00FC4302"/>
    <w:rsid w:val="00FC766F"/>
    <w:rsid w:val="00FC7D41"/>
    <w:rsid w:val="00FD0616"/>
    <w:rsid w:val="00FD084D"/>
    <w:rsid w:val="00FD154C"/>
    <w:rsid w:val="00FD3844"/>
    <w:rsid w:val="00FD43E0"/>
    <w:rsid w:val="00FD54A9"/>
    <w:rsid w:val="00FD6189"/>
    <w:rsid w:val="00FD6328"/>
    <w:rsid w:val="00FD6847"/>
    <w:rsid w:val="00FD754B"/>
    <w:rsid w:val="00FE0AC6"/>
    <w:rsid w:val="00FE267E"/>
    <w:rsid w:val="00FE303C"/>
    <w:rsid w:val="00FE4B01"/>
    <w:rsid w:val="00FE6079"/>
    <w:rsid w:val="00FE6379"/>
    <w:rsid w:val="00FE795A"/>
    <w:rsid w:val="00FF06D4"/>
    <w:rsid w:val="00FF0AAF"/>
    <w:rsid w:val="00FF0B86"/>
    <w:rsid w:val="00FF14B8"/>
    <w:rsid w:val="00FF1579"/>
    <w:rsid w:val="00FF1652"/>
    <w:rsid w:val="00FF1F3D"/>
    <w:rsid w:val="00FF2278"/>
    <w:rsid w:val="00FF481B"/>
    <w:rsid w:val="00FF4B82"/>
    <w:rsid w:val="00FF4F36"/>
    <w:rsid w:val="00FF5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4583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DB15D0"/>
    <w:pPr>
      <w:jc w:val="both"/>
    </w:pPr>
    <w:rPr>
      <w:rFonts w:ascii="Arial" w:eastAsia="Times New Roman" w:hAnsi="Arial"/>
      <w:sz w:val="22"/>
      <w:lang w:eastAsia="de-DE"/>
    </w:rPr>
  </w:style>
  <w:style w:type="paragraph" w:styleId="Heading1">
    <w:name w:val="heading 1"/>
    <w:basedOn w:val="Normal"/>
    <w:next w:val="Normal"/>
    <w:link w:val="Heading1Char"/>
    <w:qFormat/>
    <w:rsid w:val="00353E8F"/>
    <w:pPr>
      <w:keepNext/>
      <w:keepLines/>
      <w:numPr>
        <w:numId w:val="69"/>
      </w:numPr>
      <w:spacing w:before="480"/>
      <w:outlineLvl w:val="0"/>
    </w:pPr>
    <w:rPr>
      <w:rFonts w:ascii="Cambria" w:hAnsi="Cambria"/>
      <w:b/>
      <w:bCs/>
      <w:color w:val="365F91"/>
      <w:sz w:val="28"/>
      <w:szCs w:val="28"/>
      <w:lang w:val="en-US" w:eastAsia="en-US"/>
    </w:rPr>
  </w:style>
  <w:style w:type="paragraph" w:styleId="Heading2">
    <w:name w:val="heading 2"/>
    <w:basedOn w:val="Normal"/>
    <w:next w:val="Normal"/>
    <w:link w:val="Heading2Char"/>
    <w:qFormat/>
    <w:rsid w:val="00353E8F"/>
    <w:pPr>
      <w:keepNext/>
      <w:keepLines/>
      <w:numPr>
        <w:ilvl w:val="1"/>
        <w:numId w:val="69"/>
      </w:numPr>
      <w:spacing w:before="200"/>
      <w:outlineLvl w:val="1"/>
    </w:pPr>
    <w:rPr>
      <w:rFonts w:ascii="Cambria" w:hAnsi="Cambria"/>
      <w:b/>
      <w:bCs/>
      <w:color w:val="4F81BD"/>
      <w:sz w:val="26"/>
      <w:szCs w:val="26"/>
      <w:lang w:val="en-US" w:eastAsia="en-US"/>
    </w:rPr>
  </w:style>
  <w:style w:type="paragraph" w:styleId="Heading3">
    <w:name w:val="heading 3"/>
    <w:basedOn w:val="Normal"/>
    <w:next w:val="Normal"/>
    <w:link w:val="Heading3Char"/>
    <w:qFormat/>
    <w:rsid w:val="00353E8F"/>
    <w:pPr>
      <w:keepNext/>
      <w:keepLines/>
      <w:numPr>
        <w:ilvl w:val="2"/>
        <w:numId w:val="69"/>
      </w:numPr>
      <w:spacing w:before="200"/>
      <w:outlineLvl w:val="2"/>
    </w:pPr>
    <w:rPr>
      <w:rFonts w:ascii="Cambria" w:hAnsi="Cambria"/>
      <w:b/>
      <w:bCs/>
      <w:color w:val="4F81BD"/>
      <w:sz w:val="24"/>
      <w:szCs w:val="24"/>
      <w:lang w:val="en-US" w:eastAsia="en-US"/>
    </w:rPr>
  </w:style>
  <w:style w:type="paragraph" w:styleId="Heading4">
    <w:name w:val="heading 4"/>
    <w:basedOn w:val="Normal"/>
    <w:next w:val="Normal"/>
    <w:link w:val="Heading4Char"/>
    <w:qFormat/>
    <w:rsid w:val="00353E8F"/>
    <w:pPr>
      <w:keepNext/>
      <w:keepLines/>
      <w:numPr>
        <w:ilvl w:val="3"/>
        <w:numId w:val="69"/>
      </w:numPr>
      <w:spacing w:before="200"/>
      <w:outlineLvl w:val="3"/>
    </w:pPr>
    <w:rPr>
      <w:rFonts w:ascii="Cambria" w:hAnsi="Cambria"/>
      <w:b/>
      <w:bCs/>
      <w:i/>
      <w:iCs/>
      <w:color w:val="4F81BD"/>
      <w:sz w:val="24"/>
      <w:szCs w:val="24"/>
      <w:lang w:val="en-US" w:eastAsia="en-US"/>
    </w:rPr>
  </w:style>
  <w:style w:type="paragraph" w:styleId="Heading5">
    <w:name w:val="heading 5"/>
    <w:basedOn w:val="Normal"/>
    <w:next w:val="Normal"/>
    <w:link w:val="Heading5Char"/>
    <w:qFormat/>
    <w:rsid w:val="00353E8F"/>
    <w:pPr>
      <w:keepNext/>
      <w:keepLines/>
      <w:numPr>
        <w:ilvl w:val="4"/>
        <w:numId w:val="69"/>
      </w:numPr>
      <w:spacing w:before="200"/>
      <w:outlineLvl w:val="4"/>
    </w:pPr>
    <w:rPr>
      <w:rFonts w:ascii="Cambria" w:hAnsi="Cambria"/>
      <w:color w:val="243F60"/>
      <w:sz w:val="24"/>
      <w:szCs w:val="24"/>
      <w:lang w:val="en-US" w:eastAsia="en-US"/>
    </w:rPr>
  </w:style>
  <w:style w:type="paragraph" w:styleId="Heading6">
    <w:name w:val="heading 6"/>
    <w:basedOn w:val="Normal"/>
    <w:next w:val="Normal"/>
    <w:link w:val="Heading6Char"/>
    <w:qFormat/>
    <w:rsid w:val="00353E8F"/>
    <w:pPr>
      <w:keepNext/>
      <w:keepLines/>
      <w:numPr>
        <w:ilvl w:val="5"/>
        <w:numId w:val="69"/>
      </w:numPr>
      <w:spacing w:before="200"/>
      <w:outlineLvl w:val="5"/>
    </w:pPr>
    <w:rPr>
      <w:rFonts w:ascii="Cambria" w:hAnsi="Cambria"/>
      <w:i/>
      <w:iCs/>
      <w:color w:val="243F60"/>
      <w:sz w:val="24"/>
      <w:szCs w:val="24"/>
      <w:lang w:val="en-US" w:eastAsia="en-US"/>
    </w:rPr>
  </w:style>
  <w:style w:type="paragraph" w:styleId="Heading7">
    <w:name w:val="heading 7"/>
    <w:basedOn w:val="Normal"/>
    <w:next w:val="Normal"/>
    <w:link w:val="Heading7Char"/>
    <w:qFormat/>
    <w:rsid w:val="00353E8F"/>
    <w:pPr>
      <w:keepNext/>
      <w:keepLines/>
      <w:numPr>
        <w:ilvl w:val="6"/>
        <w:numId w:val="69"/>
      </w:numPr>
      <w:spacing w:before="200"/>
      <w:outlineLvl w:val="6"/>
    </w:pPr>
    <w:rPr>
      <w:rFonts w:ascii="Cambria" w:hAnsi="Cambria"/>
      <w:i/>
      <w:iCs/>
      <w:color w:val="404040"/>
      <w:sz w:val="24"/>
      <w:szCs w:val="24"/>
      <w:lang w:val="en-US" w:eastAsia="en-US"/>
    </w:rPr>
  </w:style>
  <w:style w:type="paragraph" w:styleId="Heading8">
    <w:name w:val="heading 8"/>
    <w:basedOn w:val="Normal"/>
    <w:next w:val="Normal"/>
    <w:link w:val="Heading8Char"/>
    <w:qFormat/>
    <w:rsid w:val="00353E8F"/>
    <w:pPr>
      <w:keepNext/>
      <w:keepLines/>
      <w:numPr>
        <w:ilvl w:val="7"/>
        <w:numId w:val="69"/>
      </w:numPr>
      <w:spacing w:before="200"/>
      <w:outlineLvl w:val="7"/>
    </w:pPr>
    <w:rPr>
      <w:rFonts w:ascii="Cambria" w:hAnsi="Cambria"/>
      <w:color w:val="404040"/>
      <w:sz w:val="20"/>
      <w:lang w:val="en-US" w:eastAsia="en-US"/>
    </w:rPr>
  </w:style>
  <w:style w:type="paragraph" w:styleId="Heading9">
    <w:name w:val="heading 9"/>
    <w:basedOn w:val="Normal"/>
    <w:next w:val="Normal"/>
    <w:link w:val="Heading9Char"/>
    <w:qFormat/>
    <w:rsid w:val="00353E8F"/>
    <w:pPr>
      <w:keepNext/>
      <w:keepLines/>
      <w:numPr>
        <w:ilvl w:val="8"/>
        <w:numId w:val="69"/>
      </w:numPr>
      <w:spacing w:before="200"/>
      <w:outlineLvl w:val="8"/>
    </w:pPr>
    <w:rPr>
      <w:rFonts w:ascii="Cambria" w:hAnsi="Cambria"/>
      <w:i/>
      <w:iCs/>
      <w:color w:val="404040"/>
      <w:sz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Para">
    <w:name w:val="DecPara"/>
    <w:basedOn w:val="Normal"/>
    <w:rsid w:val="008D2D1E"/>
    <w:pPr>
      <w:numPr>
        <w:numId w:val="1"/>
      </w:numPr>
    </w:pPr>
  </w:style>
  <w:style w:type="paragraph" w:customStyle="1" w:styleId="RegHead1">
    <w:name w:val="RegHead1"/>
    <w:basedOn w:val="RegParaNoNumb"/>
    <w:next w:val="RegHead2"/>
    <w:rsid w:val="008D2D1E"/>
    <w:pPr>
      <w:keepNext/>
      <w:numPr>
        <w:numId w:val="9"/>
      </w:numPr>
      <w:jc w:val="center"/>
      <w:outlineLvl w:val="0"/>
    </w:pPr>
    <w:rPr>
      <w:rFonts w:ascii="Times New Roman Bold" w:hAnsi="Times New Roman Bold"/>
      <w:b/>
      <w:szCs w:val="24"/>
    </w:rPr>
  </w:style>
  <w:style w:type="paragraph" w:customStyle="1" w:styleId="AnnoPara">
    <w:name w:val="AnnoPara"/>
    <w:basedOn w:val="Normal"/>
    <w:rsid w:val="008D2D1E"/>
    <w:pPr>
      <w:numPr>
        <w:ilvl w:val="4"/>
        <w:numId w:val="5"/>
      </w:numPr>
    </w:pPr>
  </w:style>
  <w:style w:type="paragraph" w:customStyle="1" w:styleId="RegHead3">
    <w:name w:val="RegHead3"/>
    <w:basedOn w:val="RegParaNoNumb"/>
    <w:next w:val="RegPara"/>
    <w:rsid w:val="008D2D1E"/>
    <w:pPr>
      <w:keepNext/>
      <w:numPr>
        <w:ilvl w:val="2"/>
        <w:numId w:val="9"/>
      </w:numPr>
      <w:jc w:val="center"/>
    </w:pPr>
    <w:rPr>
      <w:u w:val="single"/>
    </w:rPr>
  </w:style>
  <w:style w:type="paragraph" w:customStyle="1" w:styleId="RegPara">
    <w:name w:val="RegPara"/>
    <w:basedOn w:val="Normal"/>
    <w:link w:val="RegParaChar"/>
    <w:rsid w:val="008D2D1E"/>
    <w:pPr>
      <w:numPr>
        <w:ilvl w:val="3"/>
        <w:numId w:val="9"/>
      </w:numPr>
      <w:spacing w:before="180"/>
    </w:pPr>
  </w:style>
  <w:style w:type="paragraph" w:styleId="Header">
    <w:name w:val="header"/>
    <w:basedOn w:val="Normal"/>
    <w:rsid w:val="00353E8F"/>
    <w:pPr>
      <w:tabs>
        <w:tab w:val="center" w:pos="4320"/>
        <w:tab w:val="right" w:pos="8640"/>
      </w:tabs>
    </w:pPr>
  </w:style>
  <w:style w:type="paragraph" w:styleId="Footer">
    <w:name w:val="footer"/>
    <w:basedOn w:val="Normal"/>
    <w:rsid w:val="00353E8F"/>
    <w:pPr>
      <w:tabs>
        <w:tab w:val="center" w:pos="4320"/>
        <w:tab w:val="right" w:pos="8640"/>
      </w:tabs>
    </w:pPr>
  </w:style>
  <w:style w:type="character" w:styleId="PageNumber">
    <w:name w:val="page number"/>
    <w:basedOn w:val="DefaultParagraphFont"/>
    <w:rsid w:val="008D2D1E"/>
  </w:style>
  <w:style w:type="paragraph" w:customStyle="1" w:styleId="CUB">
    <w:name w:val="CUB"/>
    <w:basedOn w:val="Normal"/>
    <w:rsid w:val="008D2D1E"/>
    <w:pPr>
      <w:jc w:val="center"/>
    </w:pPr>
    <w:rPr>
      <w:b/>
      <w:u w:val="single"/>
    </w:rPr>
  </w:style>
  <w:style w:type="paragraph" w:styleId="TOC3">
    <w:name w:val="toc 3"/>
    <w:basedOn w:val="TOC1"/>
    <w:link w:val="TOC3Char"/>
    <w:uiPriority w:val="39"/>
    <w:rsid w:val="00353E8F"/>
    <w:pPr>
      <w:ind w:left="2268" w:hanging="992"/>
    </w:pPr>
    <w:rPr>
      <w:b w:val="0"/>
      <w:caps w:val="0"/>
    </w:rPr>
  </w:style>
  <w:style w:type="paragraph" w:styleId="TOC2">
    <w:name w:val="toc 2"/>
    <w:basedOn w:val="TOC1"/>
    <w:link w:val="TOC2Char"/>
    <w:uiPriority w:val="39"/>
    <w:rsid w:val="00353E8F"/>
    <w:pPr>
      <w:ind w:left="1276" w:hanging="709"/>
    </w:pPr>
    <w:rPr>
      <w:b w:val="0"/>
      <w:caps w:val="0"/>
    </w:rPr>
  </w:style>
  <w:style w:type="paragraph" w:customStyle="1" w:styleId="HeadLevel3">
    <w:name w:val="HeadLevel3"/>
    <w:basedOn w:val="Normal"/>
    <w:autoRedefine/>
    <w:rsid w:val="008D2D1E"/>
    <w:pPr>
      <w:spacing w:before="360" w:after="120"/>
      <w:jc w:val="center"/>
    </w:pPr>
    <w:rPr>
      <w:b/>
      <w:bCs/>
    </w:rPr>
  </w:style>
  <w:style w:type="paragraph" w:styleId="TOC1">
    <w:name w:val="toc 1"/>
    <w:basedOn w:val="Normal"/>
    <w:link w:val="TOC1Char"/>
    <w:uiPriority w:val="39"/>
    <w:rsid w:val="00353E8F"/>
    <w:pPr>
      <w:tabs>
        <w:tab w:val="left" w:leader="dot" w:pos="8222"/>
        <w:tab w:val="right" w:pos="9356"/>
      </w:tabs>
      <w:spacing w:before="180"/>
      <w:ind w:left="567" w:right="1418" w:hanging="567"/>
      <w:jc w:val="left"/>
    </w:pPr>
    <w:rPr>
      <w:rFonts w:cs="Arial"/>
      <w:b/>
      <w:caps/>
      <w:sz w:val="21"/>
      <w:szCs w:val="21"/>
    </w:rPr>
  </w:style>
  <w:style w:type="paragraph" w:styleId="FootnoteText">
    <w:name w:val="footnote text"/>
    <w:basedOn w:val="Normal"/>
    <w:link w:val="FootnoteTextChar"/>
    <w:rsid w:val="00353E8F"/>
    <w:pPr>
      <w:keepLines/>
      <w:numPr>
        <w:numId w:val="68"/>
      </w:numPr>
      <w:spacing w:before="120" w:after="60"/>
    </w:pPr>
    <w:rPr>
      <w:sz w:val="20"/>
    </w:rPr>
  </w:style>
  <w:style w:type="paragraph" w:customStyle="1" w:styleId="AgendaItem">
    <w:name w:val="AgendaItem"/>
    <w:basedOn w:val="Normal"/>
    <w:autoRedefine/>
    <w:rsid w:val="008D2D1E"/>
    <w:rPr>
      <w:b/>
      <w:sz w:val="20"/>
    </w:rPr>
  </w:style>
  <w:style w:type="paragraph" w:customStyle="1" w:styleId="MainTitle">
    <w:name w:val="MainTitle"/>
    <w:basedOn w:val="Normal"/>
    <w:rsid w:val="008D2D1E"/>
    <w:pPr>
      <w:jc w:val="center"/>
    </w:pPr>
    <w:rPr>
      <w:b/>
      <w:sz w:val="28"/>
    </w:rPr>
  </w:style>
  <w:style w:type="paragraph" w:customStyle="1" w:styleId="NoteSecretariat">
    <w:name w:val="NoteSecretariat"/>
    <w:basedOn w:val="Normal"/>
    <w:rsid w:val="008D2D1E"/>
    <w:pPr>
      <w:jc w:val="center"/>
    </w:pPr>
    <w:rPr>
      <w:b/>
    </w:rPr>
  </w:style>
  <w:style w:type="paragraph" w:customStyle="1" w:styleId="AnnoHead1">
    <w:name w:val="AnnoHead1"/>
    <w:basedOn w:val="Normal"/>
    <w:next w:val="AnnoHead2"/>
    <w:rsid w:val="008D2D1E"/>
    <w:pPr>
      <w:numPr>
        <w:numId w:val="4"/>
      </w:numPr>
      <w:jc w:val="center"/>
    </w:pPr>
    <w:rPr>
      <w:b/>
      <w:sz w:val="28"/>
    </w:rPr>
  </w:style>
  <w:style w:type="paragraph" w:customStyle="1" w:styleId="AnnoHead2">
    <w:name w:val="AnnoHead2"/>
    <w:basedOn w:val="Normal"/>
    <w:next w:val="AnnoHead3"/>
    <w:rsid w:val="008D2D1E"/>
    <w:pPr>
      <w:numPr>
        <w:ilvl w:val="1"/>
        <w:numId w:val="5"/>
      </w:numPr>
      <w:jc w:val="center"/>
    </w:pPr>
    <w:rPr>
      <w:b/>
    </w:rPr>
  </w:style>
  <w:style w:type="paragraph" w:customStyle="1" w:styleId="AnnoHead3">
    <w:name w:val="AnnoHead3"/>
    <w:basedOn w:val="Normal"/>
    <w:next w:val="AnnoPara"/>
    <w:rsid w:val="008D2D1E"/>
    <w:pPr>
      <w:numPr>
        <w:ilvl w:val="2"/>
        <w:numId w:val="5"/>
      </w:numPr>
    </w:pPr>
    <w:rPr>
      <w:u w:val="single"/>
    </w:rPr>
  </w:style>
  <w:style w:type="paragraph" w:customStyle="1" w:styleId="ProvHead1">
    <w:name w:val="ProvHead1"/>
    <w:basedOn w:val="Normal"/>
    <w:next w:val="ProvHead2"/>
    <w:rsid w:val="008D2D1E"/>
    <w:pPr>
      <w:numPr>
        <w:numId w:val="2"/>
      </w:numPr>
      <w:jc w:val="center"/>
    </w:pPr>
    <w:rPr>
      <w:b/>
      <w:caps/>
    </w:rPr>
  </w:style>
  <w:style w:type="paragraph" w:customStyle="1" w:styleId="FootnoteTable">
    <w:name w:val="FootnoteTable"/>
    <w:rsid w:val="008D2D1E"/>
    <w:pPr>
      <w:numPr>
        <w:numId w:val="3"/>
      </w:numPr>
      <w:tabs>
        <w:tab w:val="clear" w:pos="360"/>
      </w:tabs>
    </w:pPr>
    <w:rPr>
      <w:rFonts w:eastAsia="Times New Roman"/>
      <w:sz w:val="16"/>
      <w:lang w:eastAsia="en-US"/>
    </w:rPr>
  </w:style>
  <w:style w:type="paragraph" w:customStyle="1" w:styleId="ProvHead2">
    <w:name w:val="ProvHead2"/>
    <w:basedOn w:val="Normal"/>
    <w:next w:val="ProvHead3"/>
    <w:rsid w:val="008D2D1E"/>
    <w:pPr>
      <w:numPr>
        <w:ilvl w:val="1"/>
        <w:numId w:val="2"/>
      </w:numPr>
      <w:jc w:val="center"/>
    </w:pPr>
    <w:rPr>
      <w:b/>
      <w:u w:val="single"/>
    </w:rPr>
  </w:style>
  <w:style w:type="paragraph" w:customStyle="1" w:styleId="RegHead2">
    <w:name w:val="RegHead2"/>
    <w:basedOn w:val="RegParaNoNumb"/>
    <w:next w:val="RegHead3"/>
    <w:rsid w:val="008D2D1E"/>
    <w:pPr>
      <w:keepNext/>
      <w:numPr>
        <w:ilvl w:val="1"/>
        <w:numId w:val="9"/>
      </w:numPr>
      <w:jc w:val="center"/>
      <w:outlineLvl w:val="1"/>
    </w:pPr>
    <w:rPr>
      <w:b/>
    </w:rPr>
  </w:style>
  <w:style w:type="paragraph" w:customStyle="1" w:styleId="ProvHead3">
    <w:name w:val="ProvHead3"/>
    <w:basedOn w:val="Normal"/>
    <w:next w:val="ProvPara"/>
    <w:rsid w:val="008D2D1E"/>
    <w:pPr>
      <w:numPr>
        <w:ilvl w:val="2"/>
        <w:numId w:val="2"/>
      </w:numPr>
      <w:tabs>
        <w:tab w:val="clear" w:pos="360"/>
      </w:tabs>
    </w:pPr>
    <w:rPr>
      <w:b/>
      <w:u w:val="single"/>
    </w:rPr>
  </w:style>
  <w:style w:type="paragraph" w:customStyle="1" w:styleId="ProvPara">
    <w:name w:val="ProvPara"/>
    <w:basedOn w:val="Normal"/>
    <w:rsid w:val="008D2D1E"/>
    <w:pPr>
      <w:numPr>
        <w:ilvl w:val="3"/>
        <w:numId w:val="2"/>
      </w:numPr>
    </w:pPr>
  </w:style>
  <w:style w:type="character" w:styleId="FootnoteReference">
    <w:name w:val="footnote reference"/>
    <w:rsid w:val="00353E8F"/>
    <w:rPr>
      <w:vertAlign w:val="superscript"/>
    </w:rPr>
  </w:style>
  <w:style w:type="character" w:styleId="Hyperlink">
    <w:name w:val="Hyperlink"/>
    <w:rsid w:val="00353E8F"/>
    <w:rPr>
      <w:color w:val="0000FF"/>
      <w:u w:val="single"/>
    </w:rPr>
  </w:style>
  <w:style w:type="paragraph" w:styleId="BodyText3">
    <w:name w:val="Body Text 3"/>
    <w:basedOn w:val="Normal"/>
    <w:link w:val="BodyText3Char"/>
    <w:rsid w:val="008D2D1E"/>
    <w:pPr>
      <w:keepNext/>
    </w:pPr>
    <w:rPr>
      <w:i/>
      <w:iCs/>
      <w:sz w:val="24"/>
    </w:rPr>
  </w:style>
  <w:style w:type="paragraph" w:styleId="BodyText">
    <w:name w:val="Body Text"/>
    <w:basedOn w:val="Normal"/>
    <w:link w:val="BodyTextChar"/>
    <w:rsid w:val="008D2D1E"/>
    <w:pPr>
      <w:jc w:val="center"/>
    </w:pPr>
  </w:style>
  <w:style w:type="paragraph" w:styleId="BodyText2">
    <w:name w:val="Body Text 2"/>
    <w:basedOn w:val="Normal"/>
    <w:link w:val="BodyText2Char"/>
    <w:rsid w:val="008D2D1E"/>
    <w:pPr>
      <w:pBdr>
        <w:top w:val="single" w:sz="4" w:space="1" w:color="auto" w:shadow="1"/>
        <w:left w:val="single" w:sz="4" w:space="4" w:color="auto" w:shadow="1"/>
        <w:bottom w:val="single" w:sz="4" w:space="1" w:color="auto" w:shadow="1"/>
        <w:right w:val="single" w:sz="4" w:space="4" w:color="auto" w:shadow="1"/>
      </w:pBdr>
    </w:pPr>
  </w:style>
  <w:style w:type="paragraph" w:customStyle="1" w:styleId="AtxtHdgs">
    <w:name w:val="Atxt_Hdgs"/>
    <w:basedOn w:val="Normal"/>
    <w:rsid w:val="008D2D1E"/>
    <w:pPr>
      <w:jc w:val="center"/>
    </w:pPr>
    <w:rPr>
      <w:sz w:val="24"/>
      <w:lang w:eastAsia="en-US"/>
    </w:rPr>
  </w:style>
  <w:style w:type="paragraph" w:styleId="EndnoteText">
    <w:name w:val="endnote text"/>
    <w:basedOn w:val="Normal"/>
    <w:rsid w:val="00353E8F"/>
    <w:rPr>
      <w:rFonts w:eastAsia="MS Mincho"/>
      <w:lang w:eastAsia="en-US"/>
    </w:rPr>
  </w:style>
  <w:style w:type="paragraph" w:styleId="CommentText">
    <w:name w:val="annotation text"/>
    <w:basedOn w:val="Normal"/>
    <w:link w:val="CommentTextChar"/>
    <w:rsid w:val="00353E8F"/>
    <w:rPr>
      <w:rFonts w:eastAsia="MS Mincho"/>
      <w:sz w:val="20"/>
      <w:lang w:eastAsia="en-US"/>
    </w:rPr>
  </w:style>
  <w:style w:type="paragraph" w:styleId="Title">
    <w:name w:val="Title"/>
    <w:basedOn w:val="Normal"/>
    <w:link w:val="TitleChar1"/>
    <w:qFormat/>
    <w:rsid w:val="008D2D1E"/>
    <w:pPr>
      <w:shd w:val="clear" w:color="auto" w:fill="FFFFFF"/>
      <w:tabs>
        <w:tab w:val="left" w:pos="0"/>
        <w:tab w:val="left" w:pos="720"/>
        <w:tab w:val="left" w:pos="1418"/>
        <w:tab w:val="right" w:pos="1644"/>
        <w:tab w:val="right" w:pos="2155"/>
        <w:tab w:val="right" w:pos="2880"/>
        <w:tab w:val="right" w:pos="3600"/>
        <w:tab w:val="right" w:pos="4321"/>
        <w:tab w:val="right" w:pos="5041"/>
        <w:tab w:val="right" w:pos="5761"/>
        <w:tab w:val="right" w:pos="6481"/>
        <w:tab w:val="right" w:pos="7201"/>
        <w:tab w:val="right" w:pos="7637"/>
        <w:tab w:val="right" w:pos="8641"/>
      </w:tabs>
      <w:ind w:left="720"/>
      <w:jc w:val="center"/>
    </w:pPr>
    <w:rPr>
      <w:rFonts w:eastAsia="MS Mincho"/>
      <w:b/>
      <w:sz w:val="26"/>
      <w:u w:val="single"/>
      <w:lang w:eastAsia="en-US"/>
    </w:rPr>
  </w:style>
  <w:style w:type="character" w:customStyle="1" w:styleId="TitleChar">
    <w:name w:val="Title Char"/>
    <w:rsid w:val="008D2D1E"/>
    <w:rPr>
      <w:rFonts w:eastAsia="MS Mincho"/>
      <w:b/>
      <w:sz w:val="26"/>
      <w:u w:val="single"/>
      <w:lang w:val="en-GB" w:eastAsia="en-US" w:bidi="ar-SA"/>
    </w:rPr>
  </w:style>
  <w:style w:type="paragraph" w:styleId="BalloonText">
    <w:name w:val="Balloon Text"/>
    <w:basedOn w:val="Normal"/>
    <w:link w:val="BalloonTextChar"/>
    <w:rsid w:val="00353E8F"/>
    <w:rPr>
      <w:rFonts w:ascii="Tahoma" w:hAnsi="Tahoma" w:cs="Tahoma"/>
      <w:sz w:val="16"/>
      <w:szCs w:val="16"/>
    </w:rPr>
  </w:style>
  <w:style w:type="paragraph" w:customStyle="1" w:styleId="AppendixTOC">
    <w:name w:val="AppendixTOC"/>
    <w:basedOn w:val="AnnoPara"/>
    <w:rsid w:val="008D2D1E"/>
    <w:pPr>
      <w:numPr>
        <w:ilvl w:val="0"/>
        <w:numId w:val="0"/>
      </w:numPr>
      <w:tabs>
        <w:tab w:val="left" w:pos="550"/>
        <w:tab w:val="right" w:pos="9337"/>
      </w:tabs>
    </w:pPr>
  </w:style>
  <w:style w:type="paragraph" w:styleId="DocumentMap">
    <w:name w:val="Document Map"/>
    <w:basedOn w:val="Normal"/>
    <w:link w:val="DocumentMapChar"/>
    <w:rsid w:val="008D2D1E"/>
    <w:pPr>
      <w:shd w:val="clear" w:color="auto" w:fill="000080"/>
    </w:pPr>
    <w:rPr>
      <w:rFonts w:ascii="Tahoma" w:hAnsi="Tahoma" w:cs="Tahoma"/>
      <w:sz w:val="20"/>
    </w:rPr>
  </w:style>
  <w:style w:type="character" w:styleId="CommentReference">
    <w:name w:val="annotation reference"/>
    <w:rsid w:val="008D2D1E"/>
    <w:rPr>
      <w:sz w:val="16"/>
      <w:szCs w:val="16"/>
    </w:rPr>
  </w:style>
  <w:style w:type="paragraph" w:customStyle="1" w:styleId="RegAppendix">
    <w:name w:val="RegAppendix"/>
    <w:basedOn w:val="RegParaNoNumb"/>
    <w:next w:val="RegPara"/>
    <w:rsid w:val="008D2D1E"/>
    <w:pPr>
      <w:numPr>
        <w:numId w:val="7"/>
      </w:numPr>
      <w:spacing w:before="360" w:after="240"/>
      <w:jc w:val="center"/>
      <w:outlineLvl w:val="2"/>
    </w:pPr>
    <w:rPr>
      <w:b/>
      <w:bCs/>
    </w:rPr>
  </w:style>
  <w:style w:type="character" w:customStyle="1" w:styleId="TitleChar1">
    <w:name w:val="Title Char1"/>
    <w:link w:val="Title"/>
    <w:rsid w:val="008D2D1E"/>
    <w:rPr>
      <w:rFonts w:eastAsia="MS Mincho"/>
      <w:b/>
      <w:sz w:val="26"/>
      <w:u w:val="single"/>
      <w:lang w:val="en-GB" w:eastAsia="en-US" w:bidi="ar-SA"/>
    </w:rPr>
  </w:style>
  <w:style w:type="paragraph" w:customStyle="1" w:styleId="RegSectionLevel1">
    <w:name w:val="RegSectionLevel1"/>
    <w:basedOn w:val="RegParaNoNumb"/>
    <w:rsid w:val="008D2D1E"/>
    <w:pPr>
      <w:keepNext/>
      <w:numPr>
        <w:ilvl w:val="1"/>
        <w:numId w:val="11"/>
      </w:numPr>
      <w:spacing w:before="120"/>
      <w:outlineLvl w:val="0"/>
    </w:pPr>
    <w:rPr>
      <w:b/>
    </w:rPr>
  </w:style>
  <w:style w:type="paragraph" w:customStyle="1" w:styleId="RegSectionLevel2">
    <w:name w:val="RegSectionLevel2"/>
    <w:basedOn w:val="Normal"/>
    <w:rsid w:val="008D2D1E"/>
    <w:pPr>
      <w:keepNext/>
      <w:numPr>
        <w:ilvl w:val="2"/>
        <w:numId w:val="11"/>
      </w:numPr>
    </w:pPr>
    <w:rPr>
      <w:b/>
      <w:szCs w:val="22"/>
    </w:rPr>
  </w:style>
  <w:style w:type="paragraph" w:customStyle="1" w:styleId="RegSectionLevel3">
    <w:name w:val="RegSectionLevel3"/>
    <w:basedOn w:val="Normal"/>
    <w:rsid w:val="008D2D1E"/>
    <w:pPr>
      <w:keepNext/>
      <w:numPr>
        <w:ilvl w:val="3"/>
        <w:numId w:val="11"/>
      </w:numPr>
      <w:autoSpaceDE w:val="0"/>
      <w:autoSpaceDN w:val="0"/>
      <w:adjustRightInd w:val="0"/>
    </w:pPr>
    <w:rPr>
      <w:b/>
      <w:bCs/>
      <w:szCs w:val="22"/>
      <w:lang w:val="en-US"/>
    </w:rPr>
  </w:style>
  <w:style w:type="paragraph" w:customStyle="1" w:styleId="RegSectionLevel4">
    <w:name w:val="RegSectionLevel4"/>
    <w:basedOn w:val="Normal"/>
    <w:rsid w:val="008D2D1E"/>
    <w:pPr>
      <w:keepNext/>
      <w:numPr>
        <w:ilvl w:val="4"/>
        <w:numId w:val="11"/>
      </w:numPr>
      <w:spacing w:after="120"/>
    </w:pPr>
    <w:rPr>
      <w:rFonts w:eastAsia="MS Mincho"/>
      <w:b/>
    </w:rPr>
  </w:style>
  <w:style w:type="paragraph" w:customStyle="1" w:styleId="RegSectionLevel5">
    <w:name w:val="RegSectionLevel5"/>
    <w:basedOn w:val="Normal"/>
    <w:rsid w:val="008D2D1E"/>
    <w:pPr>
      <w:keepNext/>
      <w:numPr>
        <w:ilvl w:val="5"/>
        <w:numId w:val="11"/>
      </w:numPr>
      <w:spacing w:after="120"/>
    </w:pPr>
    <w:rPr>
      <w:rFonts w:eastAsia="MS Mincho"/>
      <w:b/>
    </w:rPr>
  </w:style>
  <w:style w:type="paragraph" w:customStyle="1" w:styleId="RegSectionLevel6">
    <w:name w:val="RegSectionLevel6"/>
    <w:basedOn w:val="Normal"/>
    <w:rsid w:val="008D2D1E"/>
    <w:pPr>
      <w:keepNext/>
      <w:numPr>
        <w:ilvl w:val="6"/>
        <w:numId w:val="11"/>
      </w:numPr>
      <w:spacing w:after="120"/>
    </w:pPr>
    <w:rPr>
      <w:rFonts w:eastAsia="MS Mincho"/>
      <w:b/>
    </w:rPr>
  </w:style>
  <w:style w:type="paragraph" w:customStyle="1" w:styleId="RegSectionLevel7">
    <w:name w:val="RegSectionLevel7"/>
    <w:basedOn w:val="Normal"/>
    <w:rsid w:val="008D2D1E"/>
    <w:pPr>
      <w:keepNext/>
      <w:numPr>
        <w:ilvl w:val="7"/>
        <w:numId w:val="11"/>
      </w:numPr>
      <w:spacing w:after="120"/>
    </w:pPr>
    <w:rPr>
      <w:rFonts w:eastAsia="MS Mincho"/>
      <w:b/>
    </w:rPr>
  </w:style>
  <w:style w:type="paragraph" w:customStyle="1" w:styleId="RegSectionLevel8">
    <w:name w:val="RegSectionLevel8"/>
    <w:basedOn w:val="Normal"/>
    <w:rsid w:val="008D2D1E"/>
    <w:pPr>
      <w:keepNext/>
      <w:numPr>
        <w:ilvl w:val="8"/>
        <w:numId w:val="11"/>
      </w:numPr>
      <w:spacing w:after="120"/>
    </w:pPr>
    <w:rPr>
      <w:rFonts w:eastAsia="MS Mincho"/>
      <w:b/>
    </w:rPr>
  </w:style>
  <w:style w:type="paragraph" w:customStyle="1" w:styleId="RegSectionLevel9">
    <w:name w:val="RegSectionLevel9"/>
    <w:basedOn w:val="Normal"/>
    <w:rsid w:val="008D2D1E"/>
    <w:pPr>
      <w:keepNext/>
      <w:numPr>
        <w:ilvl w:val="8"/>
        <w:numId w:val="6"/>
      </w:numPr>
      <w:spacing w:after="160"/>
    </w:pPr>
    <w:rPr>
      <w:rFonts w:eastAsia="MS Mincho"/>
      <w:b/>
    </w:rPr>
  </w:style>
  <w:style w:type="paragraph" w:customStyle="1" w:styleId="RegParaNoNumb">
    <w:name w:val="RegParaNoNumb"/>
    <w:basedOn w:val="RegPara"/>
    <w:link w:val="RegParaNoNumbChar"/>
    <w:rsid w:val="008D2D1E"/>
    <w:pPr>
      <w:numPr>
        <w:ilvl w:val="0"/>
        <w:numId w:val="0"/>
      </w:numPr>
    </w:pPr>
    <w:rPr>
      <w:rFonts w:eastAsia="MS Mincho"/>
      <w:lang w:eastAsia="en-US"/>
    </w:rPr>
  </w:style>
  <w:style w:type="paragraph" w:customStyle="1" w:styleId="RegTableText">
    <w:name w:val="RegTableText"/>
    <w:basedOn w:val="RegPara"/>
    <w:link w:val="RegTableTextChar"/>
    <w:rsid w:val="008D2D1E"/>
    <w:pPr>
      <w:numPr>
        <w:ilvl w:val="0"/>
        <w:numId w:val="8"/>
      </w:numPr>
      <w:spacing w:before="20" w:after="20"/>
    </w:pPr>
  </w:style>
  <w:style w:type="paragraph" w:customStyle="1" w:styleId="TableColumnHeading">
    <w:name w:val="TableColumnHeading"/>
    <w:basedOn w:val="RegTableText"/>
    <w:rsid w:val="008D2D1E"/>
    <w:pPr>
      <w:spacing w:before="40" w:after="40"/>
      <w:jc w:val="center"/>
    </w:pPr>
    <w:rPr>
      <w:b/>
    </w:rPr>
  </w:style>
  <w:style w:type="table" w:customStyle="1" w:styleId="RegTableGridlines">
    <w:name w:val="RegTableGridlines"/>
    <w:basedOn w:val="TableNormal"/>
    <w:rsid w:val="008D2D1E"/>
    <w:pPr>
      <w:keepNext/>
      <w:spacing w:before="20" w:after="20"/>
    </w:pPr>
    <w:rPr>
      <w:rFonts w:eastAsia="Times New Roman"/>
      <w:sz w:val="22"/>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bottom w:w="40" w:type="dxa"/>
      </w:tblCellMar>
    </w:tblPr>
    <w:trPr>
      <w:cantSplit/>
      <w:jc w:val="center"/>
    </w:trPr>
    <w:tcPr>
      <w:shd w:val="clear" w:color="auto" w:fill="auto"/>
    </w:tcPr>
    <w:tblStylePr w:type="firstRow">
      <w:pPr>
        <w:wordWrap/>
        <w:spacing w:beforeLines="0" w:before="40" w:beforeAutospacing="0" w:afterLines="0" w:after="40" w:afterAutospacing="0"/>
        <w:jc w:val="center"/>
      </w:pPr>
      <w:rPr>
        <w:b/>
      </w:rPr>
      <w:tblPr/>
      <w:trPr>
        <w:cantSplit w:val="0"/>
      </w:trPr>
      <w:tcPr>
        <w:shd w:val="clear" w:color="auto" w:fill="D9D9D9"/>
        <w:vAlign w:val="center"/>
      </w:tcPr>
    </w:tblStylePr>
    <w:tblStylePr w:type="lastRow">
      <w:pPr>
        <w:keepNext w:val="0"/>
        <w:wordWrap/>
      </w:pPr>
    </w:tblStylePr>
    <w:tblStylePr w:type="firstCol">
      <w:pPr>
        <w:wordWrap/>
      </w:pPr>
      <w:rPr>
        <w:b/>
      </w:rPr>
    </w:tblStylePr>
  </w:style>
  <w:style w:type="table" w:customStyle="1" w:styleId="RegTableSpecial">
    <w:name w:val="RegTableSpecial"/>
    <w:basedOn w:val="TableNormal"/>
    <w:rsid w:val="008D2D1E"/>
    <w:pPr>
      <w:keepNext/>
    </w:pPr>
    <w:rPr>
      <w:rFonts w:eastAsia="Times New Roman"/>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pPr>
        <w:wordWrap/>
        <w:spacing w:beforeLines="0" w:before="40" w:beforeAutospacing="0" w:afterLines="0" w:after="40" w:afterAutospacing="0"/>
        <w:jc w:val="center"/>
      </w:pPr>
      <w:rPr>
        <w:b/>
      </w:rPr>
      <w:tblPr/>
      <w:tcPr>
        <w:shd w:val="clear" w:color="auto" w:fill="D9D9D9"/>
        <w:vAlign w:val="center"/>
      </w:tcPr>
    </w:tblStylePr>
    <w:tblStylePr w:type="lastRow">
      <w:pPr>
        <w:keepNext w:val="0"/>
        <w:wordWrap/>
      </w:pPr>
    </w:tblStylePr>
    <w:tblStylePr w:type="firstCol">
      <w:pPr>
        <w:wordWrap/>
        <w:spacing w:beforeLines="0" w:before="20" w:beforeAutospacing="0" w:afterLines="0" w:after="20" w:afterAutospacing="0"/>
        <w:jc w:val="center"/>
      </w:pPr>
      <w:rPr>
        <w:b/>
      </w:rPr>
      <w:tblPr/>
      <w:tcPr>
        <w:shd w:val="clear" w:color="auto" w:fill="D9D9D9"/>
      </w:tcPr>
    </w:tblStylePr>
  </w:style>
  <w:style w:type="table" w:customStyle="1" w:styleId="RegTableDataParameter">
    <w:name w:val="RegTableDataParameter"/>
    <w:basedOn w:val="TableNormal"/>
    <w:rsid w:val="008D2D1E"/>
    <w:pPr>
      <w:keepNext/>
    </w:pPr>
    <w:rPr>
      <w:rFonts w:eastAsia="Times New Roman"/>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bottom w:w="20" w:type="dxa"/>
      </w:tblCellMar>
    </w:tblPr>
    <w:trPr>
      <w:cantSplit/>
      <w:jc w:val="center"/>
    </w:trPr>
    <w:tcPr>
      <w:shd w:val="clear" w:color="auto" w:fill="auto"/>
    </w:tcPr>
    <w:tblStylePr w:type="lastRow">
      <w:pPr>
        <w:keepNext w:val="0"/>
        <w:wordWrap/>
      </w:pPr>
    </w:tblStylePr>
    <w:tblStylePr w:type="firstCol">
      <w:rPr>
        <w:b/>
      </w:rPr>
      <w:tblPr/>
      <w:tcPr>
        <w:shd w:val="clear" w:color="auto" w:fill="D9D9D9"/>
      </w:tcPr>
    </w:tblStylePr>
  </w:style>
  <w:style w:type="table" w:customStyle="1" w:styleId="RegTableNoGridLines">
    <w:name w:val="RegTableNoGridLines"/>
    <w:basedOn w:val="RegTableGridlines"/>
    <w:rsid w:val="008D2D1E"/>
    <w:pPr>
      <w:keepLines/>
    </w:p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D9D9D9"/>
    </w:tcPr>
    <w:tblStylePr w:type="firstRow">
      <w:pPr>
        <w:wordWrap/>
        <w:spacing w:beforeLines="0" w:before="40" w:beforeAutospacing="0" w:afterLines="0" w:after="40" w:afterAutospacing="0"/>
        <w:jc w:val="center"/>
      </w:pPr>
      <w:rPr>
        <w:b/>
      </w:rPr>
      <w:tblPr/>
      <w:trPr>
        <w:cantSplit w:val="0"/>
      </w:trPr>
      <w:tcPr>
        <w:shd w:val="clear" w:color="auto" w:fill="D9D9D9"/>
        <w:vAlign w:val="center"/>
      </w:tcPr>
    </w:tblStylePr>
    <w:tblStylePr w:type="lastRow">
      <w:pPr>
        <w:keepNext w:val="0"/>
        <w:wordWrap/>
      </w:pPr>
    </w:tblStylePr>
    <w:tblStylePr w:type="firstCol">
      <w:pPr>
        <w:wordWrap/>
      </w:pPr>
      <w:rPr>
        <w:b/>
      </w:rPr>
    </w:tblStylePr>
  </w:style>
  <w:style w:type="paragraph" w:styleId="ListContinue3">
    <w:name w:val="List Continue 3"/>
    <w:basedOn w:val="Normal"/>
    <w:rsid w:val="008D2D1E"/>
    <w:pPr>
      <w:spacing w:after="120"/>
      <w:ind w:left="849"/>
    </w:pPr>
  </w:style>
  <w:style w:type="character" w:customStyle="1" w:styleId="RegParaChar">
    <w:name w:val="RegPara Char"/>
    <w:link w:val="RegPara"/>
    <w:rsid w:val="008D2D1E"/>
    <w:rPr>
      <w:rFonts w:ascii="Arial" w:eastAsia="Times New Roman" w:hAnsi="Arial"/>
      <w:sz w:val="22"/>
      <w:lang w:val="en-GB" w:eastAsia="de-DE"/>
    </w:rPr>
  </w:style>
  <w:style w:type="character" w:customStyle="1" w:styleId="RegParaNoNumbChar">
    <w:name w:val="RegParaNoNumb Char"/>
    <w:link w:val="RegParaNoNumb"/>
    <w:rsid w:val="008D2D1E"/>
    <w:rPr>
      <w:rFonts w:eastAsia="MS Mincho"/>
      <w:sz w:val="22"/>
      <w:lang w:val="en-GB" w:eastAsia="en-US" w:bidi="ar-SA"/>
    </w:rPr>
  </w:style>
  <w:style w:type="paragraph" w:customStyle="1" w:styleId="RegTOCSectionApppendix">
    <w:name w:val="RegTOC Section + Apppendix"/>
    <w:basedOn w:val="TOC2"/>
    <w:rsid w:val="008D2D1E"/>
    <w:pPr>
      <w:tabs>
        <w:tab w:val="left" w:pos="1843"/>
      </w:tabs>
      <w:spacing w:before="40" w:after="40"/>
      <w:ind w:left="1843" w:hanging="1276"/>
    </w:pPr>
    <w:rPr>
      <w:noProof/>
      <w:lang w:val="en-US"/>
    </w:rPr>
  </w:style>
  <w:style w:type="paragraph" w:styleId="Caption">
    <w:name w:val="caption"/>
    <w:basedOn w:val="Normal"/>
    <w:qFormat/>
    <w:rsid w:val="00353E8F"/>
    <w:pPr>
      <w:keepNext/>
      <w:keepLines/>
      <w:tabs>
        <w:tab w:val="left" w:pos="1134"/>
        <w:tab w:val="left" w:pos="1956"/>
        <w:tab w:val="left" w:pos="2126"/>
        <w:tab w:val="left" w:pos="2693"/>
        <w:tab w:val="left" w:pos="3260"/>
      </w:tabs>
      <w:spacing w:before="320" w:after="120"/>
      <w:ind w:left="1956" w:hanging="1247"/>
    </w:pPr>
    <w:rPr>
      <w:b/>
      <w:bCs/>
      <w:sz w:val="20"/>
    </w:rPr>
  </w:style>
  <w:style w:type="paragraph" w:styleId="TOC9">
    <w:name w:val="toc 9"/>
    <w:basedOn w:val="Normal"/>
    <w:next w:val="Normal"/>
    <w:autoRedefine/>
    <w:uiPriority w:val="39"/>
    <w:rsid w:val="00353E8F"/>
    <w:pPr>
      <w:ind w:left="1760"/>
    </w:pPr>
  </w:style>
  <w:style w:type="paragraph" w:styleId="CommentSubject">
    <w:name w:val="annotation subject"/>
    <w:basedOn w:val="CommentText"/>
    <w:next w:val="CommentText"/>
    <w:rsid w:val="00353E8F"/>
    <w:rPr>
      <w:rFonts w:eastAsia="Times New Roman"/>
      <w:b/>
      <w:bCs/>
      <w:lang w:eastAsia="de-DE"/>
    </w:rPr>
  </w:style>
  <w:style w:type="character" w:styleId="EndnoteReference">
    <w:name w:val="endnote reference"/>
    <w:rsid w:val="008D2D1E"/>
    <w:rPr>
      <w:vertAlign w:val="superscript"/>
    </w:rPr>
  </w:style>
  <w:style w:type="paragraph" w:styleId="Index1">
    <w:name w:val="index 1"/>
    <w:basedOn w:val="Normal"/>
    <w:next w:val="Normal"/>
    <w:autoRedefine/>
    <w:rsid w:val="008D2D1E"/>
    <w:pPr>
      <w:ind w:left="220" w:hanging="220"/>
    </w:pPr>
  </w:style>
  <w:style w:type="paragraph" w:styleId="Index2">
    <w:name w:val="index 2"/>
    <w:basedOn w:val="Normal"/>
    <w:next w:val="Normal"/>
    <w:autoRedefine/>
    <w:rsid w:val="008D2D1E"/>
    <w:pPr>
      <w:ind w:left="440" w:hanging="220"/>
    </w:pPr>
  </w:style>
  <w:style w:type="paragraph" w:styleId="Index3">
    <w:name w:val="index 3"/>
    <w:basedOn w:val="Normal"/>
    <w:next w:val="Normal"/>
    <w:autoRedefine/>
    <w:rsid w:val="008D2D1E"/>
    <w:pPr>
      <w:ind w:left="660" w:hanging="220"/>
    </w:pPr>
  </w:style>
  <w:style w:type="paragraph" w:styleId="Index4">
    <w:name w:val="index 4"/>
    <w:basedOn w:val="Normal"/>
    <w:next w:val="Normal"/>
    <w:autoRedefine/>
    <w:rsid w:val="008D2D1E"/>
    <w:pPr>
      <w:ind w:left="880" w:hanging="220"/>
    </w:pPr>
  </w:style>
  <w:style w:type="paragraph" w:styleId="Index5">
    <w:name w:val="index 5"/>
    <w:basedOn w:val="Normal"/>
    <w:next w:val="Normal"/>
    <w:autoRedefine/>
    <w:rsid w:val="008D2D1E"/>
    <w:pPr>
      <w:ind w:left="1100" w:hanging="220"/>
    </w:pPr>
  </w:style>
  <w:style w:type="paragraph" w:styleId="Index6">
    <w:name w:val="index 6"/>
    <w:basedOn w:val="Normal"/>
    <w:next w:val="Normal"/>
    <w:autoRedefine/>
    <w:rsid w:val="008D2D1E"/>
    <w:pPr>
      <w:ind w:left="1320" w:hanging="220"/>
    </w:pPr>
  </w:style>
  <w:style w:type="paragraph" w:styleId="Index7">
    <w:name w:val="index 7"/>
    <w:basedOn w:val="Normal"/>
    <w:next w:val="Normal"/>
    <w:autoRedefine/>
    <w:rsid w:val="008D2D1E"/>
    <w:pPr>
      <w:ind w:left="1540" w:hanging="220"/>
    </w:pPr>
  </w:style>
  <w:style w:type="paragraph" w:styleId="Index8">
    <w:name w:val="index 8"/>
    <w:basedOn w:val="Normal"/>
    <w:next w:val="Normal"/>
    <w:autoRedefine/>
    <w:rsid w:val="008D2D1E"/>
    <w:pPr>
      <w:ind w:left="1760" w:hanging="220"/>
    </w:pPr>
  </w:style>
  <w:style w:type="paragraph" w:styleId="Index9">
    <w:name w:val="index 9"/>
    <w:basedOn w:val="Normal"/>
    <w:next w:val="Normal"/>
    <w:autoRedefine/>
    <w:rsid w:val="008D2D1E"/>
    <w:pPr>
      <w:ind w:left="1980" w:hanging="220"/>
    </w:pPr>
  </w:style>
  <w:style w:type="paragraph" w:styleId="IndexHeading">
    <w:name w:val="index heading"/>
    <w:basedOn w:val="Normal"/>
    <w:next w:val="Normal"/>
    <w:rsid w:val="00353E8F"/>
    <w:rPr>
      <w:rFonts w:cs="Arial"/>
      <w:b/>
      <w:bCs/>
    </w:rPr>
  </w:style>
  <w:style w:type="paragraph" w:styleId="MacroText">
    <w:name w:val="macro"/>
    <w:link w:val="MacroTextChar"/>
    <w:rsid w:val="008D2D1E"/>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de-DE"/>
    </w:rPr>
  </w:style>
  <w:style w:type="paragraph" w:styleId="TableofAuthorities">
    <w:name w:val="table of authorities"/>
    <w:basedOn w:val="Normal"/>
    <w:next w:val="Normal"/>
    <w:rsid w:val="00353E8F"/>
    <w:pPr>
      <w:ind w:left="220" w:hanging="220"/>
    </w:pPr>
  </w:style>
  <w:style w:type="paragraph" w:styleId="TableofFigures">
    <w:name w:val="table of figures"/>
    <w:basedOn w:val="Normal"/>
    <w:next w:val="Normal"/>
    <w:rsid w:val="00353E8F"/>
  </w:style>
  <w:style w:type="paragraph" w:styleId="TOAHeading">
    <w:name w:val="toa heading"/>
    <w:basedOn w:val="Normal"/>
    <w:next w:val="Normal"/>
    <w:rsid w:val="00353E8F"/>
    <w:pPr>
      <w:spacing w:before="120"/>
    </w:pPr>
    <w:rPr>
      <w:rFonts w:cs="Arial"/>
      <w:b/>
      <w:bCs/>
      <w:sz w:val="24"/>
      <w:szCs w:val="24"/>
    </w:rPr>
  </w:style>
  <w:style w:type="paragraph" w:styleId="TOC4">
    <w:name w:val="toc 4"/>
    <w:basedOn w:val="TOC1"/>
    <w:uiPriority w:val="39"/>
    <w:rsid w:val="00353E8F"/>
    <w:pPr>
      <w:ind w:left="3544" w:hanging="1276"/>
    </w:pPr>
    <w:rPr>
      <w:b w:val="0"/>
      <w:caps w:val="0"/>
      <w:noProof/>
    </w:rPr>
  </w:style>
  <w:style w:type="paragraph" w:styleId="TOC5">
    <w:name w:val="toc 5"/>
    <w:basedOn w:val="TOC1"/>
    <w:uiPriority w:val="39"/>
    <w:rsid w:val="00353E8F"/>
    <w:pPr>
      <w:ind w:left="5103" w:hanging="1559"/>
    </w:pPr>
    <w:rPr>
      <w:b w:val="0"/>
      <w:caps w:val="0"/>
      <w:noProof/>
    </w:rPr>
  </w:style>
  <w:style w:type="paragraph" w:styleId="TOC6">
    <w:name w:val="toc 6"/>
    <w:basedOn w:val="TOC1"/>
    <w:next w:val="Normal"/>
    <w:uiPriority w:val="39"/>
    <w:rsid w:val="00353E8F"/>
    <w:pPr>
      <w:ind w:left="1588" w:hanging="1588"/>
    </w:pPr>
    <w:rPr>
      <w:noProof/>
    </w:rPr>
  </w:style>
  <w:style w:type="paragraph" w:styleId="TOC7">
    <w:name w:val="toc 7"/>
    <w:basedOn w:val="Normal"/>
    <w:next w:val="Normal"/>
    <w:autoRedefine/>
    <w:uiPriority w:val="39"/>
    <w:rsid w:val="00353E8F"/>
    <w:pPr>
      <w:ind w:left="1320"/>
    </w:pPr>
  </w:style>
  <w:style w:type="paragraph" w:styleId="TOC8">
    <w:name w:val="toc 8"/>
    <w:basedOn w:val="Normal"/>
    <w:next w:val="Normal"/>
    <w:autoRedefine/>
    <w:uiPriority w:val="39"/>
    <w:rsid w:val="00353E8F"/>
    <w:pPr>
      <w:ind w:left="1540"/>
    </w:pPr>
  </w:style>
  <w:style w:type="paragraph" w:customStyle="1" w:styleId="ReParaNoNum">
    <w:name w:val="ReParaNoNum"/>
    <w:basedOn w:val="Normal"/>
    <w:rsid w:val="008D2D1E"/>
  </w:style>
  <w:style w:type="paragraph" w:customStyle="1" w:styleId="StyleRegSectionLevel1After2pt">
    <w:name w:val="Style RegSectionLevel1 + After:  2 pt"/>
    <w:basedOn w:val="RegSectionLevel1"/>
    <w:rsid w:val="008D2D1E"/>
    <w:pPr>
      <w:spacing w:before="0"/>
    </w:pPr>
    <w:rPr>
      <w:rFonts w:eastAsia="Times New Roman"/>
      <w:bCs/>
    </w:rPr>
  </w:style>
  <w:style w:type="table" w:customStyle="1" w:styleId="RegTableFirstRowColumn">
    <w:name w:val="RegTableFirstRowColumn"/>
    <w:basedOn w:val="RegTableDataParameter"/>
    <w:rsid w:val="008D2D1E"/>
    <w:tblPr>
      <w:tblCellMar>
        <w:top w:w="23" w:type="dxa"/>
        <w:bottom w:w="23" w:type="dxa"/>
      </w:tblCellMar>
    </w:tblPr>
    <w:tcPr>
      <w:shd w:val="clear" w:color="auto" w:fill="auto"/>
    </w:tcPr>
    <w:tblStylePr w:type="firstRow">
      <w:pPr>
        <w:jc w:val="center"/>
      </w:pPr>
      <w:rPr>
        <w:b/>
        <w:color w:val="auto"/>
      </w:rPr>
      <w:tblPr/>
      <w:tcPr>
        <w:shd w:val="clear" w:color="auto" w:fill="D9D9D9"/>
        <w:vAlign w:val="center"/>
      </w:tcPr>
    </w:tblStylePr>
    <w:tblStylePr w:type="lastRow">
      <w:pPr>
        <w:keepNext w:val="0"/>
        <w:wordWrap/>
      </w:pPr>
    </w:tblStylePr>
    <w:tblStylePr w:type="firstCol">
      <w:rPr>
        <w:b/>
      </w:rPr>
      <w:tblPr/>
      <w:tcPr>
        <w:shd w:val="clear" w:color="auto" w:fill="D9D9D9"/>
      </w:tcPr>
    </w:tblStylePr>
  </w:style>
  <w:style w:type="character" w:customStyle="1" w:styleId="left">
    <w:name w:val="left"/>
    <w:basedOn w:val="DefaultParagraphFont"/>
    <w:rsid w:val="008D2D1E"/>
  </w:style>
  <w:style w:type="character" w:customStyle="1" w:styleId="RegTableTextChar">
    <w:name w:val="RegTableText Char"/>
    <w:link w:val="RegTableText"/>
    <w:rsid w:val="008D2D1E"/>
    <w:rPr>
      <w:rFonts w:ascii="Arial" w:eastAsia="Times New Roman" w:hAnsi="Arial"/>
      <w:sz w:val="22"/>
      <w:lang w:val="en-GB" w:eastAsia="de-DE"/>
    </w:rPr>
  </w:style>
  <w:style w:type="paragraph" w:customStyle="1" w:styleId="RegParaNoNumbKeepWNext">
    <w:name w:val="RegParaNoNumbKeepWNext"/>
    <w:basedOn w:val="RegParaNoNumb"/>
    <w:next w:val="Normal"/>
    <w:rsid w:val="008D2D1E"/>
    <w:pPr>
      <w:keepNext/>
      <w:spacing w:before="0"/>
    </w:pPr>
    <w:rPr>
      <w:i/>
    </w:rPr>
  </w:style>
  <w:style w:type="paragraph" w:customStyle="1" w:styleId="PartTitleBox">
    <w:name w:val="PartTitleBox"/>
    <w:basedOn w:val="Normal"/>
    <w:rsid w:val="008D2D1E"/>
    <w:pPr>
      <w:keepNext/>
      <w:keepLines/>
      <w:numPr>
        <w:numId w:val="11"/>
      </w:numPr>
      <w:pBdr>
        <w:top w:val="single" w:sz="4" w:space="1" w:color="auto"/>
        <w:left w:val="single" w:sz="4" w:space="1" w:color="auto"/>
        <w:bottom w:val="single" w:sz="4" w:space="1" w:color="auto"/>
        <w:right w:val="single" w:sz="4" w:space="1" w:color="auto"/>
      </w:pBdr>
      <w:shd w:val="clear" w:color="auto" w:fill="D9D9D9"/>
      <w:ind w:right="57"/>
      <w:jc w:val="center"/>
      <w:outlineLvl w:val="0"/>
    </w:pPr>
    <w:rPr>
      <w:rFonts w:ascii="Times New Roman Bold" w:hAnsi="Times New Roman Bold"/>
      <w:b/>
      <w:u w:val="dash"/>
    </w:rPr>
  </w:style>
  <w:style w:type="paragraph" w:customStyle="1" w:styleId="2BulletList">
    <w:name w:val="2Bullet List"/>
    <w:rsid w:val="008D2D1E"/>
    <w:rPr>
      <w:rFonts w:eastAsia="Times New Roman"/>
      <w:snapToGrid w:val="0"/>
      <w:sz w:val="24"/>
      <w:lang w:val="en-US" w:eastAsia="en-US"/>
    </w:rPr>
  </w:style>
  <w:style w:type="paragraph" w:customStyle="1" w:styleId="RegFormPDDSectL1">
    <w:name w:val="RegFormPDDSectL1"/>
    <w:basedOn w:val="Normal"/>
    <w:rsid w:val="008D2D1E"/>
    <w:pPr>
      <w:keepNext/>
      <w:keepLines/>
      <w:numPr>
        <w:numId w:val="10"/>
      </w:numPr>
      <w:pBdr>
        <w:top w:val="single" w:sz="4" w:space="1" w:color="auto"/>
        <w:left w:val="single" w:sz="4" w:space="5" w:color="auto"/>
        <w:bottom w:val="single" w:sz="4" w:space="1" w:color="auto"/>
        <w:right w:val="single" w:sz="4" w:space="10" w:color="auto"/>
      </w:pBdr>
      <w:shd w:val="clear" w:color="auto" w:fill="D9D9D9"/>
      <w:ind w:right="227"/>
      <w:outlineLvl w:val="0"/>
    </w:pPr>
    <w:rPr>
      <w:b/>
      <w:lang w:eastAsia="en-US"/>
    </w:rPr>
  </w:style>
  <w:style w:type="paragraph" w:customStyle="1" w:styleId="RegFormPDDSectL2">
    <w:name w:val="RegFormPDDSectL2"/>
    <w:basedOn w:val="Normal"/>
    <w:rsid w:val="008D2D1E"/>
    <w:pPr>
      <w:keepNext/>
      <w:keepLines/>
      <w:numPr>
        <w:ilvl w:val="1"/>
        <w:numId w:val="10"/>
      </w:numPr>
      <w:pBdr>
        <w:top w:val="single" w:sz="4" w:space="1" w:color="auto"/>
        <w:left w:val="single" w:sz="4" w:space="5" w:color="auto"/>
        <w:bottom w:val="single" w:sz="4" w:space="1" w:color="auto"/>
        <w:right w:val="single" w:sz="4" w:space="10" w:color="auto"/>
      </w:pBdr>
      <w:ind w:right="227"/>
    </w:pPr>
    <w:rPr>
      <w:b/>
      <w:lang w:eastAsia="en-US"/>
    </w:rPr>
  </w:style>
  <w:style w:type="paragraph" w:customStyle="1" w:styleId="RegFormPDDSectL3">
    <w:name w:val="RegFormPDDSectL3"/>
    <w:basedOn w:val="Normal"/>
    <w:rsid w:val="008D2D1E"/>
    <w:pPr>
      <w:keepNext/>
      <w:keepLines/>
      <w:numPr>
        <w:ilvl w:val="2"/>
        <w:numId w:val="10"/>
      </w:numPr>
      <w:pBdr>
        <w:top w:val="single" w:sz="4" w:space="1" w:color="auto"/>
        <w:left w:val="single" w:sz="4" w:space="5" w:color="auto"/>
        <w:bottom w:val="single" w:sz="4" w:space="1" w:color="auto"/>
        <w:right w:val="single" w:sz="4" w:space="10" w:color="auto"/>
      </w:pBdr>
      <w:ind w:right="227"/>
    </w:pPr>
    <w:rPr>
      <w:rFonts w:ascii="Times New Roman Bold" w:hAnsi="Times New Roman Bold"/>
      <w:b/>
      <w:lang w:eastAsia="en-US"/>
    </w:rPr>
  </w:style>
  <w:style w:type="paragraph" w:customStyle="1" w:styleId="RegFormPDDSectL4">
    <w:name w:val="RegFormPDDSectL4"/>
    <w:basedOn w:val="RegFormPDDSectL3"/>
    <w:rsid w:val="008D2D1E"/>
    <w:pPr>
      <w:numPr>
        <w:ilvl w:val="3"/>
      </w:numPr>
    </w:pPr>
  </w:style>
  <w:style w:type="paragraph" w:customStyle="1" w:styleId="NormalCentered">
    <w:name w:val="Normal + Centered"/>
    <w:basedOn w:val="Normal"/>
    <w:rsid w:val="008D2D1E"/>
    <w:pPr>
      <w:jc w:val="center"/>
    </w:pPr>
  </w:style>
  <w:style w:type="paragraph" w:customStyle="1" w:styleId="SDMTiHead">
    <w:name w:val="SDMTiHead"/>
    <w:basedOn w:val="Header"/>
    <w:rsid w:val="00353E8F"/>
    <w:pPr>
      <w:ind w:left="-330" w:firstLine="330"/>
    </w:pPr>
    <w:rPr>
      <w:rFonts w:cs="Arial"/>
      <w:caps/>
      <w:szCs w:val="19"/>
    </w:rPr>
  </w:style>
  <w:style w:type="paragraph" w:customStyle="1" w:styleId="SDMTitle2">
    <w:name w:val="SDMTitle2"/>
    <w:basedOn w:val="Normal"/>
    <w:rsid w:val="00353E8F"/>
    <w:pPr>
      <w:spacing w:after="600"/>
      <w:jc w:val="left"/>
    </w:pPr>
    <w:rPr>
      <w:rFonts w:cs="Arial"/>
      <w:sz w:val="48"/>
      <w:szCs w:val="48"/>
    </w:rPr>
  </w:style>
  <w:style w:type="paragraph" w:customStyle="1" w:styleId="SDMTitle1">
    <w:name w:val="SDMTitle1"/>
    <w:basedOn w:val="Normal"/>
    <w:rsid w:val="00353E8F"/>
    <w:pPr>
      <w:pBdr>
        <w:bottom w:val="single" w:sz="12" w:space="7" w:color="auto"/>
      </w:pBdr>
      <w:spacing w:before="1800" w:after="200"/>
      <w:jc w:val="left"/>
    </w:pPr>
    <w:rPr>
      <w:rFonts w:cs="Arial"/>
      <w:sz w:val="48"/>
      <w:szCs w:val="48"/>
    </w:rPr>
  </w:style>
  <w:style w:type="paragraph" w:customStyle="1" w:styleId="SDMTiInfo">
    <w:name w:val="SDMTiInfo"/>
    <w:basedOn w:val="Normal"/>
    <w:rsid w:val="00353E8F"/>
    <w:pPr>
      <w:spacing w:before="300"/>
    </w:pPr>
    <w:rPr>
      <w:rFonts w:cs="Arial"/>
      <w:szCs w:val="22"/>
    </w:rPr>
  </w:style>
  <w:style w:type="paragraph" w:customStyle="1" w:styleId="SDMHead1">
    <w:name w:val="SDMHead1"/>
    <w:basedOn w:val="Normal"/>
    <w:link w:val="SDMHead1Char"/>
    <w:rsid w:val="00353E8F"/>
    <w:pPr>
      <w:keepNext/>
      <w:keepLines/>
      <w:numPr>
        <w:numId w:val="19"/>
      </w:numPr>
      <w:suppressAutoHyphens/>
      <w:spacing w:before="240" w:after="60"/>
      <w:outlineLvl w:val="0"/>
    </w:pPr>
    <w:rPr>
      <w:rFonts w:cs="Arial"/>
      <w:b/>
      <w:sz w:val="32"/>
      <w:szCs w:val="32"/>
    </w:rPr>
  </w:style>
  <w:style w:type="paragraph" w:customStyle="1" w:styleId="SDMHead2">
    <w:name w:val="SDMHead2"/>
    <w:basedOn w:val="Normal"/>
    <w:rsid w:val="00353E8F"/>
    <w:pPr>
      <w:keepNext/>
      <w:keepLines/>
      <w:suppressAutoHyphens/>
      <w:spacing w:before="240" w:after="60"/>
      <w:outlineLvl w:val="1"/>
    </w:pPr>
    <w:rPr>
      <w:rFonts w:cs="Arial"/>
      <w:b/>
      <w:sz w:val="24"/>
      <w:szCs w:val="24"/>
    </w:rPr>
  </w:style>
  <w:style w:type="paragraph" w:customStyle="1" w:styleId="SDMHead3">
    <w:name w:val="SDMHead3"/>
    <w:basedOn w:val="Normal"/>
    <w:rsid w:val="00353E8F"/>
    <w:pPr>
      <w:keepNext/>
      <w:keepLines/>
      <w:numPr>
        <w:ilvl w:val="2"/>
        <w:numId w:val="19"/>
      </w:numPr>
      <w:suppressAutoHyphens/>
      <w:spacing w:before="240" w:after="60"/>
      <w:outlineLvl w:val="2"/>
    </w:pPr>
    <w:rPr>
      <w:rFonts w:cs="Arial"/>
      <w:b/>
      <w:szCs w:val="24"/>
    </w:rPr>
  </w:style>
  <w:style w:type="paragraph" w:customStyle="1" w:styleId="SDMHead4">
    <w:name w:val="SDMHead4"/>
    <w:basedOn w:val="Normal"/>
    <w:rsid w:val="00353E8F"/>
    <w:pPr>
      <w:keepNext/>
      <w:keepLines/>
      <w:numPr>
        <w:ilvl w:val="3"/>
        <w:numId w:val="19"/>
      </w:numPr>
      <w:suppressAutoHyphens/>
      <w:spacing w:before="240" w:after="60"/>
      <w:outlineLvl w:val="3"/>
    </w:pPr>
    <w:rPr>
      <w:rFonts w:cs="Arial"/>
      <w:b/>
      <w:szCs w:val="24"/>
    </w:rPr>
  </w:style>
  <w:style w:type="paragraph" w:customStyle="1" w:styleId="SDMHead5">
    <w:name w:val="SDMHead5"/>
    <w:basedOn w:val="Normal"/>
    <w:rsid w:val="00353E8F"/>
    <w:pPr>
      <w:keepNext/>
      <w:keepLines/>
      <w:numPr>
        <w:ilvl w:val="4"/>
        <w:numId w:val="19"/>
      </w:numPr>
      <w:suppressAutoHyphens/>
      <w:spacing w:before="240" w:after="60"/>
      <w:outlineLvl w:val="4"/>
    </w:pPr>
    <w:rPr>
      <w:rFonts w:cs="Arial"/>
      <w:b/>
      <w:szCs w:val="24"/>
    </w:rPr>
  </w:style>
  <w:style w:type="character" w:customStyle="1" w:styleId="SDMHead1Char">
    <w:name w:val="SDMHead1 Char"/>
    <w:link w:val="SDMHead1"/>
    <w:rsid w:val="00353E8F"/>
    <w:rPr>
      <w:rFonts w:ascii="Arial" w:eastAsia="Times New Roman" w:hAnsi="Arial" w:cs="Arial"/>
      <w:b/>
      <w:sz w:val="32"/>
      <w:szCs w:val="32"/>
      <w:lang w:val="en-GB" w:eastAsia="de-DE"/>
    </w:rPr>
  </w:style>
  <w:style w:type="paragraph" w:customStyle="1" w:styleId="SDMPara">
    <w:name w:val="SDMPara"/>
    <w:basedOn w:val="Normal"/>
    <w:rsid w:val="00353E8F"/>
    <w:pPr>
      <w:numPr>
        <w:numId w:val="71"/>
      </w:numPr>
      <w:spacing w:before="180"/>
    </w:pPr>
    <w:rPr>
      <w:rFonts w:cs="Arial"/>
      <w:szCs w:val="22"/>
    </w:rPr>
  </w:style>
  <w:style w:type="paragraph" w:customStyle="1" w:styleId="SDMSubPara1">
    <w:name w:val="SDMSubPara1"/>
    <w:basedOn w:val="Normal"/>
    <w:rsid w:val="00353E8F"/>
    <w:pPr>
      <w:numPr>
        <w:ilvl w:val="1"/>
        <w:numId w:val="71"/>
      </w:numPr>
      <w:spacing w:before="180"/>
    </w:pPr>
    <w:rPr>
      <w:rFonts w:cs="Arial"/>
      <w:szCs w:val="22"/>
    </w:rPr>
  </w:style>
  <w:style w:type="paragraph" w:customStyle="1" w:styleId="SDMSubPara2">
    <w:name w:val="SDMSubPara2"/>
    <w:basedOn w:val="Normal"/>
    <w:rsid w:val="00353E8F"/>
    <w:pPr>
      <w:numPr>
        <w:ilvl w:val="2"/>
        <w:numId w:val="71"/>
      </w:numPr>
      <w:spacing w:before="180"/>
    </w:pPr>
    <w:rPr>
      <w:rFonts w:cs="Arial"/>
      <w:szCs w:val="22"/>
    </w:rPr>
  </w:style>
  <w:style w:type="character" w:customStyle="1" w:styleId="FootnoteTextChar">
    <w:name w:val="Footnote Text Char"/>
    <w:link w:val="FootnoteText"/>
    <w:rsid w:val="00353E8F"/>
    <w:rPr>
      <w:rFonts w:ascii="Arial" w:eastAsia="Times New Roman" w:hAnsi="Arial"/>
      <w:lang w:val="en-GB" w:eastAsia="de-DE"/>
    </w:rPr>
  </w:style>
  <w:style w:type="table" w:customStyle="1" w:styleId="SDMTable">
    <w:name w:val="SDMTable"/>
    <w:basedOn w:val="TableNormal"/>
    <w:rsid w:val="00353E8F"/>
    <w:rPr>
      <w:rFonts w:ascii="Arial" w:eastAsia="Times New Roman" w:hAnsi="Arial"/>
    </w:rPr>
    <w:tblPr>
      <w:tblStyleRowBandSize w:val="1"/>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rPr>
      <w:cantSplit/>
    </w:trPr>
    <w:tblStylePr w:type="firstRow">
      <w:pPr>
        <w:keepNext/>
        <w:keepLines/>
        <w:wordWrap/>
        <w:jc w:val="center"/>
      </w:pPr>
      <w:rPr>
        <w:b/>
      </w:rPr>
      <w:tblPr/>
      <w:trPr>
        <w:tblHeader/>
      </w:trPr>
      <w:tcPr>
        <w:tcBorders>
          <w:top w:val="single" w:sz="4" w:space="0" w:color="auto"/>
          <w:left w:val="single" w:sz="4" w:space="0" w:color="auto"/>
          <w:bottom w:val="single" w:sz="12" w:space="0" w:color="auto"/>
          <w:right w:val="single" w:sz="4" w:space="0" w:color="auto"/>
          <w:insideH w:val="nil"/>
          <w:insideV w:val="nil"/>
          <w:tl2br w:val="nil"/>
          <w:tr2bl w:val="nil"/>
        </w:tcBorders>
        <w:tcMar>
          <w:top w:w="57" w:type="dxa"/>
          <w:left w:w="0" w:type="nil"/>
          <w:bottom w:w="57" w:type="dxa"/>
          <w:right w:w="0" w:type="nil"/>
        </w:tcMar>
        <w:vAlign w:val="center"/>
      </w:tcPr>
    </w:tblStylePr>
    <w:tblStylePr w:type="lastRow">
      <w:pPr>
        <w:keepNext w:val="0"/>
        <w:wordWrap/>
      </w:pPr>
    </w:tblStylePr>
    <w:tblStylePr w:type="firstCol">
      <w:rPr>
        <w:b/>
      </w:rPr>
    </w:tblStylePr>
  </w:style>
  <w:style w:type="paragraph" w:customStyle="1" w:styleId="SDMFooter">
    <w:name w:val="SDMFooter"/>
    <w:basedOn w:val="Footer"/>
    <w:rsid w:val="00353E8F"/>
    <w:pPr>
      <w:jc w:val="center"/>
    </w:pPr>
    <w:rPr>
      <w:rFonts w:cs="Arial"/>
      <w:sz w:val="20"/>
    </w:rPr>
  </w:style>
  <w:style w:type="table" w:customStyle="1" w:styleId="SDMTableDocInfo">
    <w:name w:val="SDMTableDocInfo"/>
    <w:basedOn w:val="TableNormal"/>
    <w:rsid w:val="00353E8F"/>
    <w:pPr>
      <w:keepNext/>
      <w:spacing w:before="80" w:after="80"/>
    </w:pPr>
    <w:rPr>
      <w:rFonts w:ascii="Arial" w:eastAsia="Times New Roman" w:hAnsi="Arial"/>
    </w:rPr>
    <w:tblPr/>
    <w:tblStylePr w:type="firstRow">
      <w:rPr>
        <w:rFonts w:ascii="Arial" w:hAnsi="Arial"/>
        <w:i/>
        <w:sz w:val="16"/>
      </w:rPr>
      <w:tblPr/>
      <w:trPr>
        <w:cantSplit w:val="0"/>
        <w:tblHeader/>
      </w:trPr>
      <w:tcPr>
        <w:tcBorders>
          <w:top w:val="single" w:sz="4" w:space="0" w:color="auto"/>
          <w:left w:val="nil"/>
          <w:bottom w:val="single" w:sz="12" w:space="0" w:color="auto"/>
          <w:right w:val="nil"/>
          <w:insideV w:val="nil"/>
        </w:tcBorders>
        <w:tcMar>
          <w:top w:w="80" w:type="dxa"/>
          <w:left w:w="0" w:type="nil"/>
          <w:bottom w:w="80" w:type="dxa"/>
          <w:right w:w="0" w:type="nil"/>
        </w:tcMar>
        <w:vAlign w:val="center"/>
      </w:tcPr>
    </w:tblStylePr>
    <w:tblStylePr w:type="lastRow">
      <w:tblPr/>
      <w:trPr>
        <w:cantSplit w:val="0"/>
      </w:trPr>
      <w:tcPr>
        <w:tcBorders>
          <w:top w:val="single" w:sz="4" w:space="0" w:color="auto"/>
          <w:left w:val="nil"/>
          <w:bottom w:val="single" w:sz="12" w:space="0" w:color="auto"/>
          <w:right w:val="nil"/>
          <w:insideH w:val="nil"/>
          <w:insideV w:val="nil"/>
          <w:tl2br w:val="nil"/>
          <w:tr2bl w:val="nil"/>
        </w:tcBorders>
        <w:vAlign w:val="center"/>
      </w:tcPr>
    </w:tblStylePr>
  </w:style>
  <w:style w:type="paragraph" w:customStyle="1" w:styleId="SDMDocInfoText">
    <w:name w:val="SDMDocInfoText"/>
    <w:basedOn w:val="Normal"/>
    <w:link w:val="SDMDocInfoTextChar"/>
    <w:rsid w:val="00353E8F"/>
    <w:pPr>
      <w:keepLines/>
      <w:numPr>
        <w:numId w:val="70"/>
      </w:numPr>
      <w:spacing w:before="80" w:after="80"/>
    </w:pPr>
    <w:rPr>
      <w:rFonts w:cs="Arial"/>
      <w:sz w:val="20"/>
    </w:rPr>
  </w:style>
  <w:style w:type="character" w:customStyle="1" w:styleId="SDMDocInfoTextChar">
    <w:name w:val="SDMDocInfoText Char"/>
    <w:link w:val="SDMDocInfoText"/>
    <w:rsid w:val="00353E8F"/>
    <w:rPr>
      <w:rFonts w:ascii="Arial" w:eastAsia="Times New Roman" w:hAnsi="Arial" w:cs="Arial"/>
      <w:lang w:val="en-GB" w:eastAsia="de-DE"/>
    </w:rPr>
  </w:style>
  <w:style w:type="paragraph" w:customStyle="1" w:styleId="SDMDocInfoTitle">
    <w:name w:val="SDMDocInfoTitle"/>
    <w:basedOn w:val="Normal"/>
    <w:rsid w:val="00353E8F"/>
    <w:pPr>
      <w:keepNext/>
      <w:keepLines/>
      <w:spacing w:before="480" w:after="240"/>
      <w:jc w:val="center"/>
    </w:pPr>
    <w:rPr>
      <w:rFonts w:cs="Arial"/>
      <w:b/>
      <w:szCs w:val="22"/>
    </w:rPr>
  </w:style>
  <w:style w:type="paragraph" w:customStyle="1" w:styleId="SDMSubPara3">
    <w:name w:val="SDMSubPara3"/>
    <w:basedOn w:val="Normal"/>
    <w:rsid w:val="00353E8F"/>
    <w:pPr>
      <w:numPr>
        <w:ilvl w:val="3"/>
        <w:numId w:val="71"/>
      </w:numPr>
      <w:spacing w:before="180"/>
      <w:ind w:left="2721" w:hanging="595"/>
    </w:pPr>
  </w:style>
  <w:style w:type="paragraph" w:customStyle="1" w:styleId="SDMSubPara4">
    <w:name w:val="SDMSubPara4"/>
    <w:basedOn w:val="Normal"/>
    <w:rsid w:val="00353E8F"/>
    <w:pPr>
      <w:numPr>
        <w:ilvl w:val="4"/>
        <w:numId w:val="71"/>
      </w:numPr>
      <w:spacing w:before="180"/>
    </w:pPr>
  </w:style>
  <w:style w:type="character" w:customStyle="1" w:styleId="TOC1Char">
    <w:name w:val="TOC 1 Char"/>
    <w:link w:val="TOC1"/>
    <w:uiPriority w:val="39"/>
    <w:rsid w:val="00353E8F"/>
    <w:rPr>
      <w:rFonts w:ascii="Arial" w:eastAsia="Times New Roman" w:hAnsi="Arial" w:cs="Arial"/>
      <w:b/>
      <w:caps/>
      <w:sz w:val="21"/>
      <w:szCs w:val="21"/>
      <w:lang w:val="en-GB" w:eastAsia="de-DE"/>
    </w:rPr>
  </w:style>
  <w:style w:type="character" w:customStyle="1" w:styleId="TOC2Char">
    <w:name w:val="TOC 2 Char"/>
    <w:link w:val="TOC2"/>
    <w:uiPriority w:val="39"/>
    <w:rsid w:val="00353E8F"/>
    <w:rPr>
      <w:rFonts w:ascii="Arial" w:eastAsia="Times New Roman" w:hAnsi="Arial" w:cs="Arial"/>
      <w:sz w:val="21"/>
      <w:szCs w:val="21"/>
      <w:lang w:val="en-GB" w:eastAsia="de-DE"/>
    </w:rPr>
  </w:style>
  <w:style w:type="character" w:customStyle="1" w:styleId="TOC3Char">
    <w:name w:val="TOC 3 Char"/>
    <w:link w:val="TOC3"/>
    <w:uiPriority w:val="39"/>
    <w:rsid w:val="00353E8F"/>
    <w:rPr>
      <w:rFonts w:ascii="Arial" w:eastAsia="Times New Roman" w:hAnsi="Arial" w:cs="Arial"/>
      <w:sz w:val="21"/>
      <w:szCs w:val="21"/>
      <w:lang w:val="en-GB" w:eastAsia="de-DE"/>
    </w:rPr>
  </w:style>
  <w:style w:type="character" w:customStyle="1" w:styleId="TOC3CharChar">
    <w:name w:val="TOC 3 Char Char"/>
    <w:rsid w:val="009115E4"/>
    <w:rPr>
      <w:rFonts w:ascii="Arial" w:hAnsi="Arial" w:cs="Arial"/>
      <w:b/>
      <w:caps/>
      <w:sz w:val="21"/>
      <w:szCs w:val="21"/>
      <w:lang w:val="en-GB" w:eastAsia="de-DE" w:bidi="ar-SA"/>
    </w:rPr>
  </w:style>
  <w:style w:type="paragraph" w:customStyle="1" w:styleId="SDMHeader">
    <w:name w:val="SDMHeader"/>
    <w:basedOn w:val="Header"/>
    <w:rsid w:val="00353E8F"/>
    <w:pPr>
      <w:pBdr>
        <w:bottom w:val="single" w:sz="4" w:space="10" w:color="auto"/>
      </w:pBdr>
      <w:tabs>
        <w:tab w:val="clear" w:pos="4320"/>
        <w:tab w:val="clear" w:pos="8640"/>
        <w:tab w:val="right" w:pos="9356"/>
        <w:tab w:val="right" w:pos="14288"/>
      </w:tabs>
    </w:pPr>
    <w:rPr>
      <w:rFonts w:cs="Arial"/>
      <w:sz w:val="20"/>
      <w:szCs w:val="16"/>
    </w:rPr>
  </w:style>
  <w:style w:type="paragraph" w:customStyle="1" w:styleId="SDMDocInfoHeadRow">
    <w:name w:val="SDMDocInfoHeadRow"/>
    <w:basedOn w:val="Normal"/>
    <w:rsid w:val="00353E8F"/>
    <w:pPr>
      <w:keepNext/>
      <w:keepLines/>
    </w:pPr>
    <w:rPr>
      <w:rFonts w:cs="Arial"/>
      <w:i/>
      <w:sz w:val="16"/>
      <w:szCs w:val="16"/>
    </w:rPr>
  </w:style>
  <w:style w:type="table" w:customStyle="1" w:styleId="SDMBox">
    <w:name w:val="SDMBox"/>
    <w:basedOn w:val="TableNormal"/>
    <w:rsid w:val="00353E8F"/>
    <w:rPr>
      <w:rFonts w:ascii="Arial" w:eastAsia="Times New Roman" w:hAnsi="Arial"/>
    </w:rPr>
    <w:tblPr>
      <w:tblInd w:w="822" w:type="dxa"/>
      <w:tblBorders>
        <w:top w:val="single" w:sz="4" w:space="0" w:color="auto"/>
        <w:left w:val="single" w:sz="4" w:space="0" w:color="auto"/>
        <w:bottom w:val="single" w:sz="4" w:space="0" w:color="auto"/>
        <w:right w:val="single" w:sz="4" w:space="0" w:color="auto"/>
      </w:tblBorders>
      <w:tblCellMar>
        <w:top w:w="28" w:type="dxa"/>
        <w:bottom w:w="28" w:type="dxa"/>
      </w:tblCellMar>
    </w:tblPr>
    <w:trPr>
      <w:cantSplit/>
    </w:trPr>
    <w:tcPr>
      <w:shd w:val="clear" w:color="auto" w:fill="E6E6E6"/>
    </w:tcPr>
    <w:tblStylePr w:type="firstRow">
      <w:pPr>
        <w:keepNext/>
        <w:keepLines/>
        <w:wordWrap/>
      </w:pPr>
      <w:rPr>
        <w:b/>
      </w:rPr>
      <w:tblPr/>
      <w:tcPr>
        <w:tcMar>
          <w:top w:w="57" w:type="dxa"/>
          <w:left w:w="0" w:type="nil"/>
          <w:bottom w:w="57" w:type="dxa"/>
          <w:right w:w="0" w:type="nil"/>
        </w:tcMar>
      </w:tcPr>
    </w:tblStylePr>
    <w:tblStylePr w:type="lastRow">
      <w:pPr>
        <w:keepNext w:val="0"/>
        <w:wordWrap/>
      </w:pPr>
    </w:tblStylePr>
  </w:style>
  <w:style w:type="numbering" w:customStyle="1" w:styleId="SDMParaList">
    <w:name w:val="SDMParaList"/>
    <w:rsid w:val="00353E8F"/>
    <w:pPr>
      <w:numPr>
        <w:numId w:val="12"/>
      </w:numPr>
    </w:pPr>
  </w:style>
  <w:style w:type="numbering" w:customStyle="1" w:styleId="SDMHeadList">
    <w:name w:val="SDMHeadList"/>
    <w:uiPriority w:val="99"/>
    <w:rsid w:val="00353E8F"/>
    <w:pPr>
      <w:numPr>
        <w:numId w:val="15"/>
      </w:numPr>
    </w:pPr>
  </w:style>
  <w:style w:type="numbering" w:customStyle="1" w:styleId="SDMTableBoxParaList">
    <w:name w:val="SDMTable&amp;BoxParaList"/>
    <w:rsid w:val="009115E4"/>
    <w:pPr>
      <w:numPr>
        <w:numId w:val="13"/>
      </w:numPr>
    </w:pPr>
  </w:style>
  <w:style w:type="paragraph" w:customStyle="1" w:styleId="SDMAppTitle">
    <w:name w:val="SDMAppTitle"/>
    <w:basedOn w:val="SDMHead1"/>
    <w:next w:val="SDMApp1"/>
    <w:qFormat/>
    <w:rsid w:val="00353E8F"/>
    <w:pPr>
      <w:pageBreakBefore/>
      <w:numPr>
        <w:numId w:val="67"/>
      </w:numPr>
      <w:spacing w:before="120" w:after="600"/>
    </w:pPr>
  </w:style>
  <w:style w:type="paragraph" w:customStyle="1" w:styleId="SDMApp1">
    <w:name w:val="SDMApp1"/>
    <w:basedOn w:val="SDMHead2"/>
    <w:qFormat/>
    <w:rsid w:val="00353E8F"/>
    <w:pPr>
      <w:ind w:left="2126" w:hanging="2126"/>
      <w:outlineLvl w:val="9"/>
    </w:pPr>
  </w:style>
  <w:style w:type="paragraph" w:customStyle="1" w:styleId="SDMApp2">
    <w:name w:val="SDMApp2"/>
    <w:basedOn w:val="SDMHead3"/>
    <w:qFormat/>
    <w:rsid w:val="00353E8F"/>
    <w:pPr>
      <w:numPr>
        <w:numId w:val="67"/>
      </w:numPr>
      <w:outlineLvl w:val="9"/>
    </w:pPr>
  </w:style>
  <w:style w:type="paragraph" w:customStyle="1" w:styleId="SDMApp3">
    <w:name w:val="SDMApp3"/>
    <w:basedOn w:val="SDMHead4"/>
    <w:qFormat/>
    <w:rsid w:val="00353E8F"/>
    <w:pPr>
      <w:numPr>
        <w:numId w:val="67"/>
      </w:numPr>
      <w:outlineLvl w:val="9"/>
    </w:pPr>
  </w:style>
  <w:style w:type="paragraph" w:customStyle="1" w:styleId="SDMApp4">
    <w:name w:val="SDMApp4"/>
    <w:basedOn w:val="SDMHead5"/>
    <w:qFormat/>
    <w:rsid w:val="00353E8F"/>
    <w:pPr>
      <w:numPr>
        <w:numId w:val="67"/>
      </w:numPr>
      <w:outlineLvl w:val="9"/>
    </w:pPr>
  </w:style>
  <w:style w:type="numbering" w:customStyle="1" w:styleId="SDMAppHeadList">
    <w:name w:val="SDMAppHeadList"/>
    <w:uiPriority w:val="99"/>
    <w:rsid w:val="00353E8F"/>
    <w:pPr>
      <w:numPr>
        <w:numId w:val="14"/>
      </w:numPr>
    </w:pPr>
  </w:style>
  <w:style w:type="paragraph" w:customStyle="1" w:styleId="SDMDocRef">
    <w:name w:val="SDMDocRef"/>
    <w:basedOn w:val="Normal"/>
    <w:qFormat/>
    <w:rsid w:val="00353E8F"/>
    <w:pPr>
      <w:spacing w:before="100"/>
    </w:pPr>
    <w:rPr>
      <w:b/>
      <w:caps/>
      <w:sz w:val="28"/>
    </w:rPr>
  </w:style>
  <w:style w:type="paragraph" w:customStyle="1" w:styleId="SDMApp5">
    <w:name w:val="SDMApp5"/>
    <w:basedOn w:val="SDMApp4"/>
    <w:qFormat/>
    <w:rsid w:val="00353E8F"/>
    <w:pPr>
      <w:numPr>
        <w:ilvl w:val="5"/>
      </w:numPr>
      <w:tabs>
        <w:tab w:val="left" w:pos="1418"/>
      </w:tabs>
      <w:ind w:left="1418" w:hanging="1418"/>
    </w:pPr>
  </w:style>
  <w:style w:type="paragraph" w:customStyle="1" w:styleId="SDMTableBoxFigureFootnote">
    <w:name w:val="SDMTableBoxFigureFootnote"/>
    <w:basedOn w:val="Normal"/>
    <w:qFormat/>
    <w:rsid w:val="00353E8F"/>
    <w:pPr>
      <w:numPr>
        <w:numId w:val="73"/>
      </w:numPr>
      <w:spacing w:before="120"/>
    </w:pPr>
    <w:rPr>
      <w:sz w:val="20"/>
    </w:rPr>
  </w:style>
  <w:style w:type="paragraph" w:customStyle="1" w:styleId="SDMCovNoteTitle">
    <w:name w:val="SDMCovNoteTitle"/>
    <w:basedOn w:val="Normal"/>
    <w:qFormat/>
    <w:rsid w:val="00353E8F"/>
    <w:pPr>
      <w:keepNext/>
      <w:keepLines/>
      <w:suppressAutoHyphens/>
      <w:spacing w:before="240" w:after="840"/>
      <w:jc w:val="center"/>
    </w:pPr>
    <w:rPr>
      <w:b/>
      <w:caps/>
      <w:sz w:val="32"/>
    </w:rPr>
  </w:style>
  <w:style w:type="numbering" w:customStyle="1" w:styleId="SDMCovNoteHeadList">
    <w:name w:val="SDMCovNoteHeadList"/>
    <w:uiPriority w:val="99"/>
    <w:rsid w:val="00353E8F"/>
    <w:pPr>
      <w:numPr>
        <w:numId w:val="16"/>
      </w:numPr>
    </w:pPr>
  </w:style>
  <w:style w:type="paragraph" w:customStyle="1" w:styleId="SDMCovNoteHead1">
    <w:name w:val="SDMCovNoteHead1"/>
    <w:basedOn w:val="Normal"/>
    <w:rsid w:val="00353E8F"/>
    <w:pPr>
      <w:keepNext/>
      <w:keepLines/>
      <w:numPr>
        <w:numId w:val="65"/>
      </w:numPr>
      <w:suppressAutoHyphens/>
      <w:spacing w:before="240" w:after="60"/>
    </w:pPr>
    <w:rPr>
      <w:b/>
      <w:sz w:val="24"/>
    </w:rPr>
  </w:style>
  <w:style w:type="paragraph" w:customStyle="1" w:styleId="SDMCovNoteHead2">
    <w:name w:val="SDMCovNoteHead2"/>
    <w:basedOn w:val="Normal"/>
    <w:rsid w:val="00353E8F"/>
    <w:pPr>
      <w:keepNext/>
      <w:keepLines/>
      <w:numPr>
        <w:ilvl w:val="1"/>
        <w:numId w:val="65"/>
      </w:numPr>
      <w:spacing w:before="240" w:after="60"/>
    </w:pPr>
    <w:rPr>
      <w:b/>
    </w:rPr>
  </w:style>
  <w:style w:type="paragraph" w:customStyle="1" w:styleId="SDMCovNoteHead3">
    <w:name w:val="SDMCovNoteHead3"/>
    <w:basedOn w:val="Normal"/>
    <w:rsid w:val="00353E8F"/>
    <w:pPr>
      <w:keepNext/>
      <w:keepLines/>
      <w:numPr>
        <w:ilvl w:val="2"/>
        <w:numId w:val="65"/>
      </w:numPr>
      <w:spacing w:before="240" w:after="60"/>
    </w:pPr>
    <w:rPr>
      <w:b/>
    </w:rPr>
  </w:style>
  <w:style w:type="paragraph" w:customStyle="1" w:styleId="MediumShading1-Accent11">
    <w:name w:val="Medium Shading 1 - Accent 11"/>
    <w:link w:val="MediumShading1-Accent1Char"/>
    <w:uiPriority w:val="1"/>
    <w:qFormat/>
    <w:rsid w:val="00353E8F"/>
    <w:rPr>
      <w:rFonts w:ascii="Calibri" w:hAnsi="Calibri" w:cs="Arial"/>
      <w:sz w:val="22"/>
      <w:szCs w:val="22"/>
      <w:lang w:val="en-US" w:eastAsia="ja-JP"/>
    </w:rPr>
  </w:style>
  <w:style w:type="character" w:customStyle="1" w:styleId="MediumShading1-Accent1Char">
    <w:name w:val="Medium Shading 1 - Accent 1 Char"/>
    <w:link w:val="MediumShading1-Accent11"/>
    <w:uiPriority w:val="1"/>
    <w:rsid w:val="00353E8F"/>
    <w:rPr>
      <w:rFonts w:ascii="Calibri" w:hAnsi="Calibri" w:cs="Arial"/>
      <w:sz w:val="22"/>
      <w:szCs w:val="22"/>
      <w:lang w:eastAsia="ja-JP"/>
    </w:rPr>
  </w:style>
  <w:style w:type="paragraph" w:customStyle="1" w:styleId="SDMTOCHeading">
    <w:name w:val="SDMTOCHeading"/>
    <w:basedOn w:val="Normal"/>
    <w:qFormat/>
    <w:rsid w:val="00353E8F"/>
    <w:pPr>
      <w:keepNext/>
      <w:keepLines/>
      <w:pageBreakBefore/>
      <w:tabs>
        <w:tab w:val="right" w:pos="9356"/>
      </w:tabs>
      <w:spacing w:before="240" w:after="600"/>
    </w:pPr>
    <w:rPr>
      <w:rFonts w:cs="Arial"/>
      <w:b/>
      <w:szCs w:val="22"/>
    </w:rPr>
  </w:style>
  <w:style w:type="numbering" w:customStyle="1" w:styleId="SDMTableBoxFigureFootnoteList">
    <w:name w:val="SDMTableBoxFigureFootnoteList"/>
    <w:uiPriority w:val="99"/>
    <w:rsid w:val="00353E8F"/>
    <w:pPr>
      <w:numPr>
        <w:numId w:val="17"/>
      </w:numPr>
    </w:pPr>
  </w:style>
  <w:style w:type="paragraph" w:customStyle="1" w:styleId="SDMTableBoxFigureFootnoteSL1">
    <w:name w:val="SDMTableBoxFigureFootnoteSL1"/>
    <w:basedOn w:val="SDMTableBoxFigureFootnote"/>
    <w:qFormat/>
    <w:rsid w:val="00353E8F"/>
    <w:pPr>
      <w:numPr>
        <w:ilvl w:val="1"/>
      </w:numPr>
      <w:spacing w:before="40"/>
    </w:pPr>
  </w:style>
  <w:style w:type="paragraph" w:customStyle="1" w:styleId="SDMTableBoxFigureFootnoteSL2">
    <w:name w:val="SDMTableBoxFigureFootnoteSL2"/>
    <w:basedOn w:val="SDMTableBoxFigureFootnote"/>
    <w:qFormat/>
    <w:rsid w:val="00353E8F"/>
    <w:pPr>
      <w:numPr>
        <w:ilvl w:val="2"/>
      </w:numPr>
      <w:spacing w:before="40"/>
    </w:pPr>
  </w:style>
  <w:style w:type="paragraph" w:customStyle="1" w:styleId="SDMTableBoxFigureFootnoteSL3">
    <w:name w:val="SDMTableBoxFigureFootnoteSL3"/>
    <w:basedOn w:val="SDMTableBoxFigureFootnote"/>
    <w:qFormat/>
    <w:rsid w:val="00353E8F"/>
    <w:pPr>
      <w:numPr>
        <w:ilvl w:val="3"/>
      </w:numPr>
      <w:spacing w:before="40"/>
    </w:pPr>
  </w:style>
  <w:style w:type="paragraph" w:customStyle="1" w:styleId="SDMTableBoxFigureFootnoteSL4">
    <w:name w:val="SDMTableBoxFigureFootnoteSL4"/>
    <w:basedOn w:val="SDMTableBoxFigureFootnote"/>
    <w:qFormat/>
    <w:rsid w:val="00353E8F"/>
    <w:pPr>
      <w:numPr>
        <w:ilvl w:val="4"/>
      </w:numPr>
      <w:spacing w:before="40"/>
    </w:pPr>
  </w:style>
  <w:style w:type="paragraph" w:customStyle="1" w:styleId="SDMTableBoxFigureFootnoteSL5">
    <w:name w:val="SDMTableBoxFigureFootnoteSL5"/>
    <w:basedOn w:val="SDMTableBoxFigureFootnote"/>
    <w:qFormat/>
    <w:rsid w:val="00353E8F"/>
    <w:pPr>
      <w:numPr>
        <w:ilvl w:val="5"/>
      </w:numPr>
      <w:spacing w:before="40"/>
    </w:pPr>
  </w:style>
  <w:style w:type="character" w:customStyle="1" w:styleId="LightGrid-Accent11">
    <w:name w:val="Light Grid - Accent 11"/>
    <w:uiPriority w:val="99"/>
    <w:semiHidden/>
    <w:rsid w:val="00353E8F"/>
    <w:rPr>
      <w:color w:val="808080"/>
    </w:rPr>
  </w:style>
  <w:style w:type="character" w:customStyle="1" w:styleId="BalloonTextChar">
    <w:name w:val="Balloon Text Char"/>
    <w:link w:val="BalloonText"/>
    <w:rsid w:val="00353E8F"/>
    <w:rPr>
      <w:rFonts w:ascii="Tahoma" w:eastAsia="Times New Roman" w:hAnsi="Tahoma" w:cs="Tahoma"/>
      <w:sz w:val="16"/>
      <w:szCs w:val="16"/>
      <w:lang w:val="en-GB" w:eastAsia="de-DE"/>
    </w:rPr>
  </w:style>
  <w:style w:type="paragraph" w:styleId="Date">
    <w:name w:val="Date"/>
    <w:basedOn w:val="Normal"/>
    <w:next w:val="Normal"/>
    <w:link w:val="DateChar"/>
    <w:rsid w:val="00353E8F"/>
  </w:style>
  <w:style w:type="character" w:customStyle="1" w:styleId="DateChar">
    <w:name w:val="Date Char"/>
    <w:link w:val="Date"/>
    <w:rsid w:val="00353E8F"/>
    <w:rPr>
      <w:rFonts w:ascii="Arial" w:eastAsia="Times New Roman" w:hAnsi="Arial"/>
      <w:sz w:val="22"/>
      <w:lang w:val="en-GB" w:eastAsia="de-DE"/>
    </w:rPr>
  </w:style>
  <w:style w:type="paragraph" w:customStyle="1" w:styleId="SDMConfidentialMark">
    <w:name w:val="SDMConfidentialMark"/>
    <w:basedOn w:val="Normal"/>
    <w:qFormat/>
    <w:rsid w:val="00353E8F"/>
    <w:pPr>
      <w:spacing w:before="1200"/>
      <w:jc w:val="right"/>
    </w:pPr>
    <w:rPr>
      <w:b/>
      <w:caps/>
      <w:spacing w:val="10"/>
      <w:sz w:val="32"/>
    </w:rPr>
  </w:style>
  <w:style w:type="character" w:customStyle="1" w:styleId="Heading1Char">
    <w:name w:val="Heading 1 Char"/>
    <w:link w:val="Heading1"/>
    <w:rsid w:val="00353E8F"/>
    <w:rPr>
      <w:rFonts w:ascii="Cambria" w:eastAsia="Times New Roman" w:hAnsi="Cambria"/>
      <w:b/>
      <w:bCs/>
      <w:color w:val="365F91"/>
      <w:sz w:val="28"/>
      <w:szCs w:val="28"/>
    </w:rPr>
  </w:style>
  <w:style w:type="character" w:customStyle="1" w:styleId="Heading2Char">
    <w:name w:val="Heading 2 Char"/>
    <w:link w:val="Heading2"/>
    <w:rsid w:val="00353E8F"/>
    <w:rPr>
      <w:rFonts w:ascii="Cambria" w:eastAsia="Times New Roman" w:hAnsi="Cambria"/>
      <w:b/>
      <w:bCs/>
      <w:color w:val="4F81BD"/>
      <w:sz w:val="26"/>
      <w:szCs w:val="26"/>
    </w:rPr>
  </w:style>
  <w:style w:type="character" w:customStyle="1" w:styleId="Heading3Char">
    <w:name w:val="Heading 3 Char"/>
    <w:link w:val="Heading3"/>
    <w:rsid w:val="00353E8F"/>
    <w:rPr>
      <w:rFonts w:ascii="Cambria" w:eastAsia="Times New Roman" w:hAnsi="Cambria"/>
      <w:b/>
      <w:bCs/>
      <w:color w:val="4F81BD"/>
      <w:sz w:val="24"/>
      <w:szCs w:val="24"/>
    </w:rPr>
  </w:style>
  <w:style w:type="character" w:customStyle="1" w:styleId="Heading4Char">
    <w:name w:val="Heading 4 Char"/>
    <w:link w:val="Heading4"/>
    <w:rsid w:val="00353E8F"/>
    <w:rPr>
      <w:rFonts w:ascii="Cambria" w:eastAsia="Times New Roman" w:hAnsi="Cambria"/>
      <w:b/>
      <w:bCs/>
      <w:i/>
      <w:iCs/>
      <w:color w:val="4F81BD"/>
      <w:sz w:val="24"/>
      <w:szCs w:val="24"/>
    </w:rPr>
  </w:style>
  <w:style w:type="character" w:customStyle="1" w:styleId="Heading5Char">
    <w:name w:val="Heading 5 Char"/>
    <w:link w:val="Heading5"/>
    <w:rsid w:val="00353E8F"/>
    <w:rPr>
      <w:rFonts w:ascii="Cambria" w:eastAsia="Times New Roman" w:hAnsi="Cambria"/>
      <w:color w:val="243F60"/>
      <w:sz w:val="24"/>
      <w:szCs w:val="24"/>
    </w:rPr>
  </w:style>
  <w:style w:type="character" w:customStyle="1" w:styleId="Heading6Char">
    <w:name w:val="Heading 6 Char"/>
    <w:link w:val="Heading6"/>
    <w:rsid w:val="00353E8F"/>
    <w:rPr>
      <w:rFonts w:ascii="Cambria" w:eastAsia="Times New Roman" w:hAnsi="Cambria"/>
      <w:i/>
      <w:iCs/>
      <w:color w:val="243F60"/>
      <w:sz w:val="24"/>
      <w:szCs w:val="24"/>
    </w:rPr>
  </w:style>
  <w:style w:type="character" w:customStyle="1" w:styleId="Heading7Char">
    <w:name w:val="Heading 7 Char"/>
    <w:link w:val="Heading7"/>
    <w:rsid w:val="00353E8F"/>
    <w:rPr>
      <w:rFonts w:ascii="Cambria" w:eastAsia="Times New Roman" w:hAnsi="Cambria"/>
      <w:i/>
      <w:iCs/>
      <w:color w:val="404040"/>
      <w:sz w:val="24"/>
      <w:szCs w:val="24"/>
    </w:rPr>
  </w:style>
  <w:style w:type="character" w:customStyle="1" w:styleId="Heading8Char">
    <w:name w:val="Heading 8 Char"/>
    <w:link w:val="Heading8"/>
    <w:rsid w:val="00353E8F"/>
    <w:rPr>
      <w:rFonts w:ascii="Cambria" w:eastAsia="Times New Roman" w:hAnsi="Cambria"/>
      <w:color w:val="404040"/>
    </w:rPr>
  </w:style>
  <w:style w:type="character" w:customStyle="1" w:styleId="Heading9Char">
    <w:name w:val="Heading 9 Char"/>
    <w:link w:val="Heading9"/>
    <w:rsid w:val="00353E8F"/>
    <w:rPr>
      <w:rFonts w:ascii="Cambria" w:eastAsia="Times New Roman" w:hAnsi="Cambria"/>
      <w:i/>
      <w:iCs/>
      <w:color w:val="404040"/>
    </w:rPr>
  </w:style>
  <w:style w:type="table" w:customStyle="1" w:styleId="SDMMethTableEmmissions">
    <w:name w:val="SDMMethTableEmmissions"/>
    <w:basedOn w:val="TableNormal"/>
    <w:uiPriority w:val="99"/>
    <w:rsid w:val="00353E8F"/>
    <w:rPr>
      <w:rFonts w:ascii="Arial" w:eastAsia="Times New Roman" w:hAnsi="Arial"/>
    </w:rPr>
    <w:tblPr>
      <w:tblStyleRowBandSize w:val="3"/>
      <w:tblStyleColBandSize w:val="1"/>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rPr>
      <w:cantSplit/>
    </w:trPr>
    <w:tcPr>
      <w:vAlign w:val="center"/>
    </w:tcPr>
    <w:tblStylePr w:type="firstRow">
      <w:pPr>
        <w:keepNext/>
        <w:keepLines/>
        <w:wordWrap/>
        <w:jc w:val="center"/>
      </w:pPr>
      <w:rPr>
        <w:rFonts w:ascii="Arial" w:hAnsi="Arial"/>
        <w:b/>
        <w:sz w:val="22"/>
        <w:u w:val="none"/>
      </w:rPr>
      <w:tblPr/>
      <w:trPr>
        <w:tblHeader/>
      </w:tr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shd w:val="clear" w:color="auto" w:fill="E6E6E6"/>
        <w:tcMar>
          <w:top w:w="113" w:type="dxa"/>
          <w:left w:w="0" w:type="nil"/>
          <w:bottom w:w="113" w:type="dxa"/>
          <w:right w:w="0" w:type="nil"/>
        </w:tcMar>
      </w:tcPr>
    </w:tblStylePr>
    <w:tblStylePr w:type="firstCol">
      <w:pPr>
        <w:keepLines/>
        <w:wordWrap/>
        <w:jc w:val="center"/>
      </w:pPr>
      <w:rPr>
        <w:b/>
      </w:rPr>
    </w:tblStylePr>
    <w:tblStylePr w:type="band2Horz">
      <w:tblPr/>
      <w:tcPr>
        <w:shd w:val="clear" w:color="auto" w:fill="E6E6E6"/>
      </w:tcPr>
    </w:tblStylePr>
  </w:style>
  <w:style w:type="table" w:customStyle="1" w:styleId="SDMMethTableDataParameter">
    <w:name w:val="SDMMethTableDataParameter"/>
    <w:basedOn w:val="TableNormal"/>
    <w:uiPriority w:val="99"/>
    <w:rsid w:val="00353E8F"/>
    <w:rPr>
      <w:rFonts w:ascii="Arial" w:eastAsia="Times New Roman" w:hAnsi="Arial"/>
    </w:rPr>
    <w:tblPr>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rPr>
      <w:cantSplit/>
    </w:trPr>
    <w:tblStylePr w:type="firstRow">
      <w:pPr>
        <w:keepNext/>
        <w:keepLines/>
        <w:wordWrap/>
      </w:pPr>
      <w:rPr>
        <w:b/>
      </w:rPr>
      <w:tblPr/>
      <w:tcPr>
        <w:tcMar>
          <w:top w:w="62" w:type="dxa"/>
          <w:left w:w="0" w:type="nil"/>
          <w:bottom w:w="62" w:type="dxa"/>
          <w:right w:w="0" w:type="nil"/>
        </w:tcMar>
      </w:tcPr>
    </w:tblStylePr>
    <w:tblStylePr w:type="firstCol">
      <w:tblPr/>
      <w:tcPr>
        <w:shd w:val="clear" w:color="auto" w:fill="E6E6E6"/>
      </w:tcPr>
    </w:tblStylePr>
  </w:style>
  <w:style w:type="paragraph" w:customStyle="1" w:styleId="SDMMethCaptionNestedTableDataParameter">
    <w:name w:val="SDMMethCaptionNestedTableDataParameter"/>
    <w:basedOn w:val="Caption"/>
    <w:qFormat/>
    <w:rsid w:val="00353E8F"/>
    <w:pPr>
      <w:ind w:left="1531"/>
    </w:pPr>
  </w:style>
  <w:style w:type="table" w:customStyle="1" w:styleId="SDMMethTable">
    <w:name w:val="SDMMethTable"/>
    <w:basedOn w:val="SDMTable"/>
    <w:uiPriority w:val="99"/>
    <w:rsid w:val="00353E8F"/>
    <w:tblPr/>
    <w:tblStylePr w:type="firstRow">
      <w:pPr>
        <w:keepNext/>
        <w:keepLines/>
        <w:wordWrap/>
        <w:jc w:val="center"/>
      </w:pPr>
      <w:rPr>
        <w:b/>
      </w:rPr>
      <w:tblPr/>
      <w:trPr>
        <w:tblHeader/>
      </w:trPr>
      <w:tcPr>
        <w:tcBorders>
          <w:top w:val="single" w:sz="4" w:space="0" w:color="auto"/>
          <w:left w:val="single" w:sz="4" w:space="0" w:color="auto"/>
          <w:bottom w:val="single" w:sz="12" w:space="0" w:color="auto"/>
          <w:right w:val="single" w:sz="4" w:space="0" w:color="auto"/>
          <w:insideH w:val="nil"/>
          <w:insideV w:val="nil"/>
          <w:tl2br w:val="nil"/>
          <w:tr2bl w:val="nil"/>
        </w:tcBorders>
        <w:shd w:val="clear" w:color="auto" w:fill="E6E6E6"/>
        <w:tcMar>
          <w:top w:w="57" w:type="dxa"/>
          <w:left w:w="0" w:type="nil"/>
          <w:bottom w:w="57" w:type="dxa"/>
          <w:right w:w="0" w:type="nil"/>
        </w:tcMar>
        <w:vAlign w:val="center"/>
      </w:tcPr>
    </w:tblStylePr>
    <w:tblStylePr w:type="lastRow">
      <w:pPr>
        <w:keepNext w:val="0"/>
        <w:wordWrap/>
      </w:pPr>
    </w:tblStylePr>
    <w:tblStylePr w:type="firstCol">
      <w:rPr>
        <w:b/>
      </w:rPr>
    </w:tblStylePr>
  </w:style>
  <w:style w:type="table" w:customStyle="1" w:styleId="SDMMethTableEquationParameters">
    <w:name w:val="SDMMethTableEquationParameters"/>
    <w:basedOn w:val="TableNormal"/>
    <w:uiPriority w:val="99"/>
    <w:rsid w:val="00353E8F"/>
    <w:rPr>
      <w:rFonts w:ascii="Arial" w:eastAsia="Times New Roman" w:hAnsi="Arial"/>
      <w:sz w:val="22"/>
    </w:rPr>
    <w:tblPr>
      <w:tblInd w:w="680" w:type="dxa"/>
      <w:tblCellMar>
        <w:top w:w="85" w:type="dxa"/>
        <w:bottom w:w="28" w:type="dxa"/>
      </w:tblCellMar>
    </w:tblPr>
    <w:trPr>
      <w:cantSplit/>
    </w:trPr>
    <w:tcPr>
      <w:vAlign w:val="center"/>
    </w:tcPr>
  </w:style>
  <w:style w:type="paragraph" w:customStyle="1" w:styleId="SDMMethCaptionEquationParametersTable">
    <w:name w:val="SDMMethCaptionEquationParametersTable"/>
    <w:basedOn w:val="Caption"/>
    <w:qFormat/>
    <w:rsid w:val="00353E8F"/>
    <w:pPr>
      <w:spacing w:before="180" w:after="0"/>
    </w:pPr>
    <w:rPr>
      <w:b w:val="0"/>
      <w:sz w:val="22"/>
    </w:rPr>
  </w:style>
  <w:style w:type="paragraph" w:customStyle="1" w:styleId="SDMMethEquation">
    <w:name w:val="SDMMethEquation"/>
    <w:basedOn w:val="SDMPara"/>
    <w:qFormat/>
    <w:rsid w:val="00353E8F"/>
    <w:pPr>
      <w:keepLines/>
      <w:numPr>
        <w:numId w:val="0"/>
      </w:numPr>
      <w:spacing w:before="360" w:line="360" w:lineRule="auto"/>
    </w:pPr>
  </w:style>
  <w:style w:type="table" w:customStyle="1" w:styleId="SDMMethTableEquation">
    <w:name w:val="SDMMethTableEquation"/>
    <w:basedOn w:val="TableNormal"/>
    <w:uiPriority w:val="99"/>
    <w:rsid w:val="00353E8F"/>
    <w:rPr>
      <w:rFonts w:ascii="Arial" w:eastAsia="Times New Roman" w:hAnsi="Arial"/>
      <w:sz w:val="22"/>
    </w:rPr>
    <w:tblPr>
      <w:tblInd w:w="680" w:type="dxa"/>
    </w:tblPr>
    <w:trPr>
      <w:cantSplit/>
    </w:trPr>
  </w:style>
  <w:style w:type="paragraph" w:customStyle="1" w:styleId="SDMTableBoxParaNotNumbered">
    <w:name w:val="SDMTable&amp;BoxParaNotNumbered"/>
    <w:basedOn w:val="SDMPDDPoASubSection1"/>
    <w:qFormat/>
    <w:rsid w:val="00DB15D0"/>
    <w:pPr>
      <w:tabs>
        <w:tab w:val="clear" w:pos="1474"/>
      </w:tabs>
    </w:pPr>
    <w:rPr>
      <w:rFonts w:ascii="Avenir Book" w:hAnsi="Avenir Book"/>
      <w:b w:val="0"/>
      <w:bCs/>
    </w:rPr>
  </w:style>
  <w:style w:type="paragraph" w:customStyle="1" w:styleId="SDMTableBoxParaNumbered">
    <w:name w:val="SDMTable&amp;BoxParaNumbered"/>
    <w:basedOn w:val="Normal"/>
    <w:qFormat/>
    <w:rsid w:val="00353E8F"/>
    <w:pPr>
      <w:numPr>
        <w:numId w:val="21"/>
      </w:numPr>
      <w:jc w:val="left"/>
    </w:pPr>
    <w:rPr>
      <w:sz w:val="20"/>
    </w:rPr>
  </w:style>
  <w:style w:type="paragraph" w:customStyle="1" w:styleId="SDMMethEquationNr">
    <w:name w:val="SDMMethEquationNr"/>
    <w:basedOn w:val="SDMMethEquation"/>
    <w:qFormat/>
    <w:rsid w:val="00353E8F"/>
    <w:pPr>
      <w:keepNext/>
      <w:numPr>
        <w:numId w:val="75"/>
      </w:numPr>
      <w:jc w:val="right"/>
    </w:pPr>
    <w:rPr>
      <w:sz w:val="20"/>
    </w:rPr>
  </w:style>
  <w:style w:type="numbering" w:customStyle="1" w:styleId="SDMMethEquationNumberingList">
    <w:name w:val="SDMMethEquationNumberingList"/>
    <w:uiPriority w:val="99"/>
    <w:rsid w:val="009115E4"/>
    <w:pPr>
      <w:numPr>
        <w:numId w:val="18"/>
      </w:numPr>
    </w:pPr>
  </w:style>
  <w:style w:type="paragraph" w:customStyle="1" w:styleId="MediumGrid1-Accent21">
    <w:name w:val="Medium Grid 1 - Accent 21"/>
    <w:basedOn w:val="Normal"/>
    <w:uiPriority w:val="34"/>
    <w:qFormat/>
    <w:rsid w:val="00353E8F"/>
    <w:pPr>
      <w:ind w:left="720"/>
      <w:contextualSpacing/>
    </w:pPr>
  </w:style>
  <w:style w:type="table" w:customStyle="1" w:styleId="SDMTableLandscape">
    <w:name w:val="SDMTableLandscape"/>
    <w:basedOn w:val="SDMTable"/>
    <w:uiPriority w:val="99"/>
    <w:rsid w:val="009115E4"/>
    <w:tblPr>
      <w:jc w:val="center"/>
      <w:tblInd w:w="0" w:type="dxa"/>
    </w:tblPr>
    <w:trPr>
      <w:jc w:val="center"/>
    </w:trPr>
    <w:tblStylePr w:type="firstRow">
      <w:pPr>
        <w:keepNext/>
        <w:keepLines/>
        <w:wordWrap/>
        <w:jc w:val="center"/>
      </w:pPr>
      <w:rPr>
        <w:b/>
      </w:rPr>
      <w:tblPr/>
      <w:trPr>
        <w:cantSplit w:val="0"/>
        <w:tblHeader/>
      </w:trPr>
      <w:tcPr>
        <w:tcBorders>
          <w:top w:val="single" w:sz="4" w:space="0" w:color="auto"/>
          <w:left w:val="single" w:sz="4" w:space="0" w:color="auto"/>
          <w:bottom w:val="single" w:sz="12" w:space="0" w:color="auto"/>
          <w:right w:val="single" w:sz="4" w:space="0" w:color="auto"/>
          <w:insideH w:val="nil"/>
          <w:insideV w:val="nil"/>
          <w:tl2br w:val="nil"/>
          <w:tr2bl w:val="nil"/>
        </w:tcBorders>
        <w:tcMar>
          <w:top w:w="57" w:type="dxa"/>
          <w:left w:w="0" w:type="nil"/>
          <w:bottom w:w="57" w:type="dxa"/>
          <w:right w:w="0" w:type="nil"/>
        </w:tcMar>
        <w:vAlign w:val="center"/>
      </w:tcPr>
    </w:tblStylePr>
    <w:tblStylePr w:type="lastRow">
      <w:pPr>
        <w:keepNext w:val="0"/>
        <w:wordWrap/>
      </w:pPr>
    </w:tblStylePr>
    <w:tblStylePr w:type="firstCol">
      <w:rPr>
        <w:b/>
      </w:rPr>
    </w:tblStylePr>
  </w:style>
  <w:style w:type="table" w:customStyle="1" w:styleId="SDMMethTableLandscape">
    <w:name w:val="SDMMethTableLandscape"/>
    <w:basedOn w:val="SDMMethTable"/>
    <w:uiPriority w:val="99"/>
    <w:rsid w:val="009115E4"/>
    <w:tblPr>
      <w:jc w:val="center"/>
      <w:tblInd w:w="0" w:type="dxa"/>
    </w:tblPr>
    <w:trPr>
      <w:jc w:val="center"/>
    </w:trPr>
    <w:tblStylePr w:type="firstRow">
      <w:pPr>
        <w:keepNext/>
        <w:keepLines/>
        <w:wordWrap/>
        <w:jc w:val="center"/>
      </w:pPr>
      <w:rPr>
        <w:b/>
      </w:rPr>
      <w:tblPr/>
      <w:trPr>
        <w:cantSplit w:val="0"/>
        <w:tblHeader/>
      </w:trPr>
      <w:tcPr>
        <w:tcBorders>
          <w:top w:val="single" w:sz="4" w:space="0" w:color="auto"/>
          <w:left w:val="single" w:sz="4" w:space="0" w:color="auto"/>
          <w:bottom w:val="single" w:sz="12" w:space="0" w:color="auto"/>
          <w:right w:val="single" w:sz="4" w:space="0" w:color="auto"/>
          <w:insideH w:val="nil"/>
          <w:insideV w:val="nil"/>
          <w:tl2br w:val="nil"/>
          <w:tr2bl w:val="nil"/>
        </w:tcBorders>
        <w:shd w:val="clear" w:color="auto" w:fill="E6E6E6"/>
        <w:tcMar>
          <w:top w:w="57" w:type="dxa"/>
          <w:left w:w="0" w:type="nil"/>
          <w:bottom w:w="57" w:type="dxa"/>
          <w:right w:w="0" w:type="nil"/>
        </w:tcMar>
        <w:vAlign w:val="center"/>
      </w:tcPr>
    </w:tblStylePr>
    <w:tblStylePr w:type="lastRow">
      <w:pPr>
        <w:keepNext w:val="0"/>
        <w:wordWrap/>
      </w:pPr>
    </w:tblStylePr>
    <w:tblStylePr w:type="firstCol">
      <w:rPr>
        <w:b/>
      </w:rPr>
    </w:tblStylePr>
  </w:style>
  <w:style w:type="paragraph" w:customStyle="1" w:styleId="CaptionLandscape">
    <w:name w:val="CaptionLandscape"/>
    <w:basedOn w:val="Caption"/>
    <w:qFormat/>
    <w:rsid w:val="009115E4"/>
  </w:style>
  <w:style w:type="character" w:customStyle="1" w:styleId="BodyText3Char">
    <w:name w:val="Body Text 3 Char"/>
    <w:link w:val="BodyText3"/>
    <w:rsid w:val="009115E4"/>
    <w:rPr>
      <w:rFonts w:eastAsia="Times New Roman"/>
      <w:i/>
      <w:iCs/>
      <w:sz w:val="24"/>
      <w:lang w:val="en-GB" w:eastAsia="de-DE"/>
    </w:rPr>
  </w:style>
  <w:style w:type="character" w:customStyle="1" w:styleId="BodyTextChar">
    <w:name w:val="Body Text Char"/>
    <w:link w:val="BodyText"/>
    <w:rsid w:val="009115E4"/>
    <w:rPr>
      <w:rFonts w:eastAsia="Times New Roman"/>
      <w:sz w:val="22"/>
      <w:lang w:val="en-GB" w:eastAsia="de-DE"/>
    </w:rPr>
  </w:style>
  <w:style w:type="character" w:customStyle="1" w:styleId="BodyText2Char">
    <w:name w:val="Body Text 2 Char"/>
    <w:link w:val="BodyText2"/>
    <w:rsid w:val="009115E4"/>
    <w:rPr>
      <w:rFonts w:eastAsia="Times New Roman"/>
      <w:sz w:val="22"/>
      <w:lang w:val="en-GB" w:eastAsia="de-DE"/>
    </w:rPr>
  </w:style>
  <w:style w:type="character" w:customStyle="1" w:styleId="DocumentMapChar">
    <w:name w:val="Document Map Char"/>
    <w:link w:val="DocumentMap"/>
    <w:rsid w:val="009115E4"/>
    <w:rPr>
      <w:rFonts w:ascii="Tahoma" w:eastAsia="Times New Roman" w:hAnsi="Tahoma" w:cs="Tahoma"/>
      <w:shd w:val="clear" w:color="auto" w:fill="000080"/>
      <w:lang w:val="en-GB" w:eastAsia="de-DE"/>
    </w:rPr>
  </w:style>
  <w:style w:type="character" w:customStyle="1" w:styleId="MacroTextChar">
    <w:name w:val="Macro Text Char"/>
    <w:link w:val="MacroText"/>
    <w:rsid w:val="009115E4"/>
    <w:rPr>
      <w:rFonts w:ascii="Courier New" w:eastAsia="Times New Roman" w:hAnsi="Courier New" w:cs="Courier New"/>
      <w:lang w:val="en-GB" w:eastAsia="de-DE"/>
    </w:rPr>
  </w:style>
  <w:style w:type="paragraph" w:customStyle="1" w:styleId="SDMPDDPoASection">
    <w:name w:val="SDMPDD&amp;PoASection"/>
    <w:basedOn w:val="SDMHead2"/>
    <w:qFormat/>
    <w:rsid w:val="009115E4"/>
    <w:pPr>
      <w:tabs>
        <w:tab w:val="left" w:pos="2325"/>
      </w:tabs>
      <w:outlineLvl w:val="0"/>
    </w:pPr>
  </w:style>
  <w:style w:type="numbering" w:customStyle="1" w:styleId="SDMPDDPoASectionList">
    <w:name w:val="SDMPDD&amp;PoASectionList"/>
    <w:uiPriority w:val="99"/>
    <w:rsid w:val="009115E4"/>
    <w:pPr>
      <w:numPr>
        <w:numId w:val="20"/>
      </w:numPr>
    </w:pPr>
  </w:style>
  <w:style w:type="paragraph" w:customStyle="1" w:styleId="SDMPDDPoASubSection1">
    <w:name w:val="SDMPDD&amp;PoASubSection1"/>
    <w:basedOn w:val="SDMHead3"/>
    <w:qFormat/>
    <w:rsid w:val="009115E4"/>
    <w:pPr>
      <w:numPr>
        <w:ilvl w:val="0"/>
        <w:numId w:val="0"/>
      </w:numPr>
      <w:tabs>
        <w:tab w:val="left" w:pos="1474"/>
      </w:tabs>
      <w:outlineLvl w:val="1"/>
    </w:pPr>
    <w:rPr>
      <w:rFonts w:eastAsia="MS Mincho"/>
    </w:rPr>
  </w:style>
  <w:style w:type="paragraph" w:customStyle="1" w:styleId="SDMPDDPoASubSection2">
    <w:name w:val="SDMPDD&amp;PoASubSection2"/>
    <w:basedOn w:val="SDMHead3"/>
    <w:qFormat/>
    <w:rsid w:val="009115E4"/>
    <w:pPr>
      <w:numPr>
        <w:ilvl w:val="0"/>
        <w:numId w:val="0"/>
      </w:numPr>
      <w:tabs>
        <w:tab w:val="left" w:pos="1474"/>
      </w:tabs>
    </w:pPr>
  </w:style>
  <w:style w:type="paragraph" w:customStyle="1" w:styleId="SDMPDDPoACaption">
    <w:name w:val="SDMPDD&amp;PoACaption"/>
    <w:basedOn w:val="Caption"/>
    <w:qFormat/>
    <w:rsid w:val="009115E4"/>
    <w:rPr>
      <w:b w:val="0"/>
      <w:i/>
    </w:rPr>
  </w:style>
  <w:style w:type="character" w:styleId="Strong">
    <w:name w:val="Strong"/>
    <w:qFormat/>
    <w:rsid w:val="009115E4"/>
    <w:rPr>
      <w:b/>
      <w:bCs/>
    </w:rPr>
  </w:style>
  <w:style w:type="numbering" w:customStyle="1" w:styleId="SDMTableBoxParaNumberedList">
    <w:name w:val="SDMTable&amp;BoxParaNumberedList"/>
    <w:rsid w:val="00353E8F"/>
    <w:pPr>
      <w:numPr>
        <w:numId w:val="21"/>
      </w:numPr>
    </w:pPr>
  </w:style>
  <w:style w:type="character" w:customStyle="1" w:styleId="CommentTextChar">
    <w:name w:val="Comment Text Char"/>
    <w:link w:val="CommentText"/>
    <w:rsid w:val="009115E4"/>
    <w:rPr>
      <w:rFonts w:ascii="Arial" w:hAnsi="Arial"/>
      <w:lang w:val="en-GB"/>
    </w:rPr>
  </w:style>
  <w:style w:type="paragraph" w:customStyle="1" w:styleId="SymbolForm">
    <w:name w:val="SymbolForm"/>
    <w:basedOn w:val="Normal"/>
    <w:rsid w:val="00E57F3D"/>
    <w:pPr>
      <w:jc w:val="right"/>
    </w:pPr>
    <w:rPr>
      <w:rFonts w:cs="Arial"/>
      <w:b/>
      <w:bCs/>
    </w:rPr>
  </w:style>
  <w:style w:type="paragraph" w:customStyle="1" w:styleId="FooterF">
    <w:name w:val="FooterF"/>
    <w:basedOn w:val="Footer"/>
    <w:rsid w:val="00E57F3D"/>
    <w:pPr>
      <w:tabs>
        <w:tab w:val="clear" w:pos="4320"/>
        <w:tab w:val="clear" w:pos="8640"/>
        <w:tab w:val="right" w:pos="9639"/>
      </w:tabs>
      <w:ind w:right="-1"/>
    </w:pPr>
    <w:rPr>
      <w:rFonts w:cs="Arial"/>
      <w:b/>
      <w:lang w:val="en-US"/>
    </w:rPr>
  </w:style>
  <w:style w:type="numbering" w:customStyle="1" w:styleId="SDMMethEquationNrList">
    <w:name w:val="SDMMethEquationNrList"/>
    <w:uiPriority w:val="99"/>
    <w:rsid w:val="00353E8F"/>
    <w:pPr>
      <w:numPr>
        <w:numId w:val="66"/>
      </w:numPr>
    </w:pPr>
  </w:style>
  <w:style w:type="table" w:customStyle="1" w:styleId="SDMTableFullPage">
    <w:name w:val="SDMTableFullPage"/>
    <w:basedOn w:val="SDMTable"/>
    <w:uiPriority w:val="99"/>
    <w:rsid w:val="00353E8F"/>
    <w:tblPr>
      <w:jc w:val="center"/>
      <w:tblInd w:w="0" w:type="dxa"/>
    </w:tblPr>
    <w:trPr>
      <w:jc w:val="center"/>
    </w:trPr>
    <w:tblStylePr w:type="firstRow">
      <w:pPr>
        <w:keepNext/>
        <w:keepLines/>
        <w:wordWrap/>
        <w:jc w:val="center"/>
      </w:pPr>
      <w:rPr>
        <w:b/>
      </w:rPr>
      <w:tblPr/>
      <w:trPr>
        <w:cantSplit w:val="0"/>
        <w:tblHeader/>
      </w:trPr>
      <w:tcPr>
        <w:tcBorders>
          <w:top w:val="single" w:sz="4" w:space="0" w:color="auto"/>
          <w:left w:val="single" w:sz="4" w:space="0" w:color="auto"/>
          <w:bottom w:val="single" w:sz="12" w:space="0" w:color="auto"/>
          <w:right w:val="single" w:sz="4" w:space="0" w:color="auto"/>
          <w:insideH w:val="nil"/>
          <w:insideV w:val="nil"/>
          <w:tl2br w:val="nil"/>
          <w:tr2bl w:val="nil"/>
        </w:tcBorders>
        <w:tcMar>
          <w:top w:w="57" w:type="dxa"/>
          <w:left w:w="0" w:type="nil"/>
          <w:bottom w:w="57" w:type="dxa"/>
          <w:right w:w="0" w:type="nil"/>
        </w:tcMar>
        <w:vAlign w:val="center"/>
      </w:tcPr>
    </w:tblStylePr>
    <w:tblStylePr w:type="lastRow">
      <w:pPr>
        <w:keepNext w:val="0"/>
        <w:wordWrap/>
      </w:pPr>
    </w:tblStylePr>
    <w:tblStylePr w:type="firstCol">
      <w:rPr>
        <w:b/>
      </w:rPr>
    </w:tblStylePr>
  </w:style>
  <w:style w:type="table" w:customStyle="1" w:styleId="SDMMethTableFullPage">
    <w:name w:val="SDMMethTableFullPage"/>
    <w:basedOn w:val="SDMMethTable"/>
    <w:uiPriority w:val="99"/>
    <w:rsid w:val="00353E8F"/>
    <w:tblPr>
      <w:jc w:val="center"/>
      <w:tblInd w:w="0" w:type="dxa"/>
    </w:tblPr>
    <w:trPr>
      <w:jc w:val="center"/>
    </w:trPr>
    <w:tblStylePr w:type="firstRow">
      <w:pPr>
        <w:keepNext/>
        <w:keepLines/>
        <w:wordWrap/>
        <w:jc w:val="center"/>
      </w:pPr>
      <w:rPr>
        <w:b/>
      </w:rPr>
      <w:tblPr/>
      <w:trPr>
        <w:cantSplit w:val="0"/>
        <w:tblHeader/>
      </w:trPr>
      <w:tcPr>
        <w:tcBorders>
          <w:top w:val="single" w:sz="4" w:space="0" w:color="auto"/>
          <w:left w:val="single" w:sz="4" w:space="0" w:color="auto"/>
          <w:bottom w:val="single" w:sz="12" w:space="0" w:color="auto"/>
          <w:right w:val="single" w:sz="4" w:space="0" w:color="auto"/>
          <w:insideH w:val="nil"/>
          <w:insideV w:val="nil"/>
          <w:tl2br w:val="nil"/>
          <w:tr2bl w:val="nil"/>
        </w:tcBorders>
        <w:shd w:val="clear" w:color="auto" w:fill="E6E6E6"/>
        <w:tcMar>
          <w:top w:w="57" w:type="dxa"/>
          <w:left w:w="0" w:type="nil"/>
          <w:bottom w:w="57" w:type="dxa"/>
          <w:right w:w="0" w:type="nil"/>
        </w:tcMar>
        <w:vAlign w:val="center"/>
      </w:tcPr>
    </w:tblStylePr>
    <w:tblStylePr w:type="lastRow">
      <w:pPr>
        <w:keepNext w:val="0"/>
        <w:wordWrap/>
      </w:pPr>
    </w:tblStylePr>
    <w:tblStylePr w:type="firstCol">
      <w:rPr>
        <w:b/>
      </w:rPr>
    </w:tblStylePr>
  </w:style>
  <w:style w:type="paragraph" w:customStyle="1" w:styleId="CaptionFullPage">
    <w:name w:val="CaptionFullPage"/>
    <w:basedOn w:val="Caption"/>
    <w:qFormat/>
    <w:rsid w:val="00353E8F"/>
    <w:pPr>
      <w:ind w:left="0" w:firstLine="0"/>
    </w:pPr>
  </w:style>
  <w:style w:type="numbering" w:customStyle="1" w:styleId="SDMFootnoteList">
    <w:name w:val="SDMFootnoteList"/>
    <w:uiPriority w:val="99"/>
    <w:rsid w:val="00353E8F"/>
    <w:pPr>
      <w:numPr>
        <w:numId w:val="68"/>
      </w:numPr>
    </w:pPr>
  </w:style>
  <w:style w:type="numbering" w:customStyle="1" w:styleId="SDMDocInfoTextBullets">
    <w:name w:val="SDMDocInfoTextBullets"/>
    <w:uiPriority w:val="99"/>
    <w:rsid w:val="00353E8F"/>
    <w:pPr>
      <w:numPr>
        <w:numId w:val="70"/>
      </w:numPr>
    </w:pPr>
  </w:style>
  <w:style w:type="table" w:customStyle="1" w:styleId="SDMBoxFullPage">
    <w:name w:val="SDMBoxFullPage"/>
    <w:basedOn w:val="SDMBox"/>
    <w:uiPriority w:val="99"/>
    <w:rsid w:val="00353E8F"/>
    <w:tblPr>
      <w:jc w:val="center"/>
      <w:tblInd w:w="0" w:type="dxa"/>
    </w:tblPr>
    <w:trPr>
      <w:jc w:val="center"/>
    </w:trPr>
    <w:tcPr>
      <w:shd w:val="clear" w:color="auto" w:fill="E6E6E6"/>
    </w:tcPr>
    <w:tblStylePr w:type="firstRow">
      <w:pPr>
        <w:keepNext/>
        <w:keepLines/>
        <w:wordWrap/>
      </w:pPr>
      <w:rPr>
        <w:b/>
      </w:rPr>
      <w:tblPr/>
      <w:tcPr>
        <w:tcMar>
          <w:top w:w="57" w:type="dxa"/>
          <w:left w:w="0" w:type="nil"/>
          <w:bottom w:w="57" w:type="dxa"/>
          <w:right w:w="0" w:type="nil"/>
        </w:tcMar>
      </w:tcPr>
    </w:tblStylePr>
    <w:tblStylePr w:type="lastRow">
      <w:pPr>
        <w:keepNext w:val="0"/>
        <w:wordWrap/>
      </w:pPr>
    </w:tblStylePr>
  </w:style>
  <w:style w:type="paragraph" w:customStyle="1" w:styleId="SDMTableBoxFigureFootnoteFullPage">
    <w:name w:val="SDMTableBoxFigureFootnoteFullPage"/>
    <w:basedOn w:val="SDMTableBoxFigureFootnote"/>
    <w:rsid w:val="00353E8F"/>
    <w:pPr>
      <w:numPr>
        <w:numId w:val="74"/>
      </w:numPr>
    </w:pPr>
  </w:style>
  <w:style w:type="paragraph" w:customStyle="1" w:styleId="SDMTableBoxFigureFootnoteSL1FullPage">
    <w:name w:val="SDMTableBoxFigureFootnoteSL1FullPage"/>
    <w:basedOn w:val="SDMTableBoxFigureFootnoteSL1"/>
    <w:rsid w:val="00353E8F"/>
    <w:pPr>
      <w:numPr>
        <w:numId w:val="74"/>
      </w:numPr>
    </w:pPr>
  </w:style>
  <w:style w:type="paragraph" w:customStyle="1" w:styleId="SDMTableBoxFigureFootnoteSL2FullPage">
    <w:name w:val="SDMTableBoxFigureFootnoteSL2FullPage"/>
    <w:basedOn w:val="SDMTableBoxFigureFootnoteSL2"/>
    <w:rsid w:val="00353E8F"/>
    <w:pPr>
      <w:numPr>
        <w:numId w:val="74"/>
      </w:numPr>
    </w:pPr>
  </w:style>
  <w:style w:type="paragraph" w:customStyle="1" w:styleId="SDMTableBoxFigureFootnoteSL3FullPage">
    <w:name w:val="SDMTableBoxFigureFootnoteSL3FullPage"/>
    <w:basedOn w:val="SDMTableBoxFigureFootnoteSL3"/>
    <w:rsid w:val="00353E8F"/>
    <w:pPr>
      <w:numPr>
        <w:numId w:val="74"/>
      </w:numPr>
      <w:ind w:left="1248" w:hanging="397"/>
    </w:pPr>
  </w:style>
  <w:style w:type="paragraph" w:customStyle="1" w:styleId="SDMTableBoxFigureFootnoteSL4FullPage">
    <w:name w:val="SDMTableBoxFigureFootnoteSL4FullPage"/>
    <w:basedOn w:val="SDMTableBoxFigureFootnoteSL4"/>
    <w:rsid w:val="00353E8F"/>
    <w:pPr>
      <w:numPr>
        <w:numId w:val="74"/>
      </w:numPr>
      <w:ind w:left="1587" w:hanging="340"/>
    </w:pPr>
  </w:style>
  <w:style w:type="paragraph" w:customStyle="1" w:styleId="SDMTableBoxFigureFootnoteSL5FullPage">
    <w:name w:val="SDMTableBoxFigureFootnoteSL5FullPage"/>
    <w:basedOn w:val="SDMTableBoxFigureFootnoteSL5"/>
    <w:rsid w:val="00353E8F"/>
    <w:pPr>
      <w:numPr>
        <w:numId w:val="74"/>
      </w:numPr>
      <w:ind w:left="2042" w:hanging="454"/>
    </w:pPr>
  </w:style>
  <w:style w:type="numbering" w:customStyle="1" w:styleId="SDMTableBoxFigureFootnoteFullPageList">
    <w:name w:val="SDMTableBoxFigureFootnoteFullPageList"/>
    <w:uiPriority w:val="99"/>
    <w:rsid w:val="00353E8F"/>
    <w:pPr>
      <w:numPr>
        <w:numId w:val="72"/>
      </w:numPr>
    </w:pPr>
  </w:style>
  <w:style w:type="character" w:styleId="FollowedHyperlink">
    <w:name w:val="FollowedHyperlink"/>
    <w:rsid w:val="0037179A"/>
    <w:rPr>
      <w:color w:val="800080"/>
      <w:u w:val="single"/>
    </w:rPr>
  </w:style>
  <w:style w:type="paragraph" w:customStyle="1" w:styleId="Tablecustom">
    <w:name w:val="Table custom"/>
    <w:basedOn w:val="Normal"/>
    <w:link w:val="TablecustomChar"/>
    <w:rsid w:val="00E93F4E"/>
    <w:pPr>
      <w:spacing w:line="288" w:lineRule="auto"/>
      <w:jc w:val="left"/>
    </w:pPr>
    <w:rPr>
      <w:rFonts w:eastAsia="SimSun" w:cs="Arial"/>
      <w:b/>
      <w:bCs/>
      <w:sz w:val="18"/>
      <w:szCs w:val="16"/>
      <w:lang w:eastAsia="zh-CN"/>
    </w:rPr>
  </w:style>
  <w:style w:type="character" w:customStyle="1" w:styleId="TablecustomChar">
    <w:name w:val="Table custom Char"/>
    <w:link w:val="Tablecustom"/>
    <w:rsid w:val="00E93F4E"/>
    <w:rPr>
      <w:rFonts w:ascii="Arial" w:eastAsia="SimSun" w:hAnsi="Arial" w:cs="Arial"/>
      <w:b/>
      <w:bCs/>
      <w:sz w:val="18"/>
      <w:szCs w:val="16"/>
      <w:lang w:val="en-GB" w:eastAsia="zh-CN"/>
    </w:rPr>
  </w:style>
  <w:style w:type="table" w:styleId="TableGrid">
    <w:name w:val="Table Grid"/>
    <w:basedOn w:val="TableNormal"/>
    <w:rsid w:val="00210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30DB"/>
    <w:pPr>
      <w:ind w:left="720"/>
      <w:contextualSpacing/>
    </w:pPr>
  </w:style>
  <w:style w:type="paragraph" w:styleId="NormalWeb">
    <w:name w:val="Normal (Web)"/>
    <w:basedOn w:val="Normal"/>
    <w:uiPriority w:val="99"/>
    <w:unhideWhenUsed/>
    <w:rsid w:val="00F109C4"/>
    <w:pPr>
      <w:spacing w:before="100" w:beforeAutospacing="1" w:after="100" w:afterAutospacing="1"/>
      <w:jc w:val="left"/>
    </w:pPr>
    <w:rPr>
      <w:rFonts w:ascii="Times New Roman" w:hAnsi="Times New Roman"/>
      <w:sz w:val="24"/>
      <w:szCs w:val="24"/>
      <w:lang w:eastAsia="en-GB"/>
    </w:rPr>
  </w:style>
  <w:style w:type="character" w:customStyle="1" w:styleId="fontstyle01">
    <w:name w:val="fontstyle01"/>
    <w:rsid w:val="00B460B8"/>
    <w:rPr>
      <w:rFonts w:ascii="Verdana" w:hAnsi="Verdana" w:hint="default"/>
      <w:b w:val="0"/>
      <w:bCs w:val="0"/>
      <w:i w:val="0"/>
      <w:iCs w:val="0"/>
      <w:color w:val="4D4D4C"/>
      <w:sz w:val="22"/>
      <w:szCs w:val="22"/>
    </w:rPr>
  </w:style>
  <w:style w:type="paragraph" w:styleId="Revision">
    <w:name w:val="Revision"/>
    <w:hidden/>
    <w:uiPriority w:val="62"/>
    <w:rsid w:val="00E26525"/>
    <w:rPr>
      <w:rFonts w:ascii="Arial" w:eastAsia="Times New Roman" w:hAnsi="Arial"/>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769090">
      <w:bodyDiv w:val="1"/>
      <w:marLeft w:val="0"/>
      <w:marRight w:val="0"/>
      <w:marTop w:val="0"/>
      <w:marBottom w:val="0"/>
      <w:divBdr>
        <w:top w:val="none" w:sz="0" w:space="0" w:color="auto"/>
        <w:left w:val="none" w:sz="0" w:space="0" w:color="auto"/>
        <w:bottom w:val="none" w:sz="0" w:space="0" w:color="auto"/>
        <w:right w:val="none" w:sz="0" w:space="0" w:color="auto"/>
      </w:divBdr>
      <w:divsChild>
        <w:div w:id="1582450968">
          <w:marLeft w:val="0"/>
          <w:marRight w:val="0"/>
          <w:marTop w:val="0"/>
          <w:marBottom w:val="0"/>
          <w:divBdr>
            <w:top w:val="none" w:sz="0" w:space="0" w:color="auto"/>
            <w:left w:val="none" w:sz="0" w:space="0" w:color="auto"/>
            <w:bottom w:val="none" w:sz="0" w:space="0" w:color="auto"/>
            <w:right w:val="none" w:sz="0" w:space="0" w:color="auto"/>
          </w:divBdr>
          <w:divsChild>
            <w:div w:id="1972706722">
              <w:marLeft w:val="0"/>
              <w:marRight w:val="0"/>
              <w:marTop w:val="0"/>
              <w:marBottom w:val="0"/>
              <w:divBdr>
                <w:top w:val="none" w:sz="0" w:space="0" w:color="auto"/>
                <w:left w:val="none" w:sz="0" w:space="0" w:color="auto"/>
                <w:bottom w:val="none" w:sz="0" w:space="0" w:color="auto"/>
                <w:right w:val="none" w:sz="0" w:space="0" w:color="auto"/>
              </w:divBdr>
              <w:divsChild>
                <w:div w:id="202605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09938">
      <w:bodyDiv w:val="1"/>
      <w:marLeft w:val="0"/>
      <w:marRight w:val="0"/>
      <w:marTop w:val="0"/>
      <w:marBottom w:val="0"/>
      <w:divBdr>
        <w:top w:val="none" w:sz="0" w:space="0" w:color="auto"/>
        <w:left w:val="none" w:sz="0" w:space="0" w:color="auto"/>
        <w:bottom w:val="none" w:sz="0" w:space="0" w:color="auto"/>
        <w:right w:val="none" w:sz="0" w:space="0" w:color="auto"/>
      </w:divBdr>
    </w:div>
    <w:div w:id="1809738610">
      <w:bodyDiv w:val="1"/>
      <w:marLeft w:val="0"/>
      <w:marRight w:val="0"/>
      <w:marTop w:val="0"/>
      <w:marBottom w:val="0"/>
      <w:divBdr>
        <w:top w:val="none" w:sz="0" w:space="0" w:color="auto"/>
        <w:left w:val="none" w:sz="0" w:space="0" w:color="auto"/>
        <w:bottom w:val="none" w:sz="0" w:space="0" w:color="auto"/>
        <w:right w:val="none" w:sz="0" w:space="0" w:color="auto"/>
      </w:divBdr>
      <w:divsChild>
        <w:div w:id="152262134">
          <w:marLeft w:val="0"/>
          <w:marRight w:val="0"/>
          <w:marTop w:val="0"/>
          <w:marBottom w:val="0"/>
          <w:divBdr>
            <w:top w:val="none" w:sz="0" w:space="0" w:color="auto"/>
            <w:left w:val="none" w:sz="0" w:space="0" w:color="auto"/>
            <w:bottom w:val="none" w:sz="0" w:space="0" w:color="auto"/>
            <w:right w:val="none" w:sz="0" w:space="0" w:color="auto"/>
          </w:divBdr>
          <w:divsChild>
            <w:div w:id="1709135324">
              <w:marLeft w:val="0"/>
              <w:marRight w:val="0"/>
              <w:marTop w:val="0"/>
              <w:marBottom w:val="0"/>
              <w:divBdr>
                <w:top w:val="none" w:sz="0" w:space="0" w:color="auto"/>
                <w:left w:val="none" w:sz="0" w:space="0" w:color="auto"/>
                <w:bottom w:val="none" w:sz="0" w:space="0" w:color="auto"/>
                <w:right w:val="none" w:sz="0" w:space="0" w:color="auto"/>
              </w:divBdr>
              <w:divsChild>
                <w:div w:id="116949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76842">
      <w:bodyDiv w:val="1"/>
      <w:marLeft w:val="0"/>
      <w:marRight w:val="0"/>
      <w:marTop w:val="0"/>
      <w:marBottom w:val="0"/>
      <w:divBdr>
        <w:top w:val="none" w:sz="0" w:space="0" w:color="auto"/>
        <w:left w:val="none" w:sz="0" w:space="0" w:color="auto"/>
        <w:bottom w:val="none" w:sz="0" w:space="0" w:color="auto"/>
        <w:right w:val="none" w:sz="0" w:space="0" w:color="auto"/>
      </w:divBdr>
      <w:divsChild>
        <w:div w:id="1873641140">
          <w:marLeft w:val="0"/>
          <w:marRight w:val="0"/>
          <w:marTop w:val="0"/>
          <w:marBottom w:val="0"/>
          <w:divBdr>
            <w:top w:val="none" w:sz="0" w:space="0" w:color="auto"/>
            <w:left w:val="none" w:sz="0" w:space="0" w:color="auto"/>
            <w:bottom w:val="none" w:sz="0" w:space="0" w:color="auto"/>
            <w:right w:val="none" w:sz="0" w:space="0" w:color="auto"/>
          </w:divBdr>
          <w:divsChild>
            <w:div w:id="908462137">
              <w:marLeft w:val="0"/>
              <w:marRight w:val="0"/>
              <w:marTop w:val="0"/>
              <w:marBottom w:val="0"/>
              <w:divBdr>
                <w:top w:val="none" w:sz="0" w:space="0" w:color="auto"/>
                <w:left w:val="none" w:sz="0" w:space="0" w:color="auto"/>
                <w:bottom w:val="none" w:sz="0" w:space="0" w:color="auto"/>
                <w:right w:val="none" w:sz="0" w:space="0" w:color="auto"/>
              </w:divBdr>
              <w:divsChild>
                <w:div w:id="34016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SDM\Clean%20Development%20Mechanism%20(CDM)\CDM07-Official%20Documents%20(CDM)\Templates\CDM_Methodolog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E7C80-EBBD-2A43-876B-979BD341E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G:\SDM\Clean Development Mechanism (CDM)\CDM07-Official Documents (CDM)\Templates\CDM_Methodology.dotm</Template>
  <TotalTime>0</TotalTime>
  <Pages>16</Pages>
  <Words>3124</Words>
  <Characters>16777</Characters>
  <Application>Microsoft Office Word</Application>
  <DocSecurity>0</DocSecurity>
  <Lines>1198</Lines>
  <Paragraphs>432</Paragraphs>
  <ScaleCrop>false</ScaleCrop>
  <HeadingPairs>
    <vt:vector size="2" baseType="variant">
      <vt:variant>
        <vt:lpstr>Title</vt:lpstr>
      </vt:variant>
      <vt:variant>
        <vt:i4>1</vt:i4>
      </vt:variant>
    </vt:vector>
  </HeadingPairs>
  <TitlesOfParts>
    <vt:vector size="1" baseType="lpstr">
      <vt:lpstr>F-CDM-PDD: Project design document form for CDM project activities. version 04.1.</vt:lpstr>
    </vt:vector>
  </TitlesOfParts>
  <LinksUpToDate>false</LinksUpToDate>
  <CharactersWithSpaces>19469</CharactersWithSpaces>
  <SharedDoc>false</SharedDoc>
  <HLinks>
    <vt:vector size="96" baseType="variant">
      <vt:variant>
        <vt:i4>6553639</vt:i4>
      </vt:variant>
      <vt:variant>
        <vt:i4>120</vt:i4>
      </vt:variant>
      <vt:variant>
        <vt:i4>0</vt:i4>
      </vt:variant>
      <vt:variant>
        <vt:i4>5</vt:i4>
      </vt:variant>
      <vt:variant>
        <vt:lpwstr>https://globalgoals.goldstandard.org/glossary/</vt:lpwstr>
      </vt:variant>
      <vt:variant>
        <vt:lpwstr/>
      </vt:variant>
      <vt:variant>
        <vt:i4>3801100</vt:i4>
      </vt:variant>
      <vt:variant>
        <vt:i4>114</vt:i4>
      </vt:variant>
      <vt:variant>
        <vt:i4>0</vt:i4>
      </vt:variant>
      <vt:variant>
        <vt:i4>5</vt:i4>
      </vt:variant>
      <vt:variant>
        <vt:lpwstr>mailto:help@goldstandard.org</vt:lpwstr>
      </vt:variant>
      <vt:variant>
        <vt:lpwstr/>
      </vt:variant>
      <vt:variant>
        <vt:i4>3866660</vt:i4>
      </vt:variant>
      <vt:variant>
        <vt:i4>87</vt:i4>
      </vt:variant>
      <vt:variant>
        <vt:i4>0</vt:i4>
      </vt:variant>
      <vt:variant>
        <vt:i4>5</vt:i4>
      </vt:variant>
      <vt:variant>
        <vt:lpwstr>https://globalgoals.goldstandard.org/427-cdm-list-of-eligible-cdm-methodology/</vt:lpwstr>
      </vt:variant>
      <vt:variant>
        <vt:lpwstr/>
      </vt:variant>
      <vt:variant>
        <vt:i4>7864438</vt:i4>
      </vt:variant>
      <vt:variant>
        <vt:i4>84</vt:i4>
      </vt:variant>
      <vt:variant>
        <vt:i4>0</vt:i4>
      </vt:variant>
      <vt:variant>
        <vt:i4>5</vt:i4>
      </vt:variant>
      <vt:variant>
        <vt:lpwstr>https://globalgoals.goldstandard.org/400-sdg-impact-quantification/</vt:lpwstr>
      </vt:variant>
      <vt:variant>
        <vt:lpwstr/>
      </vt:variant>
      <vt:variant>
        <vt:i4>5177388</vt:i4>
      </vt:variant>
      <vt:variant>
        <vt:i4>60</vt:i4>
      </vt:variant>
      <vt:variant>
        <vt:i4>0</vt:i4>
      </vt:variant>
      <vt:variant>
        <vt:i4>5</vt:i4>
      </vt:variant>
      <vt:variant>
        <vt:lpwstr>mailto:templates@sustain-cert.com</vt:lpwstr>
      </vt:variant>
      <vt:variant>
        <vt:lpwstr/>
      </vt:variant>
      <vt:variant>
        <vt:i4>3473449</vt:i4>
      </vt:variant>
      <vt:variant>
        <vt:i4>57</vt:i4>
      </vt:variant>
      <vt:variant>
        <vt:i4>0</vt:i4>
      </vt:variant>
      <vt:variant>
        <vt:i4>5</vt:i4>
      </vt:variant>
      <vt:variant>
        <vt:lpwstr>https://cdm.unfccc.int/Reference/index.html</vt:lpwstr>
      </vt:variant>
      <vt:variant>
        <vt:lpwstr/>
      </vt:variant>
      <vt:variant>
        <vt:i4>393245</vt:i4>
      </vt:variant>
      <vt:variant>
        <vt:i4>54</vt:i4>
      </vt:variant>
      <vt:variant>
        <vt:i4>0</vt:i4>
      </vt:variant>
      <vt:variant>
        <vt:i4>5</vt:i4>
      </vt:variant>
      <vt:variant>
        <vt:lpwstr>https://www.goldstandard.org/resources/approved-auditors</vt:lpwstr>
      </vt:variant>
      <vt:variant>
        <vt:lpwstr/>
      </vt:variant>
      <vt:variant>
        <vt:i4>6553639</vt:i4>
      </vt:variant>
      <vt:variant>
        <vt:i4>51</vt:i4>
      </vt:variant>
      <vt:variant>
        <vt:i4>0</vt:i4>
      </vt:variant>
      <vt:variant>
        <vt:i4>5</vt:i4>
      </vt:variant>
      <vt:variant>
        <vt:lpwstr>https://globalgoals.goldstandard.org/glossary/</vt:lpwstr>
      </vt:variant>
      <vt:variant>
        <vt:lpwstr/>
      </vt:variant>
      <vt:variant>
        <vt:i4>3801100</vt:i4>
      </vt:variant>
      <vt:variant>
        <vt:i4>45</vt:i4>
      </vt:variant>
      <vt:variant>
        <vt:i4>0</vt:i4>
      </vt:variant>
      <vt:variant>
        <vt:i4>5</vt:i4>
      </vt:variant>
      <vt:variant>
        <vt:lpwstr>mailto:help@goldstandard.org</vt:lpwstr>
      </vt:variant>
      <vt:variant>
        <vt:lpwstr/>
      </vt:variant>
      <vt:variant>
        <vt:i4>4784136</vt:i4>
      </vt:variant>
      <vt:variant>
        <vt:i4>54</vt:i4>
      </vt:variant>
      <vt:variant>
        <vt:i4>0</vt:i4>
      </vt:variant>
      <vt:variant>
        <vt:i4>5</vt:i4>
      </vt:variant>
      <vt:variant>
        <vt:lpwstr>https://globalgoals.goldstandard.org/100-gs4gg-gender-policy/</vt:lpwstr>
      </vt:variant>
      <vt:variant>
        <vt:lpwstr/>
      </vt:variant>
      <vt:variant>
        <vt:i4>6619175</vt:i4>
      </vt:variant>
      <vt:variant>
        <vt:i4>51</vt:i4>
      </vt:variant>
      <vt:variant>
        <vt:i4>0</vt:i4>
      </vt:variant>
      <vt:variant>
        <vt:i4>5</vt:i4>
      </vt:variant>
      <vt:variant>
        <vt:lpwstr>https://globalgoals.goldstandard.org/100-gs4gg-gender-equality-requirements-guidelines/</vt:lpwstr>
      </vt:variant>
      <vt:variant>
        <vt:lpwstr/>
      </vt:variant>
      <vt:variant>
        <vt:i4>4325401</vt:i4>
      </vt:variant>
      <vt:variant>
        <vt:i4>45</vt:i4>
      </vt:variant>
      <vt:variant>
        <vt:i4>0</vt:i4>
      </vt:variant>
      <vt:variant>
        <vt:i4>5</vt:i4>
      </vt:variant>
      <vt:variant>
        <vt:lpwstr>https://cdm.unfccc.int/Reference/Standards/index.html</vt:lpwstr>
      </vt:variant>
      <vt:variant>
        <vt:lpwstr/>
      </vt:variant>
      <vt:variant>
        <vt:i4>524364</vt:i4>
      </vt:variant>
      <vt:variant>
        <vt:i4>39</vt:i4>
      </vt:variant>
      <vt:variant>
        <vt:i4>0</vt:i4>
      </vt:variant>
      <vt:variant>
        <vt:i4>5</vt:i4>
      </vt:variant>
      <vt:variant>
        <vt:lpwstr>https://unstats.un.org/sdgs/metadata/</vt:lpwstr>
      </vt:variant>
      <vt:variant>
        <vt:lpwstr/>
      </vt:variant>
      <vt:variant>
        <vt:i4>2228344</vt:i4>
      </vt:variant>
      <vt:variant>
        <vt:i4>36</vt:i4>
      </vt:variant>
      <vt:variant>
        <vt:i4>0</vt:i4>
      </vt:variant>
      <vt:variant>
        <vt:i4>5</vt:i4>
      </vt:variant>
      <vt:variant>
        <vt:lpwstr>https://globalgoals.goldstandard.org/500-gs4gg-ghg-emissions-reductions-sequestration-product-requirements/</vt:lpwstr>
      </vt:variant>
      <vt:variant>
        <vt:lpwstr/>
      </vt:variant>
      <vt:variant>
        <vt:i4>4849693</vt:i4>
      </vt:variant>
      <vt:variant>
        <vt:i4>30</vt:i4>
      </vt:variant>
      <vt:variant>
        <vt:i4>0</vt:i4>
      </vt:variant>
      <vt:variant>
        <vt:i4>5</vt:i4>
      </vt:variant>
      <vt:variant>
        <vt:lpwstr>https://globalgoals.goldstandard.org/401-13-cdm-unfccc-clean-development-mechanism-methodology-gold-standard-eligibility/</vt:lpwstr>
      </vt:variant>
      <vt:variant>
        <vt:lpwstr/>
      </vt:variant>
      <vt:variant>
        <vt:i4>2752568</vt:i4>
      </vt:variant>
      <vt:variant>
        <vt:i4>27</vt:i4>
      </vt:variant>
      <vt:variant>
        <vt:i4>0</vt:i4>
      </vt:variant>
      <vt:variant>
        <vt:i4>5</vt:i4>
      </vt:variant>
      <vt:variant>
        <vt:lpwstr>http://www.oecd.org/dac/financing-sustainable-development/development-finance-standards/daclist.htm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F-CDM-PDD: Project design document form for CDM project activities. version 04.1.</dc:title>
  <dc:subject>Regulatory</dc:subject>
  <dc:creator/>
  <cp:keywords>Form, PDD</cp:keywords>
  <dc:description>11 April 2012. Previous version is PDD_form04</dc:description>
  <cp:lastModifiedBy/>
  <cp:revision>1</cp:revision>
  <cp:lastPrinted>2012-02-28T09:23:00Z</cp:lastPrinted>
  <dcterms:created xsi:type="dcterms:W3CDTF">2020-05-22T09:50:00Z</dcterms:created>
  <dcterms:modified xsi:type="dcterms:W3CDTF">2020-10-30T13:44:00Z</dcterms:modified>
  <cp:category>Registration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NoteNo">
    <vt:i4>1</vt:i4>
  </property>
  <property fmtid="{D5CDD505-2E9C-101B-9397-08002B2CF9AE}" pid="3" name="footNoteLetter">
    <vt:lpwstr>1</vt:lpwstr>
  </property>
  <property fmtid="{D5CDD505-2E9C-101B-9397-08002B2CF9AE}" pid="4" name="docType">
    <vt:lpwstr>Draft</vt:lpwstr>
  </property>
</Properties>
</file>