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75AF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7A1576E3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247EEB23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340F5D2E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4C7681C8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795DA7D9" w14:textId="77777777" w:rsidR="007E279C" w:rsidRPr="00980219" w:rsidRDefault="007E279C" w:rsidP="007E279C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b/>
          <w:color w:val="2BB6C1"/>
          <w:sz w:val="32"/>
          <w:szCs w:val="32"/>
        </w:rPr>
        <w:t>Gold Standard for the Global Goals</w:t>
      </w:r>
    </w:p>
    <w:p w14:paraId="18FD3A01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  <w:r w:rsidRPr="00980219">
        <w:rPr>
          <w:rFonts w:ascii="Avenir Book" w:hAnsi="Avenir Book"/>
          <w:b/>
          <w:color w:val="2BB6C1"/>
          <w:sz w:val="32"/>
          <w:szCs w:val="32"/>
        </w:rPr>
        <w:t>Stakeholder Consultation Report</w:t>
      </w:r>
    </w:p>
    <w:p w14:paraId="45A6E9BE" w14:textId="77777777" w:rsidR="007E279C" w:rsidRPr="00980219" w:rsidRDefault="007E279C" w:rsidP="007E279C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</w:rPr>
      </w:pPr>
    </w:p>
    <w:p w14:paraId="2F61EC66" w14:textId="77777777" w:rsidR="007E279C" w:rsidRPr="00980219" w:rsidRDefault="002105DF" w:rsidP="007E279C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  <w:r w:rsidRPr="00980219">
        <w:rPr>
          <w:rFonts w:ascii="Avenir Book" w:hAnsi="Avenir Book"/>
          <w:noProof/>
          <w:color w:val="2BB6C1"/>
          <w:sz w:val="32"/>
          <w:szCs w:val="32"/>
          <w:lang w:eastAsia="en-US"/>
        </w:rPr>
        <w:pict w14:anchorId="5E129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" style="width:208.95pt;height:55.3pt;visibility:visible;mso-width-percent:0;mso-height-percent:0;mso-width-percent:0;mso-height-percent:0" filled="t" fillcolor="#a6a6a6">
            <v:imagedata r:id="rId9" o:title="" croptop="11024f" cropbottom="8660f" cropleft="2716f" cropright="3481f"/>
          </v:shape>
        </w:pict>
      </w:r>
    </w:p>
    <w:p w14:paraId="5AB6DEBE" w14:textId="77777777" w:rsidR="007E279C" w:rsidRPr="00980219" w:rsidRDefault="007E279C" w:rsidP="007E279C">
      <w:pPr>
        <w:rPr>
          <w:rFonts w:ascii="Avenir Book" w:hAnsi="Avenir Book"/>
          <w:b/>
          <w:color w:val="000000"/>
        </w:rPr>
      </w:pPr>
    </w:p>
    <w:p w14:paraId="348C091F" w14:textId="25D170BC" w:rsidR="007E279C" w:rsidRPr="00980219" w:rsidRDefault="007E279C" w:rsidP="007E279C">
      <w:pPr>
        <w:ind w:left="90"/>
        <w:jc w:val="center"/>
        <w:rPr>
          <w:rFonts w:ascii="Avenir Book" w:hAnsi="Avenir Book"/>
          <w:b/>
          <w:bCs/>
          <w:color w:val="000000"/>
          <w:sz w:val="28"/>
          <w:szCs w:val="28"/>
        </w:rPr>
      </w:pPr>
      <w:r w:rsidRPr="009C7658">
        <w:rPr>
          <w:rFonts w:ascii="Avenir Book" w:hAnsi="Avenir Book"/>
          <w:b/>
          <w:bCs/>
          <w:color w:val="000000"/>
          <w:sz w:val="28"/>
          <w:szCs w:val="28"/>
        </w:rPr>
        <w:t>Version 1</w:t>
      </w:r>
      <w:ins w:id="0" w:author="Author" w:date="2020-10-21T16:03:00Z">
        <w:r w:rsidR="009C7658" w:rsidRPr="009C7658">
          <w:rPr>
            <w:rFonts w:ascii="Avenir Book" w:hAnsi="Avenir Book"/>
            <w:b/>
            <w:bCs/>
            <w:color w:val="000000"/>
            <w:sz w:val="28"/>
            <w:szCs w:val="28"/>
          </w:rPr>
          <w:t>.1</w:t>
        </w:r>
      </w:ins>
      <w:r w:rsidRPr="009C7658">
        <w:rPr>
          <w:rFonts w:ascii="Avenir Book" w:hAnsi="Avenir Book"/>
          <w:b/>
          <w:bCs/>
          <w:color w:val="000000"/>
          <w:sz w:val="28"/>
          <w:szCs w:val="28"/>
        </w:rPr>
        <w:t xml:space="preserve"> – July </w:t>
      </w:r>
      <w:del w:id="1" w:author="Author" w:date="2020-10-21T16:03:00Z">
        <w:r w:rsidRPr="00980219">
          <w:rPr>
            <w:rFonts w:ascii="Avenir Book" w:hAnsi="Avenir Book"/>
            <w:b/>
            <w:bCs/>
            <w:color w:val="000000"/>
            <w:sz w:val="28"/>
            <w:szCs w:val="28"/>
          </w:rPr>
          <w:delText>2017</w:delText>
        </w:r>
      </w:del>
      <w:ins w:id="2" w:author="Author" w:date="2020-10-21T16:03:00Z">
        <w:r w:rsidR="009C7658" w:rsidRPr="009C7658">
          <w:rPr>
            <w:rFonts w:ascii="Avenir Book" w:hAnsi="Avenir Book"/>
            <w:b/>
            <w:bCs/>
            <w:color w:val="000000"/>
            <w:sz w:val="28"/>
            <w:szCs w:val="28"/>
          </w:rPr>
          <w:t>2020</w:t>
        </w:r>
      </w:ins>
    </w:p>
    <w:p w14:paraId="7B46CBE4" w14:textId="77777777" w:rsidR="007E279C" w:rsidRPr="00980219" w:rsidRDefault="007E279C" w:rsidP="007E279C">
      <w:pPr>
        <w:ind w:left="90"/>
        <w:rPr>
          <w:rFonts w:ascii="Avenir Book" w:hAnsi="Avenir Book"/>
        </w:rPr>
      </w:pPr>
    </w:p>
    <w:p w14:paraId="6608DDAA" w14:textId="77777777" w:rsidR="007E279C" w:rsidRPr="00980219" w:rsidRDefault="007E279C" w:rsidP="000D659B">
      <w:pPr>
        <w:jc w:val="both"/>
        <w:outlineLvl w:val="0"/>
        <w:rPr>
          <w:rFonts w:ascii="Avenir Book" w:hAnsi="Avenir Book"/>
        </w:rPr>
        <w:sectPr w:rsidR="007E279C" w:rsidRPr="00980219" w:rsidSect="00800CDB">
          <w:headerReference w:type="default" r:id="rId10"/>
          <w:footerReference w:type="even" r:id="rId11"/>
          <w:footerReference w:type="default" r:id="rId12"/>
          <w:pgSz w:w="11900" w:h="16840"/>
          <w:pgMar w:top="1440" w:right="987" w:bottom="1418" w:left="851" w:header="567" w:footer="244" w:gutter="0"/>
          <w:cols w:space="708"/>
        </w:sectPr>
      </w:pPr>
    </w:p>
    <w:p w14:paraId="7D2CBC10" w14:textId="77777777" w:rsidR="00692A3D" w:rsidRPr="001A47AA" w:rsidRDefault="00692A3D" w:rsidP="00692A3D">
      <w:pPr>
        <w:tabs>
          <w:tab w:val="left" w:pos="3536"/>
        </w:tabs>
        <w:ind w:left="90"/>
        <w:rPr>
          <w:ins w:id="5" w:author="Author" w:date="2020-10-21T16:03:00Z"/>
          <w:rFonts w:ascii="Avenir Book" w:hAnsi="Avenir Book" w:cs="Arial"/>
          <w:b/>
          <w:bCs/>
          <w:sz w:val="28"/>
          <w:szCs w:val="28"/>
        </w:rPr>
      </w:pPr>
      <w:ins w:id="6" w:author="Author" w:date="2020-10-21T16:03:00Z">
        <w:r w:rsidRPr="00CA1653">
          <w:rPr>
            <w:rFonts w:ascii="Avenir Book" w:hAnsi="Avenir Book" w:cs="Arial"/>
            <w:b/>
            <w:bCs/>
            <w:sz w:val="28"/>
            <w:szCs w:val="28"/>
          </w:rPr>
          <w:lastRenderedPageBreak/>
          <w:t>KEY PROJECT INFORMATION</w:t>
        </w:r>
      </w:ins>
    </w:p>
    <w:p w14:paraId="3837B4F0" w14:textId="77777777" w:rsidR="00692A3D" w:rsidRPr="00714DA0" w:rsidRDefault="00692A3D" w:rsidP="00714DA0">
      <w:pPr>
        <w:tabs>
          <w:tab w:val="left" w:pos="3536"/>
        </w:tabs>
        <w:rPr>
          <w:rFonts w:ascii="Avenir Book" w:hAnsi="Avenir Book"/>
          <w:sz w:val="22"/>
        </w:rPr>
      </w:pPr>
    </w:p>
    <w:tbl>
      <w:tblPr>
        <w:tblW w:w="884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5245"/>
        <w:tblGridChange w:id="7">
          <w:tblGrid>
            <w:gridCol w:w="3596"/>
            <w:gridCol w:w="5245"/>
          </w:tblGrid>
        </w:tblGridChange>
      </w:tblGrid>
      <w:tr w:rsidR="00281247" w:rsidRPr="007D422F" w14:paraId="38CFE15E" w14:textId="77777777" w:rsidTr="003646E2">
        <w:tc>
          <w:tcPr>
            <w:tcW w:w="3596" w:type="dxa"/>
            <w:shd w:val="clear" w:color="auto" w:fill="D9D9D9"/>
          </w:tcPr>
          <w:p w14:paraId="4C25303B" w14:textId="6EDEA786" w:rsidR="00692A3D" w:rsidRPr="00714DA0" w:rsidRDefault="00A966E3" w:rsidP="00714DA0">
            <w:pPr>
              <w:tabs>
                <w:tab w:val="left" w:pos="3536"/>
              </w:tabs>
              <w:rPr>
                <w:rFonts w:ascii="Avenir Book" w:hAnsi="Avenir Book"/>
                <w:sz w:val="22"/>
              </w:rPr>
            </w:pPr>
            <w:del w:id="8" w:author="Author" w:date="2020-10-21T16:03:00Z">
              <w:r w:rsidRPr="00980219">
                <w:rPr>
                  <w:rFonts w:ascii="Avenir Book" w:hAnsi="Avenir Book" w:cs="Arial"/>
                  <w:b/>
                </w:rPr>
                <w:delText xml:space="preserve">SECTION A. </w:delText>
              </w:r>
              <w:r w:rsidRPr="00980219">
                <w:rPr>
                  <w:rFonts w:ascii="Avenir Book" w:hAnsi="Avenir Book" w:cs="Arial"/>
                  <w:b/>
                </w:rPr>
                <w:tab/>
              </w:r>
              <w:r w:rsidRPr="00980219">
                <w:rPr>
                  <w:rFonts w:ascii="Avenir Book" w:hAnsi="Avenir Book" w:cs="Arial"/>
                  <w:b/>
                </w:rPr>
                <w:tab/>
                <w:delText>PROJECT DESCRIPTION</w:delText>
              </w:r>
            </w:del>
            <w:ins w:id="9" w:author="Author" w:date="2020-10-21T16:03:00Z">
              <w:r w:rsidR="00692A3D" w:rsidRPr="007D422F">
                <w:rPr>
                  <w:rFonts w:ascii="Avenir Book" w:hAnsi="Avenir Book" w:cs="Arial"/>
                  <w:sz w:val="22"/>
                  <w:szCs w:val="22"/>
                </w:rPr>
                <w:t>GS ID of Project</w:t>
              </w:r>
            </w:ins>
          </w:p>
        </w:tc>
        <w:tc>
          <w:tcPr>
            <w:tcW w:w="5245" w:type="dxa"/>
            <w:shd w:val="clear" w:color="auto" w:fill="auto"/>
          </w:tcPr>
          <w:p w14:paraId="49B8277E" w14:textId="77777777" w:rsidR="00692A3D" w:rsidRPr="007D422F" w:rsidRDefault="00692A3D" w:rsidP="006624B8">
            <w:pPr>
              <w:tabs>
                <w:tab w:val="left" w:pos="3536"/>
              </w:tabs>
              <w:rPr>
                <w:rFonts w:ascii="Avenir Book" w:hAnsi="Avenir Book" w:cs="Arial"/>
                <w:sz w:val="22"/>
                <w:szCs w:val="22"/>
              </w:rPr>
            </w:pPr>
          </w:p>
        </w:tc>
      </w:tr>
      <w:tr w:rsidR="00692A3D" w:rsidRPr="007D422F" w14:paraId="66F07679" w14:textId="77777777" w:rsidTr="003646E2">
        <w:trPr>
          <w:ins w:id="10" w:author="Author" w:date="2020-10-21T16:03:00Z"/>
        </w:trPr>
        <w:tc>
          <w:tcPr>
            <w:tcW w:w="3596" w:type="dxa"/>
            <w:shd w:val="clear" w:color="auto" w:fill="D9D9D9"/>
          </w:tcPr>
          <w:p w14:paraId="1A05AFC3" w14:textId="77777777" w:rsidR="00692A3D" w:rsidRPr="007D422F" w:rsidRDefault="00692A3D" w:rsidP="006624B8">
            <w:pPr>
              <w:tabs>
                <w:tab w:val="left" w:pos="3536"/>
              </w:tabs>
              <w:rPr>
                <w:ins w:id="11" w:author="Author" w:date="2020-10-21T16:03:00Z"/>
                <w:rFonts w:ascii="Avenir Book" w:hAnsi="Avenir Book" w:cs="Arial"/>
                <w:sz w:val="22"/>
                <w:szCs w:val="22"/>
              </w:rPr>
            </w:pPr>
            <w:ins w:id="12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t>Title of Project</w:t>
              </w:r>
            </w:ins>
          </w:p>
        </w:tc>
        <w:tc>
          <w:tcPr>
            <w:tcW w:w="5245" w:type="dxa"/>
            <w:shd w:val="clear" w:color="auto" w:fill="auto"/>
          </w:tcPr>
          <w:p w14:paraId="673492CB" w14:textId="77777777" w:rsidR="00692A3D" w:rsidRPr="007D422F" w:rsidRDefault="00692A3D" w:rsidP="006624B8">
            <w:pPr>
              <w:tabs>
                <w:tab w:val="left" w:pos="3536"/>
              </w:tabs>
              <w:rPr>
                <w:ins w:id="13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  <w:tr w:rsidR="00692A3D" w:rsidRPr="007D422F" w14:paraId="676492C3" w14:textId="77777777" w:rsidTr="003646E2">
        <w:trPr>
          <w:ins w:id="14" w:author="Author" w:date="2020-10-21T16:03:00Z"/>
        </w:trPr>
        <w:tc>
          <w:tcPr>
            <w:tcW w:w="3596" w:type="dxa"/>
            <w:shd w:val="clear" w:color="auto" w:fill="D9D9D9"/>
          </w:tcPr>
          <w:p w14:paraId="31FDDC0C" w14:textId="77777777" w:rsidR="00692A3D" w:rsidRPr="007D422F" w:rsidRDefault="00692A3D" w:rsidP="006624B8">
            <w:pPr>
              <w:tabs>
                <w:tab w:val="left" w:pos="3536"/>
              </w:tabs>
              <w:rPr>
                <w:ins w:id="15" w:author="Author" w:date="2020-10-21T16:03:00Z"/>
                <w:rFonts w:ascii="Avenir Book" w:hAnsi="Avenir Book" w:cs="Arial"/>
                <w:sz w:val="22"/>
                <w:szCs w:val="22"/>
              </w:rPr>
            </w:pPr>
            <w:ins w:id="16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t>Version number of the SCR</w:t>
              </w:r>
            </w:ins>
          </w:p>
        </w:tc>
        <w:tc>
          <w:tcPr>
            <w:tcW w:w="5245" w:type="dxa"/>
            <w:shd w:val="clear" w:color="auto" w:fill="auto"/>
          </w:tcPr>
          <w:p w14:paraId="72EF74E6" w14:textId="77777777" w:rsidR="00692A3D" w:rsidRPr="007D422F" w:rsidRDefault="00692A3D" w:rsidP="006624B8">
            <w:pPr>
              <w:tabs>
                <w:tab w:val="left" w:pos="3536"/>
              </w:tabs>
              <w:rPr>
                <w:ins w:id="17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  <w:tr w:rsidR="00A81474" w:rsidRPr="007D422F" w14:paraId="7549E200" w14:textId="77777777" w:rsidTr="007D6F16">
        <w:trPr>
          <w:ins w:id="18" w:author="Author" w:date="2020-10-21T16:03:00Z"/>
        </w:trPr>
        <w:tc>
          <w:tcPr>
            <w:tcW w:w="3596" w:type="dxa"/>
            <w:shd w:val="clear" w:color="auto" w:fill="D9D9D9"/>
          </w:tcPr>
          <w:p w14:paraId="185F42BF" w14:textId="77777777" w:rsidR="0024381F" w:rsidRDefault="00A81474" w:rsidP="006624B8">
            <w:pPr>
              <w:tabs>
                <w:tab w:val="left" w:pos="3536"/>
              </w:tabs>
              <w:rPr>
                <w:ins w:id="19" w:author="Author" w:date="2020-10-21T16:03:00Z"/>
                <w:rFonts w:ascii="Avenir Book" w:hAnsi="Avenir Book" w:cs="Arial"/>
                <w:sz w:val="22"/>
                <w:szCs w:val="22"/>
              </w:rPr>
            </w:pPr>
            <w:ins w:id="20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t xml:space="preserve">Time of First Submission Date </w:t>
              </w:r>
            </w:ins>
          </w:p>
          <w:p w14:paraId="19904F30" w14:textId="77777777" w:rsidR="00A81474" w:rsidRPr="007D422F" w:rsidRDefault="00A81474" w:rsidP="006624B8">
            <w:pPr>
              <w:tabs>
                <w:tab w:val="left" w:pos="3536"/>
              </w:tabs>
              <w:rPr>
                <w:ins w:id="21" w:author="Author" w:date="2020-10-21T16:03:00Z"/>
                <w:rFonts w:ascii="Avenir Book" w:hAnsi="Avenir Book" w:cs="Arial"/>
                <w:sz w:val="22"/>
                <w:szCs w:val="22"/>
              </w:rPr>
            </w:pPr>
            <w:ins w:id="22" w:author="Author" w:date="2020-10-21T16:03:00Z">
              <w:r w:rsidRPr="0024381F">
                <w:rPr>
                  <w:rFonts w:ascii="Avenir Book" w:hAnsi="Avenir Book" w:cs="Arial"/>
                  <w:sz w:val="16"/>
                  <w:szCs w:val="16"/>
                </w:rPr>
                <w:t>(</w:t>
              </w:r>
              <w:r w:rsidR="00BE76C0" w:rsidRPr="0024381F">
                <w:rPr>
                  <w:rFonts w:ascii="Avenir Book" w:hAnsi="Avenir Book" w:cs="Arial"/>
                  <w:sz w:val="16"/>
                  <w:szCs w:val="16"/>
                </w:rPr>
                <w:t xml:space="preserve">the PDD and SCR </w:t>
              </w:r>
              <w:r w:rsidRPr="0024381F">
                <w:rPr>
                  <w:rFonts w:ascii="Avenir Book" w:hAnsi="Avenir Book" w:cs="Arial"/>
                  <w:sz w:val="16"/>
                  <w:szCs w:val="16"/>
                </w:rPr>
                <w:t>must be</w:t>
              </w:r>
              <w:r w:rsidR="00BE76C0" w:rsidRPr="0024381F">
                <w:rPr>
                  <w:rFonts w:ascii="Avenir Book" w:hAnsi="Avenir Book" w:cs="Arial"/>
                  <w:sz w:val="16"/>
                  <w:szCs w:val="16"/>
                </w:rPr>
                <w:t xml:space="preserve"> submitted </w:t>
              </w:r>
              <w:r w:rsidR="0024381F">
                <w:rPr>
                  <w:rFonts w:ascii="Avenir Book" w:hAnsi="Avenir Book" w:cs="Arial"/>
                  <w:sz w:val="16"/>
                  <w:szCs w:val="16"/>
                </w:rPr>
                <w:t>for</w:t>
              </w:r>
              <w:r w:rsidR="00BE76C0" w:rsidRPr="0024381F">
                <w:rPr>
                  <w:rFonts w:ascii="Avenir Book" w:hAnsi="Avenir Book" w:cs="Arial"/>
                  <w:sz w:val="16"/>
                  <w:szCs w:val="16"/>
                </w:rPr>
                <w:t xml:space="preserve"> Preliminary Review</w:t>
              </w:r>
              <w:r w:rsidRPr="0024381F">
                <w:rPr>
                  <w:rFonts w:ascii="Avenir Book" w:hAnsi="Avenir Book" w:cs="Arial"/>
                  <w:sz w:val="16"/>
                  <w:szCs w:val="16"/>
                </w:rPr>
                <w:t xml:space="preserve"> within 3 months of </w:t>
              </w:r>
              <w:r w:rsidR="00BE76C0" w:rsidRPr="0024381F">
                <w:rPr>
                  <w:rFonts w:ascii="Avenir Book" w:hAnsi="Avenir Book" w:cs="Arial"/>
                  <w:sz w:val="16"/>
                  <w:szCs w:val="16"/>
                </w:rPr>
                <w:t xml:space="preserve">the </w:t>
              </w:r>
              <w:r w:rsidRPr="0024381F">
                <w:rPr>
                  <w:rFonts w:ascii="Avenir Book" w:hAnsi="Avenir Book" w:cs="Arial"/>
                  <w:sz w:val="16"/>
                  <w:szCs w:val="16"/>
                </w:rPr>
                <w:t>consultation date)</w:t>
              </w:r>
            </w:ins>
          </w:p>
        </w:tc>
        <w:tc>
          <w:tcPr>
            <w:tcW w:w="5245" w:type="dxa"/>
            <w:shd w:val="clear" w:color="auto" w:fill="auto"/>
          </w:tcPr>
          <w:p w14:paraId="503AA7F2" w14:textId="77777777" w:rsidR="00A81474" w:rsidRPr="007D422F" w:rsidRDefault="00A81474" w:rsidP="006624B8">
            <w:pPr>
              <w:tabs>
                <w:tab w:val="left" w:pos="3536"/>
              </w:tabs>
              <w:rPr>
                <w:ins w:id="23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  <w:tr w:rsidR="00692A3D" w:rsidRPr="007D422F" w14:paraId="20006393" w14:textId="77777777" w:rsidTr="003646E2">
        <w:trPr>
          <w:ins w:id="24" w:author="Author" w:date="2020-10-21T16:03:00Z"/>
        </w:trPr>
        <w:tc>
          <w:tcPr>
            <w:tcW w:w="3596" w:type="dxa"/>
            <w:shd w:val="clear" w:color="auto" w:fill="D9D9D9"/>
          </w:tcPr>
          <w:p w14:paraId="2E701A34" w14:textId="77777777" w:rsidR="00692A3D" w:rsidRPr="007D422F" w:rsidRDefault="00692A3D" w:rsidP="006624B8">
            <w:pPr>
              <w:tabs>
                <w:tab w:val="left" w:pos="3536"/>
              </w:tabs>
              <w:rPr>
                <w:ins w:id="25" w:author="Author" w:date="2020-10-21T16:03:00Z"/>
                <w:rFonts w:ascii="Avenir Book" w:hAnsi="Avenir Book" w:cs="Arial"/>
                <w:sz w:val="22"/>
                <w:szCs w:val="22"/>
              </w:rPr>
            </w:pPr>
            <w:ins w:id="26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t>Start Date of the Project</w:t>
              </w:r>
            </w:ins>
          </w:p>
        </w:tc>
        <w:tc>
          <w:tcPr>
            <w:tcW w:w="5245" w:type="dxa"/>
            <w:shd w:val="clear" w:color="auto" w:fill="auto"/>
          </w:tcPr>
          <w:p w14:paraId="1DAA0EA4" w14:textId="77777777" w:rsidR="00692A3D" w:rsidRPr="007D422F" w:rsidRDefault="00692A3D" w:rsidP="006624B8">
            <w:pPr>
              <w:tabs>
                <w:tab w:val="left" w:pos="3536"/>
              </w:tabs>
              <w:rPr>
                <w:ins w:id="27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  <w:tr w:rsidR="007D6F16" w:rsidRPr="007D422F" w14:paraId="1F7A1A3C" w14:textId="77777777" w:rsidTr="003646E2">
        <w:trPr>
          <w:ins w:id="28" w:author="Author" w:date="2020-10-21T16:03:00Z"/>
        </w:trPr>
        <w:tc>
          <w:tcPr>
            <w:tcW w:w="3596" w:type="dxa"/>
            <w:shd w:val="clear" w:color="auto" w:fill="D9D9D9"/>
          </w:tcPr>
          <w:p w14:paraId="49F8C882" w14:textId="77777777" w:rsidR="007D6F16" w:rsidRPr="007D422F" w:rsidRDefault="00CD15D6" w:rsidP="007D6F16">
            <w:pPr>
              <w:tabs>
                <w:tab w:val="left" w:pos="3536"/>
              </w:tabs>
              <w:rPr>
                <w:ins w:id="29" w:author="Author" w:date="2020-10-21T16:03:00Z"/>
                <w:rFonts w:ascii="Avenir Book" w:hAnsi="Avenir Book" w:cs="Arial"/>
                <w:sz w:val="22"/>
                <w:szCs w:val="22"/>
              </w:rPr>
            </w:pPr>
            <w:ins w:id="30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t>Project Cycle:</w:t>
              </w:r>
            </w:ins>
          </w:p>
        </w:tc>
        <w:tc>
          <w:tcPr>
            <w:tcW w:w="5245" w:type="dxa"/>
          </w:tcPr>
          <w:p w14:paraId="6830EF5A" w14:textId="77777777" w:rsidR="007D6F16" w:rsidRPr="007D422F" w:rsidRDefault="007D6F16" w:rsidP="007D6F16">
            <w:pPr>
              <w:tabs>
                <w:tab w:val="left" w:pos="3536"/>
              </w:tabs>
              <w:rPr>
                <w:ins w:id="31" w:author="Author" w:date="2020-10-21T16:03:00Z"/>
                <w:rFonts w:ascii="Avenir Book" w:hAnsi="Avenir Book" w:cs="Arial"/>
                <w:sz w:val="22"/>
                <w:szCs w:val="22"/>
              </w:rPr>
            </w:pPr>
            <w:ins w:id="32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fldChar w:fldCharType="begin">
                  <w:ffData>
                    <w:name w:val="Check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33" w:name="Check11"/>
              <w:r w:rsidRPr="007D422F">
                <w:rPr>
                  <w:rFonts w:ascii="Avenir Book" w:hAnsi="Avenir Book" w:cs="Arial"/>
                  <w:sz w:val="22"/>
                  <w:szCs w:val="22"/>
                </w:rPr>
                <w:instrText xml:space="preserve"> FORMCHECKBOX </w:instrText>
              </w:r>
              <w:r w:rsidRPr="007D422F">
                <w:rPr>
                  <w:rFonts w:ascii="Avenir Book" w:hAnsi="Avenir Book" w:cs="Arial"/>
                  <w:sz w:val="22"/>
                  <w:szCs w:val="22"/>
                </w:rPr>
              </w:r>
              <w:r w:rsidRPr="007D422F">
                <w:rPr>
                  <w:rFonts w:ascii="Avenir Book" w:hAnsi="Avenir Book" w:cs="Arial"/>
                  <w:sz w:val="22"/>
                  <w:szCs w:val="22"/>
                </w:rPr>
                <w:fldChar w:fldCharType="separate"/>
              </w:r>
              <w:r w:rsidRPr="007D422F">
                <w:rPr>
                  <w:rFonts w:ascii="Avenir Book" w:hAnsi="Avenir Book" w:cs="Arial"/>
                  <w:sz w:val="22"/>
                  <w:szCs w:val="22"/>
                </w:rPr>
                <w:fldChar w:fldCharType="end"/>
              </w:r>
              <w:bookmarkEnd w:id="33"/>
              <w:r w:rsidRPr="007D422F">
                <w:rPr>
                  <w:rFonts w:ascii="Avenir Book" w:hAnsi="Avenir Book" w:cs="Arial"/>
                  <w:sz w:val="22"/>
                  <w:szCs w:val="22"/>
                </w:rPr>
                <w:t xml:space="preserve"> Regular</w:t>
              </w:r>
            </w:ins>
          </w:p>
          <w:p w14:paraId="385B3E84" w14:textId="77777777" w:rsidR="007D6F16" w:rsidRPr="007D422F" w:rsidRDefault="007D6F16" w:rsidP="007D6F16">
            <w:pPr>
              <w:spacing w:after="0"/>
              <w:rPr>
                <w:ins w:id="34" w:author="Author" w:date="2020-10-21T16:03:00Z"/>
                <w:sz w:val="22"/>
                <w:szCs w:val="22"/>
              </w:rPr>
            </w:pPr>
            <w:ins w:id="35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fldChar w:fldCharType="begin">
                  <w:ffData>
                    <w:name w:val="Check1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36" w:name="Check12"/>
              <w:r w:rsidRPr="007D422F">
                <w:rPr>
                  <w:rFonts w:ascii="Avenir Book" w:hAnsi="Avenir Book" w:cs="Arial"/>
                  <w:sz w:val="22"/>
                  <w:szCs w:val="22"/>
                </w:rPr>
                <w:instrText xml:space="preserve"> FORMCHECKBOX </w:instrText>
              </w:r>
              <w:r w:rsidRPr="007D422F">
                <w:rPr>
                  <w:rFonts w:ascii="Avenir Book" w:hAnsi="Avenir Book" w:cs="Arial"/>
                  <w:sz w:val="22"/>
                  <w:szCs w:val="22"/>
                </w:rPr>
              </w:r>
              <w:r w:rsidRPr="007D422F">
                <w:rPr>
                  <w:rFonts w:ascii="Avenir Book" w:hAnsi="Avenir Book" w:cs="Arial"/>
                  <w:sz w:val="22"/>
                  <w:szCs w:val="22"/>
                </w:rPr>
                <w:fldChar w:fldCharType="separate"/>
              </w:r>
              <w:r w:rsidRPr="007D422F">
                <w:rPr>
                  <w:rFonts w:ascii="Avenir Book" w:hAnsi="Avenir Book" w:cs="Arial"/>
                  <w:sz w:val="22"/>
                  <w:szCs w:val="22"/>
                </w:rPr>
                <w:fldChar w:fldCharType="end"/>
              </w:r>
              <w:bookmarkEnd w:id="36"/>
              <w:r w:rsidRPr="007D422F">
                <w:rPr>
                  <w:rFonts w:ascii="Avenir Book" w:hAnsi="Avenir Book" w:cs="Arial"/>
                  <w:sz w:val="22"/>
                  <w:szCs w:val="22"/>
                </w:rPr>
                <w:t xml:space="preserve"> Retroactive </w:t>
              </w:r>
              <w:r w:rsidRPr="0024381F">
                <w:rPr>
                  <w:rFonts w:ascii="Avenir Book" w:hAnsi="Avenir Book" w:cs="Arial"/>
                  <w:sz w:val="16"/>
                  <w:szCs w:val="16"/>
                </w:rPr>
                <w:t>(1st Round of Stakeholder Consultation conducted after the Project Start Date)</w:t>
              </w:r>
            </w:ins>
          </w:p>
        </w:tc>
      </w:tr>
    </w:tbl>
    <w:p w14:paraId="2A4D1FD4" w14:textId="77777777" w:rsidR="00A966E3" w:rsidRPr="00714DA0" w:rsidRDefault="00A966E3" w:rsidP="00714DA0">
      <w:pPr>
        <w:jc w:val="both"/>
        <w:outlineLvl w:val="0"/>
        <w:rPr>
          <w:rFonts w:ascii="Avenir Book" w:hAnsi="Avenir Book"/>
          <w:sz w:val="22"/>
        </w:rPr>
      </w:pPr>
    </w:p>
    <w:p w14:paraId="6BCACC0C" w14:textId="77777777" w:rsidR="00B34C35" w:rsidRPr="007D422F" w:rsidRDefault="00B34C35" w:rsidP="000D659B">
      <w:pPr>
        <w:jc w:val="both"/>
        <w:outlineLvl w:val="0"/>
        <w:rPr>
          <w:ins w:id="37" w:author="Author" w:date="2020-10-21T16:03:00Z"/>
          <w:rFonts w:ascii="Avenir Book" w:hAnsi="Avenir Book"/>
          <w:sz w:val="22"/>
          <w:szCs w:val="22"/>
        </w:rPr>
      </w:pPr>
    </w:p>
    <w:p w14:paraId="5E02E5DD" w14:textId="77777777" w:rsidR="00B34C35" w:rsidRPr="007D422F" w:rsidRDefault="00B34C35" w:rsidP="00B34C35">
      <w:pPr>
        <w:pStyle w:val="RegSectionLevel1"/>
        <w:numPr>
          <w:ilvl w:val="1"/>
          <w:numId w:val="11"/>
        </w:numPr>
        <w:rPr>
          <w:ins w:id="38" w:author="Author" w:date="2020-10-21T16:03:00Z"/>
          <w:rFonts w:ascii="Avenir Book" w:hAnsi="Avenir Book"/>
          <w:szCs w:val="22"/>
        </w:rPr>
      </w:pPr>
      <w:ins w:id="39" w:author="Author" w:date="2020-10-21T16:03:00Z">
        <w:r w:rsidRPr="007D422F">
          <w:rPr>
            <w:rFonts w:ascii="Avenir Book" w:hAnsi="Avenir Book"/>
            <w:szCs w:val="22"/>
          </w:rPr>
          <w:t xml:space="preserve">INFORMATION MADE AVAILABLE TO STAKEHOLDERS </w:t>
        </w:r>
      </w:ins>
    </w:p>
    <w:p w14:paraId="303932B7" w14:textId="77777777" w:rsidR="00B34C35" w:rsidRPr="007D422F" w:rsidRDefault="00B34C35" w:rsidP="00B34C35">
      <w:pPr>
        <w:rPr>
          <w:ins w:id="40" w:author="Author" w:date="2020-10-21T16:03:00Z"/>
          <w:rFonts w:ascii="Avenir Book" w:hAnsi="Avenir Book" w:cs="Arial"/>
          <w:sz w:val="22"/>
          <w:szCs w:val="22"/>
        </w:rPr>
      </w:pPr>
    </w:p>
    <w:p w14:paraId="1D5B71BF" w14:textId="6ECDA79A" w:rsidR="00B34C35" w:rsidRPr="00714DA0" w:rsidRDefault="00B34C35" w:rsidP="00714DA0">
      <w:pPr>
        <w:numPr>
          <w:ilvl w:val="2"/>
          <w:numId w:val="11"/>
        </w:numPr>
        <w:spacing w:after="0"/>
        <w:rPr>
          <w:rFonts w:ascii="Avenir Book" w:hAnsi="Avenir Book"/>
          <w:b/>
          <w:sz w:val="22"/>
        </w:rPr>
      </w:pPr>
      <w:r w:rsidRPr="00714DA0">
        <w:rPr>
          <w:rFonts w:ascii="Avenir Book" w:hAnsi="Avenir Book"/>
          <w:b/>
          <w:sz w:val="22"/>
        </w:rPr>
        <w:t>A</w:t>
      </w:r>
      <w:del w:id="41" w:author="Author" w:date="2020-10-21T16:03:00Z">
        <w:r w:rsidR="00980219" w:rsidRPr="00980219">
          <w:rPr>
            <w:rFonts w:ascii="Avenir Book" w:hAnsi="Avenir Book" w:cs="Arial"/>
            <w:b/>
          </w:rPr>
          <w:delText xml:space="preserve">. 1. </w:delText>
        </w:r>
        <w:r w:rsidR="00980219" w:rsidRPr="00980219">
          <w:rPr>
            <w:rFonts w:ascii="Avenir Book" w:hAnsi="Avenir Book" w:cs="Arial"/>
            <w:b/>
          </w:rPr>
          <w:tab/>
          <w:delText>Title</w:delText>
        </w:r>
      </w:del>
      <w:ins w:id="42" w:author="Author" w:date="2020-10-21T16:03:00Z">
        <w:r w:rsidRPr="007D422F">
          <w:rPr>
            <w:rFonts w:ascii="Avenir Book" w:hAnsi="Avenir Book" w:cs="Arial"/>
            <w:b/>
            <w:sz w:val="22"/>
            <w:szCs w:val="22"/>
          </w:rPr>
          <w:t xml:space="preserve"> non–technical summary</w:t>
        </w:r>
      </w:ins>
      <w:r w:rsidRPr="00714DA0">
        <w:rPr>
          <w:rFonts w:ascii="Avenir Book" w:hAnsi="Avenir Book"/>
          <w:b/>
          <w:sz w:val="22"/>
        </w:rPr>
        <w:t xml:space="preserve"> of the project </w:t>
      </w:r>
    </w:p>
    <w:p w14:paraId="62A3BCC0" w14:textId="77777777" w:rsidR="00980219" w:rsidRPr="00980219" w:rsidRDefault="00980219" w:rsidP="00980219">
      <w:pPr>
        <w:pStyle w:val="EndnoteText"/>
        <w:ind w:firstLine="720"/>
        <w:rPr>
          <w:del w:id="43" w:author="Author" w:date="2020-10-21T16:03:00Z"/>
          <w:rFonts w:ascii="Avenir Book" w:hAnsi="Avenir Book" w:cs="Arial"/>
          <w:sz w:val="24"/>
          <w:szCs w:val="24"/>
        </w:rPr>
      </w:pPr>
      <w:del w:id="44" w:author="Author" w:date="2020-10-21T16:03:00Z">
        <w:r w:rsidRPr="00980219">
          <w:rPr>
            <w:rFonts w:ascii="Avenir Book" w:hAnsi="Avenir Book" w:cs="Arial"/>
            <w:sz w:val="24"/>
            <w:szCs w:val="24"/>
          </w:rPr>
          <w:delText xml:space="preserve">Title: </w:delText>
        </w:r>
      </w:del>
    </w:p>
    <w:p w14:paraId="3E8CEAB1" w14:textId="77777777" w:rsidR="00980219" w:rsidRPr="00980219" w:rsidRDefault="00980219" w:rsidP="00980219">
      <w:pPr>
        <w:pStyle w:val="EndnoteText"/>
        <w:ind w:firstLine="720"/>
        <w:rPr>
          <w:del w:id="45" w:author="Author" w:date="2020-10-21T16:03:00Z"/>
          <w:rFonts w:ascii="Avenir Book" w:hAnsi="Avenir Book" w:cs="Arial"/>
          <w:sz w:val="24"/>
          <w:szCs w:val="24"/>
        </w:rPr>
      </w:pPr>
      <w:del w:id="46" w:author="Author" w:date="2020-10-21T16:03:00Z">
        <w:r w:rsidRPr="00980219">
          <w:rPr>
            <w:rFonts w:ascii="Avenir Book" w:hAnsi="Avenir Book" w:cs="Arial"/>
            <w:sz w:val="24"/>
            <w:szCs w:val="24"/>
          </w:rPr>
          <w:delText xml:space="preserve">Date: </w:delText>
        </w:r>
      </w:del>
    </w:p>
    <w:p w14:paraId="3F145314" w14:textId="77777777" w:rsidR="00980219" w:rsidRPr="00980219" w:rsidRDefault="00980219" w:rsidP="00980219">
      <w:pPr>
        <w:pStyle w:val="EndnoteText"/>
        <w:ind w:firstLine="720"/>
        <w:rPr>
          <w:del w:id="47" w:author="Author" w:date="2020-10-21T16:03:00Z"/>
          <w:rFonts w:ascii="Avenir Book" w:hAnsi="Avenir Book" w:cs="Arial"/>
          <w:sz w:val="24"/>
          <w:szCs w:val="24"/>
        </w:rPr>
      </w:pPr>
      <w:del w:id="48" w:author="Author" w:date="2020-10-21T16:03:00Z">
        <w:r w:rsidRPr="00980219">
          <w:rPr>
            <w:rFonts w:ascii="Avenir Book" w:hAnsi="Avenir Book" w:cs="Arial"/>
            <w:sz w:val="24"/>
            <w:szCs w:val="24"/>
          </w:rPr>
          <w:delText xml:space="preserve">Version no.: </w:delText>
        </w:r>
        <w:r w:rsidRPr="00980219">
          <w:rPr>
            <w:rFonts w:ascii="Avenir Book" w:hAnsi="Avenir Book" w:cs="Arial"/>
            <w:b/>
            <w:sz w:val="24"/>
            <w:szCs w:val="24"/>
          </w:rPr>
          <w:tab/>
        </w:r>
      </w:del>
    </w:p>
    <w:p w14:paraId="09C40AC0" w14:textId="77777777" w:rsidR="00A966E3" w:rsidRPr="00980219" w:rsidRDefault="00A966E3" w:rsidP="00A966E3">
      <w:pPr>
        <w:pStyle w:val="EndnoteText"/>
        <w:rPr>
          <w:del w:id="49" w:author="Author" w:date="2020-10-21T16:03:00Z"/>
          <w:rFonts w:ascii="Avenir Book" w:hAnsi="Avenir Book" w:cs="Arial"/>
          <w:b/>
          <w:sz w:val="24"/>
          <w:szCs w:val="24"/>
        </w:rPr>
      </w:pPr>
    </w:p>
    <w:p w14:paraId="58276901" w14:textId="40DD0B1E" w:rsidR="00B34C35" w:rsidRPr="007D422F" w:rsidRDefault="007267E4" w:rsidP="00B34C35">
      <w:pPr>
        <w:spacing w:after="0"/>
        <w:rPr>
          <w:ins w:id="50" w:author="Author" w:date="2020-10-21T16:03:00Z"/>
          <w:rFonts w:ascii="Avenir Book" w:hAnsi="Avenir Book" w:cs="Arial"/>
          <w:i/>
          <w:sz w:val="22"/>
          <w:szCs w:val="22"/>
        </w:rPr>
      </w:pPr>
      <w:del w:id="51" w:author="Author" w:date="2020-10-21T16:03:00Z">
        <w:r w:rsidRPr="00980219">
          <w:rPr>
            <w:rFonts w:ascii="Avenir Book" w:hAnsi="Avenir Book" w:cs="Arial"/>
            <w:b/>
          </w:rPr>
          <w:delText xml:space="preserve">A. 2. </w:delText>
        </w:r>
        <w:r w:rsidRPr="00980219">
          <w:rPr>
            <w:rFonts w:ascii="Avenir Book" w:hAnsi="Avenir Book" w:cs="Arial"/>
            <w:b/>
          </w:rPr>
          <w:tab/>
          <w:delText>Project description</w:delText>
        </w:r>
      </w:del>
    </w:p>
    <w:p w14:paraId="7B004D8B" w14:textId="77777777" w:rsidR="007267E4" w:rsidRPr="00980219" w:rsidRDefault="00B34C35" w:rsidP="007267E4">
      <w:pPr>
        <w:pStyle w:val="EndnoteText"/>
        <w:ind w:firstLine="720"/>
        <w:rPr>
          <w:del w:id="52" w:author="Author" w:date="2020-10-21T16:03:00Z"/>
          <w:rFonts w:ascii="Avenir Book" w:hAnsi="Avenir Book" w:cs="Arial"/>
          <w:sz w:val="24"/>
          <w:szCs w:val="24"/>
        </w:rPr>
      </w:pPr>
      <w:ins w:id="53" w:author="Author" w:date="2020-10-21T16:03:00Z">
        <w:r w:rsidRPr="007D422F">
          <w:rPr>
            <w:rFonts w:ascii="Avenir Book" w:hAnsi="Avenir Book" w:cs="Arial"/>
            <w:b/>
            <w:szCs w:val="22"/>
          </w:rPr>
          <w:t>Contact details to get further technical detail</w:t>
        </w:r>
      </w:ins>
      <w:r w:rsidRPr="00714DA0">
        <w:rPr>
          <w:rFonts w:ascii="Avenir Book" w:hAnsi="Avenir Book"/>
          <w:b/>
        </w:rPr>
        <w:t xml:space="preserve"> and </w:t>
      </w:r>
      <w:del w:id="54" w:author="Author" w:date="2020-10-21T16:03:00Z">
        <w:r w:rsidR="007267E4" w:rsidRPr="00980219">
          <w:rPr>
            <w:rFonts w:ascii="Avenir Book" w:hAnsi="Avenir Book" w:cs="Arial"/>
            <w:b/>
            <w:sz w:val="24"/>
            <w:szCs w:val="24"/>
          </w:rPr>
          <w:delText>current status</w:delText>
        </w:r>
      </w:del>
    </w:p>
    <w:p w14:paraId="7AF4232D" w14:textId="6DFCBE74" w:rsidR="00B34C35" w:rsidRPr="00714DA0" w:rsidRDefault="00980219" w:rsidP="00714DA0">
      <w:pPr>
        <w:numPr>
          <w:ilvl w:val="2"/>
          <w:numId w:val="11"/>
        </w:numPr>
        <w:spacing w:after="0"/>
        <w:rPr>
          <w:rFonts w:ascii="Avenir Book" w:hAnsi="Avenir Book"/>
          <w:b/>
          <w:sz w:val="22"/>
        </w:rPr>
      </w:pPr>
      <w:del w:id="55" w:author="Author" w:date="2020-10-21T16:03:00Z">
        <w:r>
          <w:rPr>
            <w:rFonts w:ascii="Avenir Book" w:hAnsi="Avenir Book" w:cs="Arial"/>
            <w:b/>
          </w:rPr>
          <w:delText>&gt;&gt;</w:delText>
        </w:r>
        <w:r w:rsidR="0088641F">
          <w:rPr>
            <w:rFonts w:ascii="Avenir Book" w:hAnsi="Avenir Book" w:cs="Arial"/>
            <w:b/>
          </w:rPr>
          <w:delText xml:space="preserve"> </w:delText>
        </w:r>
        <w:r w:rsidR="0088641F" w:rsidRPr="00AB4546">
          <w:rPr>
            <w:rFonts w:ascii="Avenir Book" w:hAnsi="Avenir Book" w:cs="Arial"/>
            <w:i/>
          </w:rPr>
          <w:delText xml:space="preserve">Provide brief </w:delText>
        </w:r>
        <w:r w:rsidR="00AB4546" w:rsidRPr="00AB4546">
          <w:rPr>
            <w:rFonts w:ascii="Avenir Book" w:hAnsi="Avenir Book" w:cs="Arial"/>
            <w:i/>
          </w:rPr>
          <w:delText xml:space="preserve">technical description of the </w:delText>
        </w:r>
      </w:del>
      <w:r w:rsidR="00B34C35" w:rsidRPr="00714DA0">
        <w:rPr>
          <w:rFonts w:ascii="Avenir Book" w:hAnsi="Avenir Book"/>
          <w:b/>
          <w:sz w:val="22"/>
        </w:rPr>
        <w:t xml:space="preserve">project </w:t>
      </w:r>
      <w:del w:id="56" w:author="Author" w:date="2020-10-21T16:03:00Z">
        <w:r w:rsidR="00AB4546" w:rsidRPr="00AB4546">
          <w:rPr>
            <w:rFonts w:ascii="Avenir Book" w:hAnsi="Avenir Book" w:cs="Arial"/>
            <w:i/>
          </w:rPr>
          <w:delText xml:space="preserve">with </w:delText>
        </w:r>
      </w:del>
      <w:r w:rsidR="00B34C35" w:rsidRPr="00714DA0">
        <w:rPr>
          <w:rFonts w:ascii="Avenir Book" w:hAnsi="Avenir Book"/>
          <w:b/>
          <w:sz w:val="22"/>
        </w:rPr>
        <w:t>information</w:t>
      </w:r>
      <w:del w:id="57" w:author="Author" w:date="2020-10-21T16:03:00Z">
        <w:r w:rsidR="00AB4546" w:rsidRPr="00AB4546">
          <w:rPr>
            <w:rFonts w:ascii="Avenir Book" w:hAnsi="Avenir Book" w:cs="Arial"/>
            <w:i/>
          </w:rPr>
          <w:delText xml:space="preserve"> on key dates like start of implementation or construction</w:delText>
        </w:r>
        <w:r w:rsidR="00AB4546">
          <w:rPr>
            <w:rFonts w:ascii="Avenir Book" w:hAnsi="Avenir Book" w:cs="Arial"/>
            <w:i/>
          </w:rPr>
          <w:delText>, date of commissioning etc</w:delText>
        </w:r>
        <w:r w:rsidR="00AB4546" w:rsidRPr="00AB4546">
          <w:rPr>
            <w:rFonts w:ascii="Avenir Book" w:hAnsi="Avenir Book" w:cs="Arial"/>
            <w:i/>
          </w:rPr>
          <w:delText>.</w:delText>
        </w:r>
        <w:r w:rsidR="00AB4546">
          <w:rPr>
            <w:rFonts w:ascii="Avenir Book" w:hAnsi="Avenir Book" w:cs="Arial"/>
            <w:i/>
          </w:rPr>
          <w:delText xml:space="preserve"> Also provide information on current status of the project. </w:delText>
        </w:r>
      </w:del>
    </w:p>
    <w:p w14:paraId="02F6710F" w14:textId="77777777" w:rsidR="00B34C35" w:rsidRPr="00714DA0" w:rsidRDefault="00B34C35" w:rsidP="00714DA0">
      <w:pPr>
        <w:spacing w:after="0"/>
        <w:rPr>
          <w:rFonts w:ascii="Avenir Book" w:hAnsi="Avenir Book"/>
          <w:b/>
          <w:sz w:val="22"/>
        </w:rPr>
      </w:pPr>
    </w:p>
    <w:p w14:paraId="435BFBBB" w14:textId="77777777" w:rsidR="00B34C35" w:rsidRPr="007D422F" w:rsidRDefault="00B34C35" w:rsidP="00B34C35">
      <w:pPr>
        <w:numPr>
          <w:ilvl w:val="2"/>
          <w:numId w:val="11"/>
        </w:numPr>
        <w:spacing w:after="0"/>
        <w:rPr>
          <w:ins w:id="58" w:author="Author" w:date="2020-10-21T16:03:00Z"/>
          <w:rFonts w:ascii="Avenir Book" w:hAnsi="Avenir Book" w:cs="Arial"/>
          <w:b/>
          <w:sz w:val="22"/>
          <w:szCs w:val="22"/>
        </w:rPr>
      </w:pPr>
      <w:ins w:id="59" w:author="Author" w:date="2020-10-21T16:03:00Z">
        <w:r w:rsidRPr="007D422F">
          <w:rPr>
            <w:rFonts w:ascii="Avenir Book" w:hAnsi="Avenir Book" w:cs="Arial"/>
            <w:b/>
            <w:sz w:val="22"/>
            <w:szCs w:val="22"/>
          </w:rPr>
          <w:t xml:space="preserve">Summary of economic, social and environmental impacts of the Project </w:t>
        </w:r>
      </w:ins>
    </w:p>
    <w:p w14:paraId="3AD50004" w14:textId="77777777" w:rsidR="00B34C35" w:rsidRPr="007D422F" w:rsidRDefault="00B34C35" w:rsidP="00B34C35">
      <w:pPr>
        <w:spacing w:after="0"/>
        <w:rPr>
          <w:ins w:id="60" w:author="Author" w:date="2020-10-21T16:03:00Z"/>
          <w:rFonts w:ascii="Avenir Book" w:hAnsi="Avenir Book" w:cs="Arial"/>
          <w:i/>
          <w:sz w:val="22"/>
          <w:szCs w:val="22"/>
        </w:rPr>
      </w:pPr>
    </w:p>
    <w:p w14:paraId="186E6416" w14:textId="77777777" w:rsidR="00B34C35" w:rsidRPr="007D422F" w:rsidRDefault="00B34C35" w:rsidP="00B34C35">
      <w:pPr>
        <w:pStyle w:val="SDMAppHeadList"/>
        <w:numPr>
          <w:ilvl w:val="2"/>
          <w:numId w:val="11"/>
        </w:numPr>
        <w:spacing w:after="0"/>
        <w:rPr>
          <w:ins w:id="61" w:author="Author" w:date="2020-10-21T16:03:00Z"/>
          <w:rFonts w:ascii="Avenir Book" w:hAnsi="Avenir Book" w:cs="Arial"/>
          <w:b/>
          <w:sz w:val="22"/>
          <w:szCs w:val="22"/>
        </w:rPr>
      </w:pPr>
      <w:ins w:id="62" w:author="Author" w:date="2020-10-21T16:03:00Z">
        <w:r w:rsidRPr="007D422F">
          <w:rPr>
            <w:rFonts w:ascii="Avenir Book" w:hAnsi="Avenir Book" w:cs="Arial"/>
            <w:b/>
            <w:sz w:val="22"/>
            <w:szCs w:val="22"/>
          </w:rPr>
          <w:t xml:space="preserve">Other relevant information to help stakeholders understand the project </w:t>
        </w:r>
      </w:ins>
    </w:p>
    <w:p w14:paraId="5E02502B" w14:textId="77777777" w:rsidR="00B34C35" w:rsidRPr="007D422F" w:rsidRDefault="00B34C35" w:rsidP="000D659B">
      <w:pPr>
        <w:jc w:val="both"/>
        <w:outlineLvl w:val="0"/>
        <w:rPr>
          <w:ins w:id="63" w:author="Author" w:date="2020-10-21T16:03:00Z"/>
          <w:rFonts w:ascii="Avenir Book" w:hAnsi="Avenir Book"/>
          <w:sz w:val="22"/>
          <w:szCs w:val="22"/>
        </w:rPr>
      </w:pPr>
    </w:p>
    <w:p w14:paraId="19CA79F5" w14:textId="77777777" w:rsidR="00B34C35" w:rsidRPr="007D422F" w:rsidRDefault="00B34C35" w:rsidP="000D659B">
      <w:pPr>
        <w:jc w:val="both"/>
        <w:outlineLvl w:val="0"/>
        <w:rPr>
          <w:ins w:id="64" w:author="Author" w:date="2020-10-21T16:03:00Z"/>
          <w:rFonts w:ascii="Avenir Book" w:hAnsi="Avenir Book"/>
          <w:sz w:val="22"/>
          <w:szCs w:val="22"/>
        </w:rPr>
      </w:pPr>
    </w:p>
    <w:p w14:paraId="07B57AE8" w14:textId="77777777" w:rsidR="00AC4D6C" w:rsidRPr="007D422F" w:rsidRDefault="00AC4D6C" w:rsidP="00AC4D6C">
      <w:pPr>
        <w:pStyle w:val="RegSectionLevel1"/>
        <w:numPr>
          <w:ilvl w:val="1"/>
          <w:numId w:val="11"/>
        </w:numPr>
        <w:rPr>
          <w:ins w:id="65" w:author="Author" w:date="2020-10-21T16:03:00Z"/>
          <w:rFonts w:ascii="Avenir Book" w:hAnsi="Avenir Book"/>
          <w:szCs w:val="22"/>
        </w:rPr>
      </w:pPr>
      <w:ins w:id="66" w:author="Author" w:date="2020-10-21T16:03:00Z">
        <w:r w:rsidRPr="007D422F">
          <w:rPr>
            <w:rFonts w:ascii="Avenir Book" w:hAnsi="Avenir Book"/>
            <w:szCs w:val="22"/>
          </w:rPr>
          <w:tab/>
          <w:t>INVITATIONS MADE TO STAKEHOLDERS</w:t>
        </w:r>
      </w:ins>
    </w:p>
    <w:p w14:paraId="5838D405" w14:textId="77777777" w:rsidR="00692A3D" w:rsidRPr="00714DA0" w:rsidRDefault="00692A3D" w:rsidP="00714DA0">
      <w:pPr>
        <w:jc w:val="both"/>
        <w:outlineLvl w:val="0"/>
        <w:rPr>
          <w:moveTo w:id="67" w:author="Author" w:date="2020-10-21T16:03:00Z"/>
          <w:rFonts w:ascii="Avenir Book" w:hAnsi="Avenir Book"/>
          <w:sz w:val="22"/>
        </w:rPr>
      </w:pPr>
      <w:moveToRangeStart w:id="68" w:author="Author" w:date="2020-10-21T16:03:00Z" w:name="move54188615"/>
    </w:p>
    <w:p w14:paraId="172AB76F" w14:textId="77777777" w:rsidR="00AC4D6C" w:rsidRPr="007D422F" w:rsidRDefault="00AC4D6C" w:rsidP="00AC4D6C">
      <w:pPr>
        <w:pStyle w:val="SDMPDDPoASubSection1"/>
        <w:numPr>
          <w:ilvl w:val="2"/>
          <w:numId w:val="11"/>
        </w:numPr>
        <w:tabs>
          <w:tab w:val="clear" w:pos="1474"/>
        </w:tabs>
        <w:ind w:left="709" w:hanging="709"/>
        <w:rPr>
          <w:ins w:id="69" w:author="Author" w:date="2020-10-21T16:03:00Z"/>
          <w:rFonts w:ascii="Avenir Book" w:hAnsi="Avenir Book"/>
          <w:szCs w:val="22"/>
        </w:rPr>
      </w:pPr>
      <w:bookmarkStart w:id="70" w:name="_Toc39582323"/>
      <w:moveTo w:id="71" w:author="Author" w:date="2020-10-21T16:03:00Z">
        <w:r w:rsidRPr="00281247">
          <w:rPr>
            <w:rFonts w:ascii="Avenir Book" w:hAnsi="Avenir Book"/>
          </w:rPr>
          <w:lastRenderedPageBreak/>
          <w:t>I</w:t>
        </w:r>
        <w:r w:rsidRPr="00714DA0">
          <w:rPr>
            <w:rFonts w:ascii="Avenir Book" w:hAnsi="Avenir Book"/>
          </w:rPr>
          <w:t>nvitation tracking table</w:t>
        </w:r>
      </w:moveTo>
      <w:moveToRangeEnd w:id="68"/>
      <w:ins w:id="72" w:author="Author" w:date="2020-10-21T16:03:00Z">
        <w:r w:rsidRPr="007D422F">
          <w:rPr>
            <w:rFonts w:ascii="Avenir Book" w:hAnsi="Avenir Book"/>
            <w:szCs w:val="22"/>
          </w:rPr>
          <w:t xml:space="preserve"> </w:t>
        </w:r>
        <w:bookmarkEnd w:id="70"/>
      </w:ins>
    </w:p>
    <w:p w14:paraId="5CCBDB37" w14:textId="77777777" w:rsidR="00A966E3" w:rsidRPr="00714DA0" w:rsidRDefault="00A966E3" w:rsidP="00714DA0">
      <w:pPr>
        <w:jc w:val="both"/>
        <w:rPr>
          <w:rFonts w:ascii="Avenir Book" w:hAnsi="Avenir Book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29"/>
        <w:gridCol w:w="2499"/>
        <w:gridCol w:w="1487"/>
        <w:gridCol w:w="1104"/>
        <w:gridCol w:w="1104"/>
        <w:tblGridChange w:id="73">
          <w:tblGrid>
            <w:gridCol w:w="2055"/>
            <w:gridCol w:w="2029"/>
            <w:gridCol w:w="2499"/>
            <w:gridCol w:w="1487"/>
            <w:gridCol w:w="1104"/>
            <w:gridCol w:w="1104"/>
          </w:tblGrid>
        </w:tblGridChange>
      </w:tblGrid>
      <w:tr w:rsidR="00620EB3" w:rsidRPr="007D422F" w14:paraId="671BD33F" w14:textId="77777777" w:rsidTr="003646E2">
        <w:trPr>
          <w:jc w:val="center"/>
          <w:ins w:id="74" w:author="Author" w:date="2020-10-21T16:03:00Z"/>
        </w:trPr>
        <w:tc>
          <w:tcPr>
            <w:tcW w:w="548" w:type="pct"/>
          </w:tcPr>
          <w:p w14:paraId="13A5A82C" w14:textId="77777777" w:rsidR="00620EB3" w:rsidRPr="007D422F" w:rsidRDefault="00620EB3" w:rsidP="00226E21">
            <w:pPr>
              <w:jc w:val="center"/>
              <w:rPr>
                <w:ins w:id="75" w:author="Author" w:date="2020-10-21T16:03:00Z"/>
                <w:rFonts w:ascii="Avenir Book" w:hAnsi="Avenir Book" w:cs="Arial"/>
                <w:b/>
                <w:sz w:val="22"/>
                <w:szCs w:val="22"/>
              </w:rPr>
            </w:pPr>
            <w:ins w:id="76" w:author="Author" w:date="2020-10-21T16:03:00Z">
              <w:r w:rsidRPr="007D422F">
                <w:rPr>
                  <w:rFonts w:ascii="Avenir Book" w:hAnsi="Avenir Book" w:cs="Arial"/>
                  <w:b/>
                  <w:sz w:val="22"/>
                  <w:szCs w:val="22"/>
                </w:rPr>
                <w:t>Category Code</w:t>
              </w:r>
            </w:ins>
          </w:p>
        </w:tc>
        <w:tc>
          <w:tcPr>
            <w:tcW w:w="1001" w:type="pct"/>
          </w:tcPr>
          <w:p w14:paraId="553155A2" w14:textId="77777777" w:rsidR="00620EB3" w:rsidRPr="007D422F" w:rsidRDefault="00620EB3" w:rsidP="00226E21">
            <w:pPr>
              <w:jc w:val="center"/>
              <w:rPr>
                <w:ins w:id="77" w:author="Author" w:date="2020-10-21T16:03:00Z"/>
                <w:rFonts w:ascii="Avenir Book" w:hAnsi="Avenir Book" w:cs="Arial"/>
                <w:b/>
                <w:sz w:val="22"/>
                <w:szCs w:val="22"/>
              </w:rPr>
            </w:pPr>
            <w:ins w:id="78" w:author="Author" w:date="2020-10-21T16:03:00Z">
              <w:r w:rsidRPr="007D422F">
                <w:rPr>
                  <w:rFonts w:ascii="Avenir Book" w:hAnsi="Avenir Book" w:cs="Arial"/>
                  <w:b/>
                  <w:sz w:val="22"/>
                  <w:szCs w:val="22"/>
                </w:rPr>
                <w:t>Stakeholder Type/</w:t>
              </w:r>
              <w:proofErr w:type="spellStart"/>
              <w:r w:rsidRPr="007D422F">
                <w:rPr>
                  <w:rFonts w:ascii="Avenir Book" w:hAnsi="Avenir Book" w:cs="Arial"/>
                  <w:b/>
                  <w:sz w:val="22"/>
                  <w:szCs w:val="22"/>
                </w:rPr>
                <w:t>Organisation</w:t>
              </w:r>
              <w:proofErr w:type="spellEnd"/>
              <w:r w:rsidRPr="007D422F">
                <w:rPr>
                  <w:rFonts w:ascii="Avenir Book" w:hAnsi="Avenir Book" w:cs="Arial"/>
                  <w:b/>
                  <w:sz w:val="22"/>
                  <w:szCs w:val="22"/>
                </w:rPr>
                <w:t xml:space="preserve"> (if relevant)</w:t>
              </w:r>
            </w:ins>
          </w:p>
        </w:tc>
        <w:tc>
          <w:tcPr>
            <w:tcW w:w="1329" w:type="pct"/>
          </w:tcPr>
          <w:p w14:paraId="60AF03C9" w14:textId="77777777" w:rsidR="00620EB3" w:rsidRPr="007D422F" w:rsidRDefault="00620EB3" w:rsidP="00226E21">
            <w:pPr>
              <w:jc w:val="center"/>
              <w:rPr>
                <w:ins w:id="79" w:author="Author" w:date="2020-10-21T16:03:00Z"/>
                <w:rFonts w:ascii="Avenir Book" w:hAnsi="Avenir Book" w:cs="Arial"/>
                <w:b/>
                <w:sz w:val="22"/>
                <w:szCs w:val="22"/>
              </w:rPr>
            </w:pPr>
            <w:ins w:id="80" w:author="Author" w:date="2020-10-21T16:03:00Z">
              <w:r w:rsidRPr="007D422F">
                <w:rPr>
                  <w:rFonts w:ascii="Avenir Book" w:hAnsi="Avenir Book" w:cs="Arial"/>
                  <w:b/>
                  <w:sz w:val="22"/>
                  <w:szCs w:val="22"/>
                </w:rPr>
                <w:t>Name of invitee</w:t>
              </w:r>
            </w:ins>
          </w:p>
        </w:tc>
        <w:tc>
          <w:tcPr>
            <w:tcW w:w="733" w:type="pct"/>
          </w:tcPr>
          <w:p w14:paraId="3531315A" w14:textId="77777777" w:rsidR="00620EB3" w:rsidRPr="007D422F" w:rsidDel="00585ABE" w:rsidRDefault="00620EB3" w:rsidP="00226E21">
            <w:pPr>
              <w:jc w:val="center"/>
              <w:rPr>
                <w:ins w:id="81" w:author="Author" w:date="2020-10-21T16:03:00Z"/>
                <w:rFonts w:ascii="Avenir Book" w:hAnsi="Avenir Book" w:cs="Arial"/>
                <w:b/>
                <w:sz w:val="22"/>
                <w:szCs w:val="22"/>
              </w:rPr>
            </w:pPr>
            <w:ins w:id="82" w:author="Author" w:date="2020-10-21T16:03:00Z">
              <w:r w:rsidRPr="007D422F">
                <w:rPr>
                  <w:rFonts w:ascii="Avenir Book" w:hAnsi="Avenir Book" w:cs="Arial"/>
                  <w:b/>
                  <w:sz w:val="22"/>
                  <w:szCs w:val="22"/>
                </w:rPr>
                <w:t>Male/Female</w:t>
              </w:r>
            </w:ins>
          </w:p>
        </w:tc>
        <w:tc>
          <w:tcPr>
            <w:tcW w:w="694" w:type="pct"/>
          </w:tcPr>
          <w:p w14:paraId="3B3F22C9" w14:textId="77777777" w:rsidR="00620EB3" w:rsidRPr="007D422F" w:rsidRDefault="00620EB3" w:rsidP="00226E21">
            <w:pPr>
              <w:jc w:val="center"/>
              <w:rPr>
                <w:ins w:id="83" w:author="Author" w:date="2020-10-21T16:03:00Z"/>
                <w:rFonts w:ascii="Avenir Book" w:hAnsi="Avenir Book" w:cs="Arial"/>
                <w:b/>
                <w:sz w:val="22"/>
                <w:szCs w:val="22"/>
              </w:rPr>
            </w:pPr>
            <w:ins w:id="84" w:author="Author" w:date="2020-10-21T16:03:00Z">
              <w:r w:rsidRPr="007D422F">
                <w:rPr>
                  <w:rFonts w:ascii="Avenir Book" w:hAnsi="Avenir Book" w:cs="Arial"/>
                  <w:b/>
                  <w:sz w:val="22"/>
                  <w:szCs w:val="22"/>
                </w:rPr>
                <w:t>Method of invitation</w:t>
              </w:r>
            </w:ins>
          </w:p>
        </w:tc>
        <w:tc>
          <w:tcPr>
            <w:tcW w:w="695" w:type="pct"/>
          </w:tcPr>
          <w:p w14:paraId="002651BD" w14:textId="77777777" w:rsidR="00620EB3" w:rsidRPr="007D422F" w:rsidRDefault="00620EB3" w:rsidP="0095302B">
            <w:pPr>
              <w:jc w:val="center"/>
              <w:rPr>
                <w:ins w:id="85" w:author="Author" w:date="2020-10-21T16:03:00Z"/>
                <w:rFonts w:ascii="Avenir Book" w:hAnsi="Avenir Book" w:cs="Arial"/>
                <w:b/>
                <w:sz w:val="22"/>
                <w:szCs w:val="22"/>
              </w:rPr>
            </w:pPr>
            <w:ins w:id="86" w:author="Author" w:date="2020-10-21T16:03:00Z">
              <w:r w:rsidRPr="007D422F">
                <w:rPr>
                  <w:rFonts w:ascii="Avenir Book" w:hAnsi="Avenir Book" w:cs="Arial"/>
                  <w:b/>
                  <w:sz w:val="22"/>
                  <w:szCs w:val="22"/>
                </w:rPr>
                <w:t xml:space="preserve">Date of invitation </w:t>
              </w:r>
            </w:ins>
          </w:p>
          <w:p w14:paraId="591A7588" w14:textId="77777777" w:rsidR="00620EB3" w:rsidRPr="007D422F" w:rsidRDefault="00620EB3" w:rsidP="0095302B">
            <w:pPr>
              <w:jc w:val="center"/>
              <w:rPr>
                <w:ins w:id="87" w:author="Author" w:date="2020-10-21T16:03:00Z"/>
                <w:rFonts w:ascii="Avenir Book" w:hAnsi="Avenir Book" w:cs="Arial"/>
                <w:b/>
                <w:sz w:val="22"/>
                <w:szCs w:val="22"/>
              </w:rPr>
            </w:pPr>
            <w:ins w:id="88" w:author="Author" w:date="2020-10-21T16:03:00Z">
              <w:r w:rsidRPr="007D422F">
                <w:rPr>
                  <w:rFonts w:ascii="Avenir Book" w:hAnsi="Avenir Book" w:cs="Arial"/>
                  <w:b/>
                  <w:sz w:val="22"/>
                  <w:szCs w:val="22"/>
                </w:rPr>
                <w:t>(&gt;30 days before Meeting)</w:t>
              </w:r>
            </w:ins>
          </w:p>
        </w:tc>
      </w:tr>
      <w:tr w:rsidR="00620EB3" w:rsidRPr="007D422F" w14:paraId="682D6C91" w14:textId="77777777" w:rsidTr="003646E2">
        <w:trPr>
          <w:jc w:val="center"/>
          <w:ins w:id="89" w:author="Author" w:date="2020-10-21T16:03:00Z"/>
        </w:trPr>
        <w:tc>
          <w:tcPr>
            <w:tcW w:w="548" w:type="pct"/>
          </w:tcPr>
          <w:p w14:paraId="3184153E" w14:textId="77777777" w:rsidR="00620EB3" w:rsidRPr="007D422F" w:rsidRDefault="00620EB3" w:rsidP="00226E21">
            <w:pPr>
              <w:jc w:val="center"/>
              <w:rPr>
                <w:ins w:id="90" w:author="Author" w:date="2020-10-21T16:03:00Z"/>
                <w:rFonts w:ascii="Avenir Book" w:hAnsi="Avenir Book" w:cs="Arial"/>
                <w:sz w:val="22"/>
                <w:szCs w:val="22"/>
              </w:rPr>
            </w:pPr>
            <w:ins w:id="91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t>A</w:t>
              </w:r>
            </w:ins>
          </w:p>
        </w:tc>
        <w:tc>
          <w:tcPr>
            <w:tcW w:w="1001" w:type="pct"/>
          </w:tcPr>
          <w:p w14:paraId="332FC0F1" w14:textId="77777777" w:rsidR="00620EB3" w:rsidRPr="007D422F" w:rsidRDefault="00620EB3" w:rsidP="00226E21">
            <w:pPr>
              <w:jc w:val="center"/>
              <w:rPr>
                <w:ins w:id="92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1329" w:type="pct"/>
          </w:tcPr>
          <w:p w14:paraId="4A09BA16" w14:textId="77777777" w:rsidR="00620EB3" w:rsidRPr="007D422F" w:rsidRDefault="00620EB3" w:rsidP="00226E21">
            <w:pPr>
              <w:jc w:val="center"/>
              <w:rPr>
                <w:ins w:id="93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733" w:type="pct"/>
          </w:tcPr>
          <w:p w14:paraId="7234C457" w14:textId="77777777" w:rsidR="00620EB3" w:rsidRPr="007D422F" w:rsidRDefault="00620EB3" w:rsidP="00226E21">
            <w:pPr>
              <w:jc w:val="center"/>
              <w:rPr>
                <w:ins w:id="94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694" w:type="pct"/>
          </w:tcPr>
          <w:p w14:paraId="6D5D4273" w14:textId="77777777" w:rsidR="00620EB3" w:rsidRPr="007D422F" w:rsidRDefault="00620EB3" w:rsidP="00226E21">
            <w:pPr>
              <w:jc w:val="center"/>
              <w:rPr>
                <w:ins w:id="95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695" w:type="pct"/>
          </w:tcPr>
          <w:p w14:paraId="2DCB37EE" w14:textId="77777777" w:rsidR="00620EB3" w:rsidRPr="007D422F" w:rsidRDefault="00620EB3" w:rsidP="00226E21">
            <w:pPr>
              <w:jc w:val="center"/>
              <w:rPr>
                <w:ins w:id="96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  <w:tr w:rsidR="00281247" w:rsidRPr="007D422F" w14:paraId="5C967F61" w14:textId="77777777" w:rsidTr="003646E2">
        <w:trPr>
          <w:jc w:val="center"/>
        </w:trPr>
        <w:tc>
          <w:tcPr>
            <w:tcW w:w="548" w:type="pct"/>
          </w:tcPr>
          <w:p w14:paraId="31AADEFA" w14:textId="14236499" w:rsidR="00620EB3" w:rsidRPr="00714DA0" w:rsidRDefault="00A966E3" w:rsidP="00714DA0">
            <w:pPr>
              <w:jc w:val="center"/>
              <w:rPr>
                <w:rFonts w:ascii="Avenir Book" w:hAnsi="Avenir Book"/>
                <w:sz w:val="22"/>
              </w:rPr>
            </w:pPr>
            <w:del w:id="97" w:author="Author" w:date="2020-10-21T16:03:00Z">
              <w:r w:rsidRPr="00980219">
                <w:rPr>
                  <w:rFonts w:ascii="Avenir Book" w:hAnsi="Avenir Book" w:cs="Arial"/>
                  <w:b/>
                </w:rPr>
                <w:delText xml:space="preserve">SECTION B. </w:delText>
              </w:r>
              <w:r w:rsidRPr="00980219">
                <w:rPr>
                  <w:rFonts w:ascii="Avenir Book" w:hAnsi="Avenir Book" w:cs="Arial"/>
                  <w:b/>
                </w:rPr>
                <w:tab/>
              </w:r>
              <w:r w:rsidRPr="00980219">
                <w:rPr>
                  <w:rFonts w:ascii="Avenir Book" w:hAnsi="Avenir Book" w:cs="Arial"/>
                  <w:b/>
                </w:rPr>
                <w:tab/>
                <w:delText>DESIGN OF STAKEHOLDER CONSULTATION PROCESS</w:delText>
              </w:r>
            </w:del>
            <w:ins w:id="98" w:author="Author" w:date="2020-10-21T16:03:00Z">
              <w:r w:rsidR="00620EB3" w:rsidRPr="007D422F">
                <w:rPr>
                  <w:rFonts w:ascii="Avenir Book" w:hAnsi="Avenir Book" w:cs="Arial"/>
                  <w:sz w:val="22"/>
                  <w:szCs w:val="22"/>
                </w:rPr>
                <w:t>B</w:t>
              </w:r>
            </w:ins>
          </w:p>
        </w:tc>
        <w:tc>
          <w:tcPr>
            <w:tcW w:w="1001" w:type="pct"/>
            <w:cellIns w:id="99" w:author="Author" w:date="2020-10-21T16:03:00Z"/>
          </w:tcPr>
          <w:p w14:paraId="0338F0AB" w14:textId="77777777" w:rsidR="00620EB3" w:rsidRPr="007D422F" w:rsidRDefault="00620EB3" w:rsidP="00226E21">
            <w:pPr>
              <w:jc w:val="center"/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1329" w:type="pct"/>
            <w:cellIns w:id="100" w:author="Author" w:date="2020-10-21T16:03:00Z"/>
          </w:tcPr>
          <w:p w14:paraId="3A758D6A" w14:textId="77777777" w:rsidR="00620EB3" w:rsidRPr="007D422F" w:rsidRDefault="00620EB3" w:rsidP="00226E21">
            <w:pPr>
              <w:jc w:val="center"/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733" w:type="pct"/>
            <w:cellIns w:id="101" w:author="Author" w:date="2020-10-21T16:03:00Z"/>
          </w:tcPr>
          <w:p w14:paraId="4ABEE550" w14:textId="77777777" w:rsidR="00620EB3" w:rsidRPr="007D422F" w:rsidRDefault="00620EB3" w:rsidP="00226E21">
            <w:pPr>
              <w:jc w:val="center"/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694" w:type="pct"/>
            <w:cellIns w:id="102" w:author="Author" w:date="2020-10-21T16:03:00Z"/>
          </w:tcPr>
          <w:p w14:paraId="18701BAF" w14:textId="77777777" w:rsidR="00620EB3" w:rsidRPr="007D422F" w:rsidRDefault="00620EB3" w:rsidP="00226E21">
            <w:pPr>
              <w:jc w:val="center"/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695" w:type="pct"/>
            <w:cellIns w:id="103" w:author="Author" w:date="2020-10-21T16:03:00Z"/>
          </w:tcPr>
          <w:p w14:paraId="1FE2D873" w14:textId="77777777" w:rsidR="00620EB3" w:rsidRPr="007D422F" w:rsidRDefault="00620EB3" w:rsidP="00226E21">
            <w:pPr>
              <w:jc w:val="center"/>
              <w:rPr>
                <w:rFonts w:ascii="Avenir Book" w:hAnsi="Avenir Book" w:cs="Arial"/>
                <w:sz w:val="22"/>
                <w:szCs w:val="22"/>
              </w:rPr>
            </w:pPr>
          </w:p>
        </w:tc>
      </w:tr>
      <w:tr w:rsidR="00620EB3" w:rsidRPr="007D422F" w14:paraId="3DA19FDE" w14:textId="77777777" w:rsidTr="003646E2">
        <w:trPr>
          <w:jc w:val="center"/>
          <w:ins w:id="104" w:author="Author" w:date="2020-10-21T16:03:00Z"/>
        </w:trPr>
        <w:tc>
          <w:tcPr>
            <w:tcW w:w="548" w:type="pct"/>
          </w:tcPr>
          <w:p w14:paraId="14A190A5" w14:textId="77777777" w:rsidR="00620EB3" w:rsidRPr="007D422F" w:rsidRDefault="00620EB3" w:rsidP="00226E21">
            <w:pPr>
              <w:jc w:val="center"/>
              <w:rPr>
                <w:ins w:id="105" w:author="Author" w:date="2020-10-21T16:03:00Z"/>
                <w:rFonts w:ascii="Avenir Book" w:hAnsi="Avenir Book" w:cs="Arial"/>
                <w:sz w:val="22"/>
                <w:szCs w:val="22"/>
              </w:rPr>
            </w:pPr>
            <w:ins w:id="106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t>C</w:t>
              </w:r>
            </w:ins>
          </w:p>
        </w:tc>
        <w:tc>
          <w:tcPr>
            <w:tcW w:w="1001" w:type="pct"/>
          </w:tcPr>
          <w:p w14:paraId="1536CCB5" w14:textId="77777777" w:rsidR="00620EB3" w:rsidRPr="007D422F" w:rsidRDefault="00620EB3" w:rsidP="00226E21">
            <w:pPr>
              <w:jc w:val="center"/>
              <w:rPr>
                <w:ins w:id="107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1329" w:type="pct"/>
          </w:tcPr>
          <w:p w14:paraId="7257E928" w14:textId="77777777" w:rsidR="00620EB3" w:rsidRPr="007D422F" w:rsidRDefault="00620EB3" w:rsidP="00226E21">
            <w:pPr>
              <w:jc w:val="center"/>
              <w:rPr>
                <w:ins w:id="108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733" w:type="pct"/>
          </w:tcPr>
          <w:p w14:paraId="3198A695" w14:textId="77777777" w:rsidR="00620EB3" w:rsidRPr="007D422F" w:rsidRDefault="00620EB3" w:rsidP="00226E21">
            <w:pPr>
              <w:jc w:val="center"/>
              <w:rPr>
                <w:ins w:id="109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694" w:type="pct"/>
          </w:tcPr>
          <w:p w14:paraId="483B7021" w14:textId="77777777" w:rsidR="00620EB3" w:rsidRPr="007D422F" w:rsidRDefault="00620EB3" w:rsidP="00226E21">
            <w:pPr>
              <w:jc w:val="center"/>
              <w:rPr>
                <w:ins w:id="110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695" w:type="pct"/>
          </w:tcPr>
          <w:p w14:paraId="2B497F33" w14:textId="77777777" w:rsidR="00620EB3" w:rsidRPr="007D422F" w:rsidRDefault="00620EB3" w:rsidP="00226E21">
            <w:pPr>
              <w:jc w:val="center"/>
              <w:rPr>
                <w:ins w:id="111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  <w:tr w:rsidR="00620EB3" w:rsidRPr="007D422F" w14:paraId="2F65C12D" w14:textId="77777777" w:rsidTr="003646E2">
        <w:trPr>
          <w:jc w:val="center"/>
          <w:ins w:id="112" w:author="Author" w:date="2020-10-21T16:03:00Z"/>
        </w:trPr>
        <w:tc>
          <w:tcPr>
            <w:tcW w:w="548" w:type="pct"/>
          </w:tcPr>
          <w:p w14:paraId="7C7EE767" w14:textId="77777777" w:rsidR="00620EB3" w:rsidRPr="007D422F" w:rsidRDefault="00620EB3" w:rsidP="00226E21">
            <w:pPr>
              <w:jc w:val="center"/>
              <w:rPr>
                <w:ins w:id="113" w:author="Author" w:date="2020-10-21T16:03:00Z"/>
                <w:rFonts w:ascii="Avenir Book" w:hAnsi="Avenir Book" w:cs="Arial"/>
                <w:sz w:val="22"/>
                <w:szCs w:val="22"/>
              </w:rPr>
            </w:pPr>
            <w:ins w:id="114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t>D</w:t>
              </w:r>
            </w:ins>
          </w:p>
        </w:tc>
        <w:tc>
          <w:tcPr>
            <w:tcW w:w="1001" w:type="pct"/>
          </w:tcPr>
          <w:p w14:paraId="2B805FDE" w14:textId="77777777" w:rsidR="00620EB3" w:rsidRPr="007D422F" w:rsidRDefault="00620EB3" w:rsidP="00226E21">
            <w:pPr>
              <w:jc w:val="center"/>
              <w:rPr>
                <w:ins w:id="115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1329" w:type="pct"/>
          </w:tcPr>
          <w:p w14:paraId="76EA8E74" w14:textId="77777777" w:rsidR="00620EB3" w:rsidRPr="007D422F" w:rsidRDefault="00620EB3" w:rsidP="00226E21">
            <w:pPr>
              <w:jc w:val="center"/>
              <w:rPr>
                <w:ins w:id="116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733" w:type="pct"/>
          </w:tcPr>
          <w:p w14:paraId="1F67EAEF" w14:textId="77777777" w:rsidR="00620EB3" w:rsidRPr="007D422F" w:rsidRDefault="00620EB3" w:rsidP="00226E21">
            <w:pPr>
              <w:jc w:val="center"/>
              <w:rPr>
                <w:ins w:id="117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694" w:type="pct"/>
          </w:tcPr>
          <w:p w14:paraId="70AC90CA" w14:textId="77777777" w:rsidR="00620EB3" w:rsidRPr="007D422F" w:rsidRDefault="00620EB3" w:rsidP="00226E21">
            <w:pPr>
              <w:jc w:val="center"/>
              <w:rPr>
                <w:ins w:id="118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695" w:type="pct"/>
          </w:tcPr>
          <w:p w14:paraId="273B778A" w14:textId="77777777" w:rsidR="00620EB3" w:rsidRPr="007D422F" w:rsidRDefault="00620EB3" w:rsidP="00226E21">
            <w:pPr>
              <w:jc w:val="center"/>
              <w:rPr>
                <w:ins w:id="119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  <w:tr w:rsidR="00620EB3" w:rsidRPr="007D422F" w14:paraId="7F1CA40B" w14:textId="77777777" w:rsidTr="003646E2">
        <w:trPr>
          <w:jc w:val="center"/>
          <w:ins w:id="120" w:author="Author" w:date="2020-10-21T16:03:00Z"/>
        </w:trPr>
        <w:tc>
          <w:tcPr>
            <w:tcW w:w="548" w:type="pct"/>
          </w:tcPr>
          <w:p w14:paraId="6DB09F3B" w14:textId="77777777" w:rsidR="00620EB3" w:rsidRPr="007D422F" w:rsidRDefault="00620EB3" w:rsidP="00226E21">
            <w:pPr>
              <w:jc w:val="center"/>
              <w:rPr>
                <w:ins w:id="121" w:author="Author" w:date="2020-10-21T16:03:00Z"/>
                <w:rFonts w:ascii="Avenir Book" w:hAnsi="Avenir Book" w:cs="Arial"/>
                <w:sz w:val="22"/>
                <w:szCs w:val="22"/>
              </w:rPr>
            </w:pPr>
            <w:ins w:id="122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t>E</w:t>
              </w:r>
            </w:ins>
          </w:p>
        </w:tc>
        <w:tc>
          <w:tcPr>
            <w:tcW w:w="1001" w:type="pct"/>
          </w:tcPr>
          <w:p w14:paraId="2BD98A01" w14:textId="77777777" w:rsidR="00620EB3" w:rsidRPr="007D422F" w:rsidRDefault="00620EB3" w:rsidP="00226E21">
            <w:pPr>
              <w:jc w:val="center"/>
              <w:rPr>
                <w:ins w:id="123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1329" w:type="pct"/>
          </w:tcPr>
          <w:p w14:paraId="53900DAC" w14:textId="77777777" w:rsidR="00620EB3" w:rsidRPr="007D422F" w:rsidRDefault="00620EB3" w:rsidP="00226E21">
            <w:pPr>
              <w:jc w:val="center"/>
              <w:rPr>
                <w:ins w:id="124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733" w:type="pct"/>
          </w:tcPr>
          <w:p w14:paraId="586959FF" w14:textId="77777777" w:rsidR="00620EB3" w:rsidRPr="007D422F" w:rsidRDefault="00620EB3" w:rsidP="00226E21">
            <w:pPr>
              <w:jc w:val="center"/>
              <w:rPr>
                <w:ins w:id="125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694" w:type="pct"/>
          </w:tcPr>
          <w:p w14:paraId="5CAE75A9" w14:textId="77777777" w:rsidR="00620EB3" w:rsidRPr="007D422F" w:rsidRDefault="00620EB3" w:rsidP="00226E21">
            <w:pPr>
              <w:jc w:val="center"/>
              <w:rPr>
                <w:ins w:id="126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695" w:type="pct"/>
          </w:tcPr>
          <w:p w14:paraId="2BE4AF0F" w14:textId="77777777" w:rsidR="00620EB3" w:rsidRPr="007D422F" w:rsidRDefault="00620EB3" w:rsidP="00226E21">
            <w:pPr>
              <w:jc w:val="center"/>
              <w:rPr>
                <w:ins w:id="127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  <w:tr w:rsidR="00620EB3" w:rsidRPr="007D422F" w14:paraId="5EB8D7EF" w14:textId="77777777" w:rsidTr="003646E2">
        <w:trPr>
          <w:trHeight w:val="634"/>
          <w:jc w:val="center"/>
          <w:ins w:id="128" w:author="Author" w:date="2020-10-21T16:03:00Z"/>
        </w:trPr>
        <w:tc>
          <w:tcPr>
            <w:tcW w:w="548" w:type="pct"/>
          </w:tcPr>
          <w:p w14:paraId="08CE32C9" w14:textId="77777777" w:rsidR="00620EB3" w:rsidRPr="007D422F" w:rsidRDefault="00620EB3" w:rsidP="0095302B">
            <w:pPr>
              <w:jc w:val="center"/>
              <w:rPr>
                <w:ins w:id="129" w:author="Author" w:date="2020-10-21T16:03:00Z"/>
                <w:rFonts w:ascii="Avenir Book" w:hAnsi="Avenir Book" w:cs="Arial"/>
                <w:sz w:val="22"/>
                <w:szCs w:val="22"/>
              </w:rPr>
            </w:pPr>
            <w:ins w:id="130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t>F</w:t>
              </w:r>
            </w:ins>
          </w:p>
        </w:tc>
        <w:tc>
          <w:tcPr>
            <w:tcW w:w="1001" w:type="pct"/>
          </w:tcPr>
          <w:p w14:paraId="697EF500" w14:textId="77777777" w:rsidR="00620EB3" w:rsidRPr="007D422F" w:rsidRDefault="00620EB3" w:rsidP="003646E2">
            <w:pPr>
              <w:pStyle w:val="NormalWeb"/>
              <w:rPr>
                <w:ins w:id="131" w:author="Author" w:date="2020-10-21T16:03:00Z"/>
                <w:rFonts w:ascii="Avenir Book" w:hAnsi="Avenir Book"/>
                <w:sz w:val="22"/>
                <w:szCs w:val="22"/>
              </w:rPr>
            </w:pPr>
            <w:ins w:id="132" w:author="Author" w:date="2020-10-21T16:03:00Z">
              <w:r w:rsidRPr="007D422F">
                <w:rPr>
                  <w:rFonts w:ascii="Avenir Book" w:hAnsi="Avenir Book"/>
                  <w:color w:val="4C4C49"/>
                  <w:sz w:val="22"/>
                  <w:szCs w:val="22"/>
                </w:rPr>
                <w:t>Gold Standard representative</w:t>
              </w:r>
            </w:ins>
          </w:p>
        </w:tc>
        <w:tc>
          <w:tcPr>
            <w:tcW w:w="1329" w:type="pct"/>
          </w:tcPr>
          <w:p w14:paraId="4689F2BE" w14:textId="77777777" w:rsidR="00620EB3" w:rsidRPr="007D422F" w:rsidRDefault="00620EB3" w:rsidP="00226E21">
            <w:pPr>
              <w:jc w:val="center"/>
              <w:rPr>
                <w:ins w:id="133" w:author="Author" w:date="2020-10-21T16:03:00Z"/>
                <w:rFonts w:ascii="Avenir Book" w:hAnsi="Avenir Book" w:cs="Arial"/>
                <w:sz w:val="22"/>
                <w:szCs w:val="22"/>
              </w:rPr>
            </w:pPr>
            <w:ins w:id="134" w:author="Author" w:date="2020-10-21T16:03:00Z">
              <w:r w:rsidRPr="007D422F">
                <w:rPr>
                  <w:rFonts w:ascii="Avenir Book" w:hAnsi="Avenir Book"/>
                  <w:color w:val="4C4C49"/>
                  <w:sz w:val="22"/>
                  <w:szCs w:val="22"/>
                </w:rPr>
                <w:fldChar w:fldCharType="begin"/>
              </w:r>
              <w:r w:rsidRPr="007D422F">
                <w:rPr>
                  <w:rFonts w:ascii="Avenir Book" w:hAnsi="Avenir Book"/>
                  <w:color w:val="4C4C49"/>
                  <w:sz w:val="22"/>
                  <w:szCs w:val="22"/>
                </w:rPr>
                <w:instrText xml:space="preserve"> HYPERLINK "mailto:help@goldstandard.org" </w:instrText>
              </w:r>
              <w:r w:rsidRPr="007D422F">
                <w:rPr>
                  <w:rFonts w:ascii="Avenir Book" w:hAnsi="Avenir Book"/>
                  <w:color w:val="4C4C49"/>
                  <w:sz w:val="22"/>
                  <w:szCs w:val="22"/>
                </w:rPr>
                <w:fldChar w:fldCharType="separate"/>
              </w:r>
              <w:r w:rsidRPr="007D422F">
                <w:rPr>
                  <w:rStyle w:val="Hyperlink"/>
                  <w:rFonts w:ascii="Avenir Book" w:hAnsi="Avenir Book"/>
                  <w:sz w:val="22"/>
                  <w:szCs w:val="22"/>
                </w:rPr>
                <w:t>help@gold</w:t>
              </w:r>
              <w:r w:rsidRPr="007D422F">
                <w:rPr>
                  <w:rStyle w:val="Hyperlink"/>
                  <w:rFonts w:ascii="Avenir Book" w:hAnsi="Avenir Book"/>
                  <w:sz w:val="22"/>
                  <w:szCs w:val="22"/>
                </w:rPr>
                <w:t>s</w:t>
              </w:r>
              <w:r w:rsidRPr="007D422F">
                <w:rPr>
                  <w:rStyle w:val="Hyperlink"/>
                  <w:rFonts w:ascii="Avenir Book" w:hAnsi="Avenir Book"/>
                  <w:sz w:val="22"/>
                  <w:szCs w:val="22"/>
                </w:rPr>
                <w:t>tandard.org</w:t>
              </w:r>
              <w:r w:rsidRPr="007D422F">
                <w:rPr>
                  <w:rFonts w:ascii="Avenir Book" w:hAnsi="Avenir Book"/>
                  <w:color w:val="4C4C49"/>
                  <w:sz w:val="22"/>
                  <w:szCs w:val="22"/>
                </w:rPr>
                <w:fldChar w:fldCharType="end"/>
              </w:r>
              <w:r w:rsidRPr="007D422F">
                <w:rPr>
                  <w:rFonts w:ascii="Avenir Book" w:hAnsi="Avenir Book"/>
                  <w:color w:val="4C4C49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733" w:type="pct"/>
          </w:tcPr>
          <w:p w14:paraId="35323286" w14:textId="77777777" w:rsidR="00620EB3" w:rsidRPr="007D422F" w:rsidRDefault="00916020" w:rsidP="00226E21">
            <w:pPr>
              <w:jc w:val="center"/>
              <w:rPr>
                <w:ins w:id="135" w:author="Author" w:date="2020-10-21T16:03:00Z"/>
                <w:rFonts w:ascii="Avenir Book" w:hAnsi="Avenir Book" w:cs="Arial"/>
                <w:sz w:val="22"/>
                <w:szCs w:val="22"/>
              </w:rPr>
            </w:pPr>
            <w:ins w:id="136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t>N/A</w:t>
              </w:r>
            </w:ins>
          </w:p>
        </w:tc>
        <w:tc>
          <w:tcPr>
            <w:tcW w:w="694" w:type="pct"/>
          </w:tcPr>
          <w:p w14:paraId="61C90DCD" w14:textId="77777777" w:rsidR="00620EB3" w:rsidRPr="007D422F" w:rsidRDefault="00620EB3" w:rsidP="00226E21">
            <w:pPr>
              <w:jc w:val="center"/>
              <w:rPr>
                <w:ins w:id="137" w:author="Author" w:date="2020-10-21T16:03:00Z"/>
                <w:rFonts w:ascii="Avenir Book" w:hAnsi="Avenir Book" w:cs="Arial"/>
                <w:sz w:val="22"/>
                <w:szCs w:val="22"/>
              </w:rPr>
            </w:pPr>
            <w:ins w:id="138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t>Email</w:t>
              </w:r>
            </w:ins>
          </w:p>
        </w:tc>
        <w:tc>
          <w:tcPr>
            <w:tcW w:w="695" w:type="pct"/>
          </w:tcPr>
          <w:p w14:paraId="79236A7B" w14:textId="77777777" w:rsidR="00620EB3" w:rsidRPr="007D422F" w:rsidRDefault="00620EB3" w:rsidP="00226E21">
            <w:pPr>
              <w:jc w:val="center"/>
              <w:rPr>
                <w:ins w:id="139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  <w:tr w:rsidR="00620EB3" w:rsidRPr="007D422F" w14:paraId="4F8BF6EC" w14:textId="77777777" w:rsidTr="003646E2">
        <w:trPr>
          <w:jc w:val="center"/>
          <w:ins w:id="140" w:author="Author" w:date="2020-10-21T16:03:00Z"/>
        </w:trPr>
        <w:tc>
          <w:tcPr>
            <w:tcW w:w="548" w:type="pct"/>
          </w:tcPr>
          <w:p w14:paraId="7440D159" w14:textId="77777777" w:rsidR="00620EB3" w:rsidRPr="007D422F" w:rsidRDefault="00620EB3" w:rsidP="00226E21">
            <w:pPr>
              <w:jc w:val="center"/>
              <w:rPr>
                <w:ins w:id="141" w:author="Author" w:date="2020-10-21T16:03:00Z"/>
                <w:rFonts w:ascii="Avenir Book" w:hAnsi="Avenir Book" w:cs="Arial"/>
                <w:sz w:val="22"/>
                <w:szCs w:val="22"/>
              </w:rPr>
            </w:pPr>
            <w:ins w:id="142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</w:rPr>
                <w:t>G</w:t>
              </w:r>
            </w:ins>
          </w:p>
        </w:tc>
        <w:tc>
          <w:tcPr>
            <w:tcW w:w="1001" w:type="pct"/>
          </w:tcPr>
          <w:p w14:paraId="75AC4840" w14:textId="77777777" w:rsidR="00620EB3" w:rsidRPr="007D422F" w:rsidRDefault="00620EB3" w:rsidP="00226E21">
            <w:pPr>
              <w:jc w:val="center"/>
              <w:rPr>
                <w:ins w:id="143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1329" w:type="pct"/>
          </w:tcPr>
          <w:p w14:paraId="6D5CC871" w14:textId="77777777" w:rsidR="00620EB3" w:rsidRPr="007D422F" w:rsidRDefault="00620EB3" w:rsidP="00226E21">
            <w:pPr>
              <w:jc w:val="center"/>
              <w:rPr>
                <w:ins w:id="144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733" w:type="pct"/>
          </w:tcPr>
          <w:p w14:paraId="1B82875F" w14:textId="77777777" w:rsidR="00620EB3" w:rsidRPr="007D422F" w:rsidRDefault="00620EB3" w:rsidP="00226E21">
            <w:pPr>
              <w:jc w:val="center"/>
              <w:rPr>
                <w:ins w:id="145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694" w:type="pct"/>
          </w:tcPr>
          <w:p w14:paraId="799005C6" w14:textId="77777777" w:rsidR="00620EB3" w:rsidRPr="007D422F" w:rsidRDefault="00620EB3" w:rsidP="00226E21">
            <w:pPr>
              <w:jc w:val="center"/>
              <w:rPr>
                <w:ins w:id="146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695" w:type="pct"/>
          </w:tcPr>
          <w:p w14:paraId="253A7AF6" w14:textId="77777777" w:rsidR="00620EB3" w:rsidRPr="007D422F" w:rsidRDefault="00620EB3" w:rsidP="00226E21">
            <w:pPr>
              <w:jc w:val="center"/>
              <w:rPr>
                <w:ins w:id="147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</w:tbl>
    <w:p w14:paraId="478CA77B" w14:textId="77777777" w:rsidR="00C37199" w:rsidRPr="00714DA0" w:rsidRDefault="00C37199" w:rsidP="00714DA0">
      <w:pPr>
        <w:pStyle w:val="RegSectionLevel3"/>
        <w:rPr>
          <w:rFonts w:ascii="Avenir Book" w:hAnsi="Avenir Book"/>
        </w:rPr>
      </w:pPr>
    </w:p>
    <w:p w14:paraId="2CD7102F" w14:textId="77777777" w:rsidR="00794E1E" w:rsidRPr="00980219" w:rsidRDefault="00794E1E" w:rsidP="00794E1E">
      <w:pPr>
        <w:pStyle w:val="EndnoteText"/>
        <w:ind w:left="851" w:hanging="131"/>
        <w:rPr>
          <w:del w:id="148" w:author="Author" w:date="2020-10-21T16:03:00Z"/>
          <w:rFonts w:ascii="Avenir Book" w:hAnsi="Avenir Book" w:cs="Arial"/>
          <w:b/>
          <w:sz w:val="24"/>
          <w:szCs w:val="24"/>
        </w:rPr>
      </w:pPr>
      <w:del w:id="149" w:author="Author" w:date="2020-10-21T16:03:00Z">
        <w:r w:rsidRPr="00980219">
          <w:rPr>
            <w:rFonts w:ascii="Avenir Book" w:hAnsi="Avenir Book" w:cs="Arial"/>
            <w:b/>
            <w:sz w:val="24"/>
            <w:szCs w:val="24"/>
          </w:rPr>
          <w:delText xml:space="preserve">B. 1. </w:delText>
        </w:r>
        <w:r w:rsidRPr="00980219">
          <w:rPr>
            <w:rFonts w:ascii="Avenir Book" w:hAnsi="Avenir Book" w:cs="Arial"/>
            <w:b/>
            <w:sz w:val="24"/>
            <w:szCs w:val="24"/>
          </w:rPr>
          <w:tab/>
          <w:delText>Design of physical meeting(s)</w:delText>
        </w:r>
      </w:del>
    </w:p>
    <w:p w14:paraId="5194A34E" w14:textId="77777777" w:rsidR="00A966E3" w:rsidRPr="00980219" w:rsidRDefault="00A966E3" w:rsidP="00A966E3">
      <w:pPr>
        <w:pStyle w:val="EndnoteText"/>
        <w:rPr>
          <w:del w:id="150" w:author="Author" w:date="2020-10-21T16:03:00Z"/>
          <w:rFonts w:ascii="Avenir Book" w:hAnsi="Avenir Book" w:cs="Arial"/>
          <w:sz w:val="24"/>
          <w:szCs w:val="24"/>
        </w:rPr>
      </w:pPr>
    </w:p>
    <w:p w14:paraId="4E49C512" w14:textId="77777777" w:rsidR="00A966E3" w:rsidRPr="00980219" w:rsidRDefault="00A966E3" w:rsidP="009D1617">
      <w:pPr>
        <w:numPr>
          <w:ilvl w:val="0"/>
          <w:numId w:val="1"/>
        </w:numPr>
        <w:tabs>
          <w:tab w:val="clear" w:pos="1170"/>
          <w:tab w:val="left" w:pos="540"/>
          <w:tab w:val="left" w:pos="990"/>
          <w:tab w:val="num" w:pos="1134"/>
          <w:tab w:val="left" w:pos="2970"/>
        </w:tabs>
        <w:spacing w:after="0"/>
        <w:ind w:hanging="177"/>
        <w:jc w:val="both"/>
        <w:rPr>
          <w:del w:id="151" w:author="Author" w:date="2020-10-21T16:03:00Z"/>
          <w:rFonts w:ascii="Avenir Book" w:hAnsi="Avenir Book" w:cs="Arial"/>
          <w:b/>
        </w:rPr>
      </w:pPr>
      <w:del w:id="152" w:author="Author" w:date="2020-10-21T16:03:00Z">
        <w:r w:rsidRPr="00980219">
          <w:rPr>
            <w:rFonts w:ascii="Avenir Book" w:hAnsi="Avenir Book" w:cs="Arial"/>
            <w:b/>
          </w:rPr>
          <w:delText>Agenda</w:delText>
        </w:r>
      </w:del>
    </w:p>
    <w:p w14:paraId="7F1A264B" w14:textId="77777777" w:rsidR="00A966E3" w:rsidRPr="00980219" w:rsidRDefault="00A966E3" w:rsidP="00A966E3">
      <w:pPr>
        <w:tabs>
          <w:tab w:val="left" w:pos="540"/>
          <w:tab w:val="left" w:pos="990"/>
          <w:tab w:val="left" w:pos="2970"/>
        </w:tabs>
        <w:ind w:left="180"/>
        <w:jc w:val="both"/>
        <w:rPr>
          <w:del w:id="153" w:author="Author" w:date="2020-10-21T16:03:00Z"/>
          <w:rFonts w:ascii="Avenir Book" w:hAnsi="Avenir Book" w:cs="Arial"/>
          <w:b/>
        </w:rPr>
      </w:pPr>
    </w:p>
    <w:p w14:paraId="293BF486" w14:textId="77777777" w:rsidR="00332139" w:rsidRPr="00980219" w:rsidRDefault="00332139" w:rsidP="00332139">
      <w:pPr>
        <w:ind w:left="993"/>
        <w:jc w:val="both"/>
        <w:rPr>
          <w:del w:id="154" w:author="Author" w:date="2020-10-21T16:03:00Z"/>
          <w:rFonts w:ascii="Avenir Book" w:hAnsi="Avenir Book" w:cs="Arial"/>
          <w:i/>
        </w:rPr>
      </w:pPr>
      <w:del w:id="155" w:author="Author" w:date="2020-10-21T16:03:00Z">
        <w:r w:rsidRPr="00980219">
          <w:rPr>
            <w:rFonts w:ascii="Avenir Book" w:hAnsi="Avenir Book" w:cs="Arial"/>
            <w:i/>
          </w:rPr>
          <w:delText>Please ensure that at least the following points are covered but feel free to add more points as needed:</w:delText>
        </w:r>
      </w:del>
    </w:p>
    <w:p w14:paraId="7A01FB29" w14:textId="7C207418" w:rsidR="00AC4D6C" w:rsidRPr="007D422F" w:rsidRDefault="00332139" w:rsidP="003646E2">
      <w:pPr>
        <w:pStyle w:val="RegSectionLevel3"/>
        <w:numPr>
          <w:ilvl w:val="3"/>
          <w:numId w:val="11"/>
        </w:numPr>
        <w:rPr>
          <w:ins w:id="156" w:author="Author" w:date="2020-10-21T16:03:00Z"/>
          <w:rFonts w:ascii="Avenir Book" w:hAnsi="Avenir Book"/>
        </w:rPr>
      </w:pPr>
      <w:del w:id="157" w:author="Author" w:date="2020-10-21T16:03:00Z">
        <w:r w:rsidRPr="00980219">
          <w:rPr>
            <w:rFonts w:ascii="Avenir Book" w:hAnsi="Avenir Book" w:cs="Arial"/>
            <w:i/>
          </w:rPr>
          <w:delText>- Opening</w:delText>
        </w:r>
      </w:del>
      <w:ins w:id="158" w:author="Author" w:date="2020-10-21T16:03:00Z">
        <w:r w:rsidR="00AC4D6C" w:rsidRPr="007D422F">
          <w:rPr>
            <w:rFonts w:ascii="Avenir Book" w:hAnsi="Avenir Book"/>
          </w:rPr>
          <w:t>Appropriateness of methods</w:t>
        </w:r>
      </w:ins>
    </w:p>
    <w:p w14:paraId="390D6029" w14:textId="77777777" w:rsidR="00A966E3" w:rsidRPr="007D422F" w:rsidRDefault="00A966E3" w:rsidP="00A966E3">
      <w:pPr>
        <w:pStyle w:val="EndnoteText"/>
        <w:rPr>
          <w:ins w:id="159" w:author="Author" w:date="2020-10-21T16:03:00Z"/>
          <w:rFonts w:ascii="Avenir Book" w:hAnsi="Avenir Book" w:cs="Arial"/>
          <w:szCs w:val="22"/>
        </w:rPr>
      </w:pPr>
    </w:p>
    <w:p w14:paraId="512EDFEF" w14:textId="77777777" w:rsidR="00AC4D6C" w:rsidRPr="007D422F" w:rsidRDefault="00AC4D6C" w:rsidP="003646E2">
      <w:pPr>
        <w:pStyle w:val="RegSectionLevel3"/>
        <w:numPr>
          <w:ilvl w:val="3"/>
          <w:numId w:val="11"/>
        </w:numPr>
        <w:rPr>
          <w:ins w:id="160" w:author="Author" w:date="2020-10-21T16:03:00Z"/>
          <w:rFonts w:ascii="Avenir Book" w:hAnsi="Avenir Book"/>
        </w:rPr>
      </w:pPr>
      <w:ins w:id="161" w:author="Author" w:date="2020-10-21T16:03:00Z">
        <w:r w:rsidRPr="007D422F">
          <w:rPr>
            <w:rFonts w:ascii="Avenir Book" w:hAnsi="Avenir Book"/>
          </w:rPr>
          <w:t>Gender Sensitivity</w:t>
        </w:r>
      </w:ins>
    </w:p>
    <w:p w14:paraId="0E51A1E7" w14:textId="77777777" w:rsidR="00E626A3" w:rsidRPr="007D422F" w:rsidRDefault="00E626A3" w:rsidP="00E626A3">
      <w:pPr>
        <w:pStyle w:val="RegSectionLevel3"/>
        <w:rPr>
          <w:ins w:id="162" w:author="Author" w:date="2020-10-21T16:03:00Z"/>
          <w:rFonts w:ascii="Avenir Book" w:hAnsi="Avenir Book"/>
        </w:rPr>
      </w:pPr>
    </w:p>
    <w:p w14:paraId="6CBCD8BB" w14:textId="77777777" w:rsidR="00A966E3" w:rsidRPr="007D422F" w:rsidRDefault="00A8085A" w:rsidP="003646E2">
      <w:pPr>
        <w:pStyle w:val="RegSectionLevel3"/>
        <w:numPr>
          <w:ilvl w:val="3"/>
          <w:numId w:val="11"/>
        </w:numPr>
        <w:rPr>
          <w:ins w:id="163" w:author="Author" w:date="2020-10-21T16:03:00Z"/>
          <w:rFonts w:ascii="Avenir Book" w:hAnsi="Avenir Book"/>
        </w:rPr>
      </w:pPr>
      <w:ins w:id="164" w:author="Author" w:date="2020-10-21T16:03:00Z">
        <w:r>
          <w:rPr>
            <w:rFonts w:ascii="Avenir Book" w:hAnsi="Avenir Book"/>
          </w:rPr>
          <w:t>E</w:t>
        </w:r>
        <w:r w:rsidR="009D0FB2" w:rsidRPr="007D422F">
          <w:rPr>
            <w:rFonts w:ascii="Avenir Book" w:hAnsi="Avenir Book"/>
          </w:rPr>
          <w:t>vidence proving invites took place as stated</w:t>
        </w:r>
      </w:ins>
    </w:p>
    <w:p w14:paraId="23D37885" w14:textId="77777777" w:rsidR="00585ABE" w:rsidRPr="007D422F" w:rsidRDefault="00585ABE" w:rsidP="003646E2">
      <w:pPr>
        <w:tabs>
          <w:tab w:val="left" w:pos="540"/>
          <w:tab w:val="left" w:pos="990"/>
          <w:tab w:val="left" w:pos="2970"/>
        </w:tabs>
        <w:spacing w:after="0"/>
        <w:rPr>
          <w:ins w:id="165" w:author="Author" w:date="2020-10-21T16:03:00Z"/>
          <w:rFonts w:ascii="Avenir Book" w:hAnsi="Avenir Book" w:cs="Arial"/>
          <w:b/>
          <w:sz w:val="22"/>
          <w:szCs w:val="22"/>
        </w:rPr>
      </w:pPr>
    </w:p>
    <w:p w14:paraId="0412BE80" w14:textId="77777777" w:rsidR="00332139" w:rsidRPr="00980219" w:rsidRDefault="009D0FB2" w:rsidP="00332139">
      <w:pPr>
        <w:ind w:left="993" w:firstLine="426"/>
        <w:jc w:val="both"/>
        <w:rPr>
          <w:del w:id="166" w:author="Author" w:date="2020-10-21T16:03:00Z"/>
          <w:rFonts w:ascii="Avenir Book" w:hAnsi="Avenir Book" w:cs="Arial"/>
          <w:i/>
        </w:rPr>
      </w:pPr>
      <w:ins w:id="167" w:author="Author" w:date="2020-10-21T16:03:00Z">
        <w:r w:rsidRPr="007D422F">
          <w:rPr>
            <w:rFonts w:ascii="Avenir Book" w:hAnsi="Avenir Book"/>
          </w:rPr>
          <w:t>Sample content</w:t>
        </w:r>
      </w:ins>
      <w:r w:rsidRPr="00714DA0">
        <w:rPr>
          <w:rFonts w:ascii="Avenir Book" w:hAnsi="Avenir Book"/>
        </w:rPr>
        <w:t xml:space="preserve"> of </w:t>
      </w:r>
      <w:del w:id="168" w:author="Author" w:date="2020-10-21T16:03:00Z">
        <w:r w:rsidR="00332139" w:rsidRPr="00980219">
          <w:rPr>
            <w:rFonts w:ascii="Avenir Book" w:hAnsi="Avenir Book" w:cs="Arial"/>
            <w:i/>
          </w:rPr>
          <w:delText>the meeting</w:delText>
        </w:r>
      </w:del>
    </w:p>
    <w:p w14:paraId="5E22D8B0" w14:textId="77777777" w:rsidR="00332139" w:rsidRPr="00980219" w:rsidRDefault="00332139" w:rsidP="00332139">
      <w:pPr>
        <w:ind w:left="993" w:firstLine="426"/>
        <w:jc w:val="both"/>
        <w:rPr>
          <w:del w:id="169" w:author="Author" w:date="2020-10-21T16:03:00Z"/>
          <w:rFonts w:ascii="Avenir Book" w:hAnsi="Avenir Book" w:cs="Arial"/>
          <w:i/>
        </w:rPr>
      </w:pPr>
      <w:del w:id="170" w:author="Author" w:date="2020-10-21T16:03:00Z">
        <w:r w:rsidRPr="00980219">
          <w:rPr>
            <w:rFonts w:ascii="Avenir Book" w:hAnsi="Avenir Book" w:cs="Arial"/>
            <w:i/>
          </w:rPr>
          <w:lastRenderedPageBreak/>
          <w:delText>- Explanation of the project</w:delText>
        </w:r>
      </w:del>
    </w:p>
    <w:p w14:paraId="79DFCDDF" w14:textId="77777777" w:rsidR="00332139" w:rsidRPr="00980219" w:rsidRDefault="00332139" w:rsidP="00332139">
      <w:pPr>
        <w:ind w:left="993" w:firstLine="426"/>
        <w:jc w:val="both"/>
        <w:rPr>
          <w:del w:id="171" w:author="Author" w:date="2020-10-21T16:03:00Z"/>
          <w:rFonts w:ascii="Avenir Book" w:hAnsi="Avenir Book" w:cs="Arial"/>
          <w:i/>
        </w:rPr>
      </w:pPr>
      <w:del w:id="172" w:author="Author" w:date="2020-10-21T16:03:00Z">
        <w:r w:rsidRPr="00980219">
          <w:rPr>
            <w:rFonts w:ascii="Avenir Book" w:hAnsi="Avenir Book" w:cs="Arial"/>
            <w:i/>
          </w:rPr>
          <w:delText xml:space="preserve">- Discussion of continuous input /grievance mechanism </w:delText>
        </w:r>
      </w:del>
    </w:p>
    <w:p w14:paraId="02C34017" w14:textId="3C552A32" w:rsidR="00620EB3" w:rsidRPr="00714DA0" w:rsidRDefault="00332139" w:rsidP="00714DA0">
      <w:pPr>
        <w:pStyle w:val="RegSectionLevel3"/>
        <w:numPr>
          <w:ilvl w:val="3"/>
          <w:numId w:val="11"/>
        </w:numPr>
        <w:rPr>
          <w:rFonts w:ascii="Avenir Book" w:hAnsi="Avenir Book"/>
        </w:rPr>
      </w:pPr>
      <w:del w:id="173" w:author="Author" w:date="2020-10-21T16:03:00Z">
        <w:r w:rsidRPr="00980219">
          <w:rPr>
            <w:rFonts w:ascii="Avenir Book" w:hAnsi="Avenir Book" w:cs="Arial"/>
            <w:i/>
          </w:rPr>
          <w:delText xml:space="preserve">- Questions </w:delText>
        </w:r>
      </w:del>
      <w:ins w:id="174" w:author="Author" w:date="2020-10-21T16:03:00Z">
        <w:r w:rsidR="009D0FB2" w:rsidRPr="007D422F">
          <w:rPr>
            <w:rFonts w:ascii="Avenir Book" w:hAnsi="Avenir Book"/>
          </w:rPr>
          <w:t>invites (</w:t>
        </w:r>
      </w:ins>
      <w:r w:rsidR="009D0FB2" w:rsidRPr="00714DA0">
        <w:rPr>
          <w:rFonts w:ascii="Avenir Book" w:hAnsi="Avenir Book"/>
        </w:rPr>
        <w:t xml:space="preserve">for </w:t>
      </w:r>
      <w:del w:id="175" w:author="Author" w:date="2020-10-21T16:03:00Z">
        <w:r w:rsidRPr="00980219">
          <w:rPr>
            <w:rFonts w:ascii="Avenir Book" w:hAnsi="Avenir Book" w:cs="Arial"/>
            <w:i/>
          </w:rPr>
          <w:delText>clarification about the project</w:delText>
        </w:r>
      </w:del>
      <w:ins w:id="176" w:author="Author" w:date="2020-10-21T16:03:00Z">
        <w:r w:rsidR="009D0FB2" w:rsidRPr="007D422F">
          <w:rPr>
            <w:rFonts w:ascii="Avenir Book" w:hAnsi="Avenir Book"/>
          </w:rPr>
          <w:t>each Method above</w:t>
        </w:r>
        <w:r w:rsidR="00E626A3" w:rsidRPr="007D422F">
          <w:rPr>
            <w:rFonts w:ascii="Avenir Book" w:hAnsi="Avenir Book"/>
          </w:rPr>
          <w:t>)</w:t>
        </w:r>
        <w:r w:rsidR="009D0FB2" w:rsidRPr="007D422F">
          <w:rPr>
            <w:rFonts w:ascii="Avenir Book" w:hAnsi="Avenir Book"/>
          </w:rPr>
          <w:t xml:space="preserve"> </w:t>
        </w:r>
      </w:ins>
    </w:p>
    <w:p w14:paraId="2A408866" w14:textId="77777777" w:rsidR="00332139" w:rsidRPr="00980219" w:rsidRDefault="00332139" w:rsidP="00332139">
      <w:pPr>
        <w:ind w:left="993" w:firstLine="426"/>
        <w:jc w:val="both"/>
        <w:rPr>
          <w:del w:id="177" w:author="Author" w:date="2020-10-21T16:03:00Z"/>
          <w:rFonts w:ascii="Avenir Book" w:hAnsi="Avenir Book" w:cs="Arial"/>
          <w:i/>
        </w:rPr>
      </w:pPr>
      <w:del w:id="178" w:author="Author" w:date="2020-10-21T16:03:00Z">
        <w:r w:rsidRPr="00980219">
          <w:rPr>
            <w:rFonts w:ascii="Avenir Book" w:hAnsi="Avenir Book" w:cs="Arial"/>
            <w:i/>
          </w:rPr>
          <w:delText>- Blind SD exercise</w:delText>
        </w:r>
      </w:del>
    </w:p>
    <w:p w14:paraId="08BD686E" w14:textId="77777777" w:rsidR="00332139" w:rsidRPr="00980219" w:rsidRDefault="00332139" w:rsidP="00332139">
      <w:pPr>
        <w:ind w:left="993" w:firstLine="426"/>
        <w:jc w:val="both"/>
        <w:rPr>
          <w:del w:id="179" w:author="Author" w:date="2020-10-21T16:03:00Z"/>
          <w:rFonts w:ascii="Avenir Book" w:hAnsi="Avenir Book" w:cs="Arial"/>
          <w:i/>
        </w:rPr>
      </w:pPr>
      <w:del w:id="180" w:author="Author" w:date="2020-10-21T16:03:00Z">
        <w:r w:rsidRPr="00980219">
          <w:rPr>
            <w:rFonts w:ascii="Avenir Book" w:hAnsi="Avenir Book" w:cs="Arial"/>
            <w:i/>
          </w:rPr>
          <w:delText>- Discussion on monitoring SD</w:delText>
        </w:r>
      </w:del>
    </w:p>
    <w:p w14:paraId="655C005A" w14:textId="77777777" w:rsidR="00332139" w:rsidRPr="00980219" w:rsidRDefault="00332139" w:rsidP="00332139">
      <w:pPr>
        <w:ind w:left="993" w:firstLine="426"/>
        <w:jc w:val="both"/>
        <w:rPr>
          <w:del w:id="181" w:author="Author" w:date="2020-10-21T16:03:00Z"/>
          <w:rFonts w:ascii="Avenir Book" w:hAnsi="Avenir Book" w:cs="Arial"/>
          <w:i/>
        </w:rPr>
      </w:pPr>
      <w:del w:id="182" w:author="Author" w:date="2020-10-21T16:03:00Z">
        <w:r w:rsidRPr="00980219">
          <w:rPr>
            <w:rFonts w:ascii="Avenir Book" w:hAnsi="Avenir Book" w:cs="Arial"/>
            <w:i/>
          </w:rPr>
          <w:delText>- Closure of the meeting</w:delText>
        </w:r>
      </w:del>
    </w:p>
    <w:p w14:paraId="158665F9" w14:textId="77777777" w:rsidR="00332139" w:rsidRPr="00980219" w:rsidRDefault="00332139" w:rsidP="00332139">
      <w:pPr>
        <w:ind w:left="993"/>
        <w:jc w:val="both"/>
        <w:rPr>
          <w:del w:id="183" w:author="Author" w:date="2020-10-21T16:03:00Z"/>
          <w:rFonts w:ascii="Avenir Book" w:hAnsi="Avenir Book" w:cs="Arial"/>
        </w:rPr>
      </w:pPr>
    </w:p>
    <w:p w14:paraId="6002BCCC" w14:textId="77777777" w:rsidR="00332139" w:rsidRPr="00980219" w:rsidRDefault="00332139" w:rsidP="00332139">
      <w:pPr>
        <w:ind w:left="993"/>
        <w:jc w:val="both"/>
        <w:rPr>
          <w:del w:id="184" w:author="Author" w:date="2020-10-21T16:03:00Z"/>
          <w:rFonts w:ascii="Avenir Book" w:hAnsi="Avenir Book" w:cs="Arial"/>
        </w:rPr>
      </w:pPr>
    </w:p>
    <w:p w14:paraId="6411D8EA" w14:textId="77777777" w:rsidR="00332139" w:rsidRPr="00980219" w:rsidRDefault="00332139" w:rsidP="00332139">
      <w:pPr>
        <w:ind w:left="993"/>
        <w:jc w:val="both"/>
        <w:rPr>
          <w:del w:id="185" w:author="Author" w:date="2020-10-21T16:03:00Z"/>
          <w:rFonts w:ascii="Avenir Book" w:hAnsi="Avenir Book" w:cs="Arial"/>
        </w:rPr>
      </w:pPr>
    </w:p>
    <w:p w14:paraId="1BBB7E0C" w14:textId="77777777" w:rsidR="00332139" w:rsidRPr="00980219" w:rsidRDefault="00332139" w:rsidP="00332139">
      <w:pPr>
        <w:ind w:left="993"/>
        <w:jc w:val="both"/>
        <w:rPr>
          <w:del w:id="186" w:author="Author" w:date="2020-10-21T16:03:00Z"/>
          <w:rFonts w:ascii="Avenir Book" w:hAnsi="Avenir Book" w:cs="Arial"/>
        </w:rPr>
      </w:pPr>
    </w:p>
    <w:p w14:paraId="02DF6190" w14:textId="77777777" w:rsidR="00A966E3" w:rsidRPr="00980219" w:rsidRDefault="00A966E3" w:rsidP="00A966E3">
      <w:pPr>
        <w:tabs>
          <w:tab w:val="left" w:pos="540"/>
          <w:tab w:val="left" w:pos="990"/>
          <w:tab w:val="left" w:pos="2970"/>
        </w:tabs>
        <w:jc w:val="both"/>
        <w:rPr>
          <w:del w:id="187" w:author="Author" w:date="2020-10-21T16:03:00Z"/>
          <w:rFonts w:ascii="Avenir Book" w:hAnsi="Avenir Book" w:cs="Arial"/>
          <w:b/>
        </w:rPr>
      </w:pPr>
    </w:p>
    <w:p w14:paraId="4EAE8490" w14:textId="77777777" w:rsidR="00A966E3" w:rsidRPr="00980219" w:rsidRDefault="00281290" w:rsidP="009D1617">
      <w:pPr>
        <w:numPr>
          <w:ilvl w:val="0"/>
          <w:numId w:val="1"/>
        </w:numPr>
        <w:tabs>
          <w:tab w:val="left" w:pos="540"/>
          <w:tab w:val="left" w:pos="990"/>
          <w:tab w:val="left" w:pos="2970"/>
        </w:tabs>
        <w:spacing w:after="0"/>
        <w:jc w:val="both"/>
        <w:rPr>
          <w:del w:id="188" w:author="Author" w:date="2020-10-21T16:03:00Z"/>
          <w:rFonts w:ascii="Avenir Book" w:hAnsi="Avenir Book" w:cs="Arial"/>
          <w:b/>
        </w:rPr>
      </w:pPr>
      <w:del w:id="189" w:author="Author" w:date="2020-10-21T16:03:00Z">
        <w:r>
          <w:rPr>
            <w:rFonts w:ascii="Avenir Book" w:hAnsi="Avenir Book" w:cs="Arial"/>
            <w:b/>
          </w:rPr>
          <w:delText>Key project information</w:delText>
        </w:r>
      </w:del>
    </w:p>
    <w:p w14:paraId="18206B73" w14:textId="77777777" w:rsidR="00A966E3" w:rsidRPr="00980219" w:rsidRDefault="00A966E3" w:rsidP="00A966E3">
      <w:pPr>
        <w:rPr>
          <w:del w:id="190" w:author="Author" w:date="2020-10-21T16:03:00Z"/>
          <w:rFonts w:ascii="Avenir Book" w:hAnsi="Avenir Book" w:cs="Arial"/>
        </w:rPr>
      </w:pPr>
    </w:p>
    <w:p w14:paraId="2EC6CACF" w14:textId="77777777" w:rsidR="00692A3D" w:rsidRPr="00714DA0" w:rsidRDefault="00692A3D" w:rsidP="000D659B">
      <w:pPr>
        <w:jc w:val="both"/>
        <w:outlineLvl w:val="0"/>
        <w:rPr>
          <w:moveFrom w:id="191" w:author="Author" w:date="2020-10-21T16:03:00Z"/>
          <w:rFonts w:ascii="Avenir Book" w:hAnsi="Avenir Book"/>
          <w:sz w:val="22"/>
        </w:rPr>
        <w:pPrChange w:id="192" w:author="Author" w:date="2020-10-21T16:03:00Z">
          <w:pPr/>
        </w:pPrChange>
      </w:pPr>
      <w:moveFromRangeStart w:id="193" w:author="Author" w:date="2020-10-21T16:03:00Z" w:name="move54188615"/>
    </w:p>
    <w:p w14:paraId="2D0A73F1" w14:textId="77777777" w:rsidR="00A966E3" w:rsidRPr="00980219" w:rsidRDefault="00AC4D6C" w:rsidP="009D1617">
      <w:pPr>
        <w:numPr>
          <w:ilvl w:val="0"/>
          <w:numId w:val="1"/>
        </w:numPr>
        <w:tabs>
          <w:tab w:val="left" w:pos="540"/>
          <w:tab w:val="left" w:pos="990"/>
          <w:tab w:val="left" w:pos="2970"/>
        </w:tabs>
        <w:spacing w:after="0"/>
        <w:jc w:val="both"/>
        <w:rPr>
          <w:del w:id="194" w:author="Author" w:date="2020-10-21T16:03:00Z"/>
          <w:rFonts w:ascii="Avenir Book" w:hAnsi="Avenir Book" w:cs="Arial"/>
          <w:b/>
        </w:rPr>
      </w:pPr>
      <w:moveFrom w:id="195" w:author="Author" w:date="2020-10-21T16:03:00Z">
        <w:r w:rsidRPr="00714DA0">
          <w:rPr>
            <w:rFonts w:ascii="Avenir Book" w:hAnsi="Avenir Book"/>
          </w:rPr>
          <w:t>Invitation tracking table</w:t>
        </w:r>
      </w:moveFrom>
      <w:moveFromRangeEnd w:id="193"/>
    </w:p>
    <w:p w14:paraId="050EA18C" w14:textId="77777777" w:rsidR="00A966E3" w:rsidRPr="00980219" w:rsidRDefault="00A966E3" w:rsidP="00A966E3">
      <w:pPr>
        <w:jc w:val="both"/>
        <w:rPr>
          <w:del w:id="196" w:author="Author" w:date="2020-10-21T16:03:00Z"/>
          <w:rFonts w:ascii="Avenir Book" w:hAnsi="Avenir Book" w:cs="Arial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701"/>
        <w:gridCol w:w="1276"/>
        <w:gridCol w:w="1417"/>
        <w:gridCol w:w="1418"/>
        <w:gridCol w:w="1768"/>
      </w:tblGrid>
      <w:tr w:rsidR="00A966E3" w:rsidRPr="00980219" w14:paraId="24539837" w14:textId="77777777" w:rsidTr="00226E21">
        <w:trPr>
          <w:jc w:val="center"/>
          <w:del w:id="197" w:author="Author" w:date="2020-10-21T16:03:00Z"/>
        </w:trPr>
        <w:tc>
          <w:tcPr>
            <w:tcW w:w="1394" w:type="dxa"/>
          </w:tcPr>
          <w:p w14:paraId="1D5825CB" w14:textId="77777777" w:rsidR="00A966E3" w:rsidRPr="00980219" w:rsidRDefault="00A966E3" w:rsidP="00226E21">
            <w:pPr>
              <w:jc w:val="center"/>
              <w:rPr>
                <w:del w:id="198" w:author="Author" w:date="2020-10-21T16:03:00Z"/>
                <w:rFonts w:ascii="Avenir Book" w:hAnsi="Avenir Book" w:cs="Arial"/>
                <w:b/>
              </w:rPr>
            </w:pPr>
            <w:del w:id="199" w:author="Author" w:date="2020-10-21T16:03:00Z">
              <w:r w:rsidRPr="00980219">
                <w:rPr>
                  <w:rFonts w:ascii="Avenir Book" w:hAnsi="Avenir Book" w:cs="Arial"/>
                  <w:b/>
                </w:rPr>
                <w:delText>Category code</w:delText>
              </w:r>
            </w:del>
          </w:p>
        </w:tc>
        <w:tc>
          <w:tcPr>
            <w:tcW w:w="1701" w:type="dxa"/>
          </w:tcPr>
          <w:p w14:paraId="59AE9D7C" w14:textId="77777777" w:rsidR="00A966E3" w:rsidRPr="00980219" w:rsidRDefault="00A966E3" w:rsidP="00226E21">
            <w:pPr>
              <w:jc w:val="center"/>
              <w:rPr>
                <w:del w:id="200" w:author="Author" w:date="2020-10-21T16:03:00Z"/>
                <w:rFonts w:ascii="Avenir Book" w:hAnsi="Avenir Book" w:cs="Arial"/>
                <w:b/>
              </w:rPr>
            </w:pPr>
            <w:del w:id="201" w:author="Author" w:date="2020-10-21T16:03:00Z">
              <w:r w:rsidRPr="00980219">
                <w:rPr>
                  <w:rFonts w:ascii="Avenir Book" w:hAnsi="Avenir Book" w:cs="Arial"/>
                  <w:b/>
                </w:rPr>
                <w:delText>Organisation (if relevant)</w:delText>
              </w:r>
            </w:del>
          </w:p>
        </w:tc>
        <w:tc>
          <w:tcPr>
            <w:tcW w:w="1276" w:type="dxa"/>
          </w:tcPr>
          <w:p w14:paraId="1ADC757E" w14:textId="77777777" w:rsidR="00A966E3" w:rsidRPr="00980219" w:rsidRDefault="00A966E3" w:rsidP="00226E21">
            <w:pPr>
              <w:jc w:val="center"/>
              <w:rPr>
                <w:del w:id="202" w:author="Author" w:date="2020-10-21T16:03:00Z"/>
                <w:rFonts w:ascii="Avenir Book" w:hAnsi="Avenir Book" w:cs="Arial"/>
                <w:b/>
              </w:rPr>
            </w:pPr>
            <w:del w:id="203" w:author="Author" w:date="2020-10-21T16:03:00Z">
              <w:r w:rsidRPr="00980219">
                <w:rPr>
                  <w:rFonts w:ascii="Avenir Book" w:hAnsi="Avenir Book" w:cs="Arial"/>
                  <w:b/>
                </w:rPr>
                <w:delText>Name of invitee</w:delText>
              </w:r>
            </w:del>
          </w:p>
        </w:tc>
        <w:tc>
          <w:tcPr>
            <w:tcW w:w="1417" w:type="dxa"/>
          </w:tcPr>
          <w:p w14:paraId="16941547" w14:textId="77777777" w:rsidR="00A966E3" w:rsidRPr="00980219" w:rsidRDefault="00A966E3" w:rsidP="00226E21">
            <w:pPr>
              <w:jc w:val="center"/>
              <w:rPr>
                <w:del w:id="204" w:author="Author" w:date="2020-10-21T16:03:00Z"/>
                <w:rFonts w:ascii="Avenir Book" w:hAnsi="Avenir Book" w:cs="Arial"/>
                <w:b/>
              </w:rPr>
            </w:pPr>
            <w:del w:id="205" w:author="Author" w:date="2020-10-21T16:03:00Z">
              <w:r w:rsidRPr="00980219">
                <w:rPr>
                  <w:rFonts w:ascii="Avenir Book" w:hAnsi="Avenir Book" w:cs="Arial"/>
                  <w:b/>
                </w:rPr>
                <w:delText>Way of invitation</w:delText>
              </w:r>
            </w:del>
          </w:p>
        </w:tc>
        <w:tc>
          <w:tcPr>
            <w:tcW w:w="1418" w:type="dxa"/>
          </w:tcPr>
          <w:p w14:paraId="4A01089A" w14:textId="77777777" w:rsidR="00A966E3" w:rsidRPr="00980219" w:rsidRDefault="00A966E3" w:rsidP="00226E21">
            <w:pPr>
              <w:jc w:val="center"/>
              <w:rPr>
                <w:del w:id="206" w:author="Author" w:date="2020-10-21T16:03:00Z"/>
                <w:rFonts w:ascii="Avenir Book" w:hAnsi="Avenir Book" w:cs="Arial"/>
                <w:b/>
              </w:rPr>
            </w:pPr>
            <w:del w:id="207" w:author="Author" w:date="2020-10-21T16:03:00Z">
              <w:r w:rsidRPr="00980219">
                <w:rPr>
                  <w:rFonts w:ascii="Avenir Book" w:hAnsi="Avenir Book" w:cs="Arial"/>
                  <w:b/>
                </w:rPr>
                <w:delText>Date of invitation</w:delText>
              </w:r>
            </w:del>
          </w:p>
        </w:tc>
        <w:tc>
          <w:tcPr>
            <w:tcW w:w="1768" w:type="dxa"/>
          </w:tcPr>
          <w:p w14:paraId="24B3E48C" w14:textId="77777777" w:rsidR="00A966E3" w:rsidRPr="00980219" w:rsidRDefault="00A966E3" w:rsidP="00226E21">
            <w:pPr>
              <w:jc w:val="center"/>
              <w:rPr>
                <w:del w:id="208" w:author="Author" w:date="2020-10-21T16:03:00Z"/>
                <w:rFonts w:ascii="Avenir Book" w:hAnsi="Avenir Book" w:cs="Arial"/>
                <w:b/>
              </w:rPr>
            </w:pPr>
            <w:del w:id="209" w:author="Author" w:date="2020-10-21T16:03:00Z">
              <w:r w:rsidRPr="00980219">
                <w:rPr>
                  <w:rFonts w:ascii="Avenir Book" w:hAnsi="Avenir Book" w:cs="Arial"/>
                  <w:b/>
                </w:rPr>
                <w:delText>Confirmation received? Y/N</w:delText>
              </w:r>
            </w:del>
          </w:p>
        </w:tc>
      </w:tr>
      <w:tr w:rsidR="00A966E3" w:rsidRPr="00980219" w14:paraId="2A9E5218" w14:textId="77777777" w:rsidTr="00226E21">
        <w:trPr>
          <w:jc w:val="center"/>
          <w:del w:id="210" w:author="Author" w:date="2020-10-21T16:03:00Z"/>
        </w:trPr>
        <w:tc>
          <w:tcPr>
            <w:tcW w:w="1394" w:type="dxa"/>
          </w:tcPr>
          <w:p w14:paraId="36034927" w14:textId="77777777" w:rsidR="00A966E3" w:rsidRPr="00980219" w:rsidRDefault="00A966E3" w:rsidP="00226E21">
            <w:pPr>
              <w:jc w:val="center"/>
              <w:rPr>
                <w:del w:id="211" w:author="Author" w:date="2020-10-21T16:03:00Z"/>
                <w:rFonts w:ascii="Avenir Book" w:hAnsi="Avenir Book" w:cs="Arial"/>
              </w:rPr>
            </w:pPr>
          </w:p>
        </w:tc>
        <w:tc>
          <w:tcPr>
            <w:tcW w:w="1701" w:type="dxa"/>
          </w:tcPr>
          <w:p w14:paraId="371A2879" w14:textId="77777777" w:rsidR="00A966E3" w:rsidRPr="00980219" w:rsidRDefault="00A966E3" w:rsidP="00226E21">
            <w:pPr>
              <w:jc w:val="center"/>
              <w:rPr>
                <w:del w:id="212" w:author="Author" w:date="2020-10-21T16:03:00Z"/>
                <w:rFonts w:ascii="Avenir Book" w:hAnsi="Avenir Book" w:cs="Arial"/>
              </w:rPr>
            </w:pPr>
          </w:p>
        </w:tc>
        <w:tc>
          <w:tcPr>
            <w:tcW w:w="1276" w:type="dxa"/>
          </w:tcPr>
          <w:p w14:paraId="018F727E" w14:textId="77777777" w:rsidR="00A966E3" w:rsidRPr="00980219" w:rsidRDefault="00A966E3" w:rsidP="00226E21">
            <w:pPr>
              <w:jc w:val="center"/>
              <w:rPr>
                <w:del w:id="213" w:author="Author" w:date="2020-10-21T16:03:00Z"/>
                <w:rFonts w:ascii="Avenir Book" w:hAnsi="Avenir Book" w:cs="Arial"/>
              </w:rPr>
            </w:pPr>
          </w:p>
        </w:tc>
        <w:tc>
          <w:tcPr>
            <w:tcW w:w="1417" w:type="dxa"/>
          </w:tcPr>
          <w:p w14:paraId="7727F8A7" w14:textId="77777777" w:rsidR="00A966E3" w:rsidRPr="00980219" w:rsidRDefault="00A966E3" w:rsidP="00226E21">
            <w:pPr>
              <w:jc w:val="center"/>
              <w:rPr>
                <w:del w:id="214" w:author="Author" w:date="2020-10-21T16:03:00Z"/>
                <w:rFonts w:ascii="Avenir Book" w:hAnsi="Avenir Book" w:cs="Arial"/>
              </w:rPr>
            </w:pPr>
          </w:p>
        </w:tc>
        <w:tc>
          <w:tcPr>
            <w:tcW w:w="1418" w:type="dxa"/>
          </w:tcPr>
          <w:p w14:paraId="537B174E" w14:textId="77777777" w:rsidR="00A966E3" w:rsidRPr="00980219" w:rsidRDefault="00A966E3" w:rsidP="00226E21">
            <w:pPr>
              <w:jc w:val="center"/>
              <w:rPr>
                <w:del w:id="215" w:author="Author" w:date="2020-10-21T16:03:00Z"/>
                <w:rFonts w:ascii="Avenir Book" w:hAnsi="Avenir Book" w:cs="Arial"/>
              </w:rPr>
            </w:pPr>
          </w:p>
        </w:tc>
        <w:tc>
          <w:tcPr>
            <w:tcW w:w="1768" w:type="dxa"/>
          </w:tcPr>
          <w:p w14:paraId="3439DB49" w14:textId="77777777" w:rsidR="00A966E3" w:rsidRPr="00980219" w:rsidRDefault="00A966E3" w:rsidP="00226E21">
            <w:pPr>
              <w:jc w:val="center"/>
              <w:rPr>
                <w:del w:id="216" w:author="Author" w:date="2020-10-21T16:03:00Z"/>
                <w:rFonts w:ascii="Avenir Book" w:hAnsi="Avenir Book" w:cs="Arial"/>
              </w:rPr>
            </w:pPr>
          </w:p>
        </w:tc>
      </w:tr>
      <w:tr w:rsidR="00A966E3" w:rsidRPr="00980219" w14:paraId="2F90606A" w14:textId="77777777" w:rsidTr="00226E21">
        <w:trPr>
          <w:jc w:val="center"/>
          <w:del w:id="217" w:author="Author" w:date="2020-10-21T16:03:00Z"/>
        </w:trPr>
        <w:tc>
          <w:tcPr>
            <w:tcW w:w="1394" w:type="dxa"/>
          </w:tcPr>
          <w:p w14:paraId="16C01CA4" w14:textId="77777777" w:rsidR="00A966E3" w:rsidRPr="00980219" w:rsidRDefault="00A966E3" w:rsidP="00226E21">
            <w:pPr>
              <w:jc w:val="center"/>
              <w:rPr>
                <w:del w:id="218" w:author="Author" w:date="2020-10-21T16:03:00Z"/>
                <w:rFonts w:ascii="Avenir Book" w:hAnsi="Avenir Book" w:cs="Arial"/>
              </w:rPr>
            </w:pPr>
          </w:p>
        </w:tc>
        <w:tc>
          <w:tcPr>
            <w:tcW w:w="1701" w:type="dxa"/>
          </w:tcPr>
          <w:p w14:paraId="631782B6" w14:textId="77777777" w:rsidR="00A966E3" w:rsidRPr="00980219" w:rsidRDefault="00A966E3" w:rsidP="00226E21">
            <w:pPr>
              <w:jc w:val="center"/>
              <w:rPr>
                <w:del w:id="219" w:author="Author" w:date="2020-10-21T16:03:00Z"/>
                <w:rFonts w:ascii="Avenir Book" w:hAnsi="Avenir Book" w:cs="Arial"/>
              </w:rPr>
            </w:pPr>
          </w:p>
        </w:tc>
        <w:tc>
          <w:tcPr>
            <w:tcW w:w="1276" w:type="dxa"/>
          </w:tcPr>
          <w:p w14:paraId="17FE76BB" w14:textId="77777777" w:rsidR="00A966E3" w:rsidRPr="00980219" w:rsidRDefault="00A966E3" w:rsidP="00226E21">
            <w:pPr>
              <w:jc w:val="center"/>
              <w:rPr>
                <w:del w:id="220" w:author="Author" w:date="2020-10-21T16:03:00Z"/>
                <w:rFonts w:ascii="Avenir Book" w:hAnsi="Avenir Book" w:cs="Arial"/>
              </w:rPr>
            </w:pPr>
          </w:p>
        </w:tc>
        <w:tc>
          <w:tcPr>
            <w:tcW w:w="1417" w:type="dxa"/>
          </w:tcPr>
          <w:p w14:paraId="181DAC04" w14:textId="77777777" w:rsidR="00A966E3" w:rsidRPr="00980219" w:rsidRDefault="00A966E3" w:rsidP="00226E21">
            <w:pPr>
              <w:jc w:val="center"/>
              <w:rPr>
                <w:del w:id="221" w:author="Author" w:date="2020-10-21T16:03:00Z"/>
                <w:rFonts w:ascii="Avenir Book" w:hAnsi="Avenir Book" w:cs="Arial"/>
              </w:rPr>
            </w:pPr>
          </w:p>
        </w:tc>
        <w:tc>
          <w:tcPr>
            <w:tcW w:w="1418" w:type="dxa"/>
          </w:tcPr>
          <w:p w14:paraId="455CE540" w14:textId="77777777" w:rsidR="00A966E3" w:rsidRPr="00980219" w:rsidRDefault="00A966E3" w:rsidP="00226E21">
            <w:pPr>
              <w:jc w:val="center"/>
              <w:rPr>
                <w:del w:id="222" w:author="Author" w:date="2020-10-21T16:03:00Z"/>
                <w:rFonts w:ascii="Avenir Book" w:hAnsi="Avenir Book" w:cs="Arial"/>
              </w:rPr>
            </w:pPr>
          </w:p>
        </w:tc>
        <w:tc>
          <w:tcPr>
            <w:tcW w:w="1768" w:type="dxa"/>
          </w:tcPr>
          <w:p w14:paraId="17D3B340" w14:textId="77777777" w:rsidR="00A966E3" w:rsidRPr="00980219" w:rsidRDefault="00A966E3" w:rsidP="00226E21">
            <w:pPr>
              <w:jc w:val="center"/>
              <w:rPr>
                <w:del w:id="223" w:author="Author" w:date="2020-10-21T16:03:00Z"/>
                <w:rFonts w:ascii="Avenir Book" w:hAnsi="Avenir Book" w:cs="Arial"/>
              </w:rPr>
            </w:pPr>
          </w:p>
        </w:tc>
      </w:tr>
      <w:tr w:rsidR="00A966E3" w:rsidRPr="00980219" w14:paraId="68FFAC97" w14:textId="77777777" w:rsidTr="00226E21">
        <w:trPr>
          <w:jc w:val="center"/>
          <w:del w:id="224" w:author="Author" w:date="2020-10-21T16:03:00Z"/>
        </w:trPr>
        <w:tc>
          <w:tcPr>
            <w:tcW w:w="1394" w:type="dxa"/>
          </w:tcPr>
          <w:p w14:paraId="50CF84E5" w14:textId="77777777" w:rsidR="00A966E3" w:rsidRPr="00980219" w:rsidRDefault="00A966E3" w:rsidP="00226E21">
            <w:pPr>
              <w:jc w:val="center"/>
              <w:rPr>
                <w:del w:id="225" w:author="Author" w:date="2020-10-21T16:03:00Z"/>
                <w:rFonts w:ascii="Avenir Book" w:hAnsi="Avenir Book" w:cs="Arial"/>
              </w:rPr>
            </w:pPr>
          </w:p>
        </w:tc>
        <w:tc>
          <w:tcPr>
            <w:tcW w:w="1701" w:type="dxa"/>
          </w:tcPr>
          <w:p w14:paraId="442A1C7C" w14:textId="77777777" w:rsidR="00A966E3" w:rsidRPr="00980219" w:rsidRDefault="00A966E3" w:rsidP="00226E21">
            <w:pPr>
              <w:jc w:val="center"/>
              <w:rPr>
                <w:del w:id="226" w:author="Author" w:date="2020-10-21T16:03:00Z"/>
                <w:rFonts w:ascii="Avenir Book" w:hAnsi="Avenir Book" w:cs="Arial"/>
              </w:rPr>
            </w:pPr>
          </w:p>
        </w:tc>
        <w:tc>
          <w:tcPr>
            <w:tcW w:w="1276" w:type="dxa"/>
          </w:tcPr>
          <w:p w14:paraId="1E938BFA" w14:textId="77777777" w:rsidR="00A966E3" w:rsidRPr="00980219" w:rsidRDefault="00A966E3" w:rsidP="00226E21">
            <w:pPr>
              <w:jc w:val="center"/>
              <w:rPr>
                <w:del w:id="227" w:author="Author" w:date="2020-10-21T16:03:00Z"/>
                <w:rFonts w:ascii="Avenir Book" w:hAnsi="Avenir Book" w:cs="Arial"/>
              </w:rPr>
            </w:pPr>
          </w:p>
        </w:tc>
        <w:tc>
          <w:tcPr>
            <w:tcW w:w="1417" w:type="dxa"/>
          </w:tcPr>
          <w:p w14:paraId="1D6DC1E0" w14:textId="77777777" w:rsidR="00A966E3" w:rsidRPr="00980219" w:rsidRDefault="00A966E3" w:rsidP="00226E21">
            <w:pPr>
              <w:jc w:val="center"/>
              <w:rPr>
                <w:del w:id="228" w:author="Author" w:date="2020-10-21T16:03:00Z"/>
                <w:rFonts w:ascii="Avenir Book" w:hAnsi="Avenir Book" w:cs="Arial"/>
              </w:rPr>
            </w:pPr>
          </w:p>
        </w:tc>
        <w:tc>
          <w:tcPr>
            <w:tcW w:w="1418" w:type="dxa"/>
          </w:tcPr>
          <w:p w14:paraId="16B36FDD" w14:textId="77777777" w:rsidR="00A966E3" w:rsidRPr="00980219" w:rsidRDefault="00A966E3" w:rsidP="00226E21">
            <w:pPr>
              <w:jc w:val="center"/>
              <w:rPr>
                <w:del w:id="229" w:author="Author" w:date="2020-10-21T16:03:00Z"/>
                <w:rFonts w:ascii="Avenir Book" w:hAnsi="Avenir Book" w:cs="Arial"/>
              </w:rPr>
            </w:pPr>
          </w:p>
        </w:tc>
        <w:tc>
          <w:tcPr>
            <w:tcW w:w="1768" w:type="dxa"/>
          </w:tcPr>
          <w:p w14:paraId="7CD741AE" w14:textId="77777777" w:rsidR="00A966E3" w:rsidRPr="00980219" w:rsidRDefault="00A966E3" w:rsidP="00226E21">
            <w:pPr>
              <w:jc w:val="center"/>
              <w:rPr>
                <w:del w:id="230" w:author="Author" w:date="2020-10-21T16:03:00Z"/>
                <w:rFonts w:ascii="Avenir Book" w:hAnsi="Avenir Book" w:cs="Arial"/>
              </w:rPr>
            </w:pPr>
          </w:p>
        </w:tc>
      </w:tr>
      <w:tr w:rsidR="00A966E3" w:rsidRPr="00980219" w14:paraId="193AE907" w14:textId="77777777" w:rsidTr="00226E21">
        <w:trPr>
          <w:jc w:val="center"/>
          <w:del w:id="231" w:author="Author" w:date="2020-10-21T16:03:00Z"/>
        </w:trPr>
        <w:tc>
          <w:tcPr>
            <w:tcW w:w="1394" w:type="dxa"/>
          </w:tcPr>
          <w:p w14:paraId="338D0AC7" w14:textId="77777777" w:rsidR="00A966E3" w:rsidRPr="00980219" w:rsidRDefault="00A966E3" w:rsidP="00226E21">
            <w:pPr>
              <w:jc w:val="center"/>
              <w:rPr>
                <w:del w:id="232" w:author="Author" w:date="2020-10-21T16:03:00Z"/>
                <w:rFonts w:ascii="Avenir Book" w:hAnsi="Avenir Book" w:cs="Arial"/>
              </w:rPr>
            </w:pPr>
          </w:p>
        </w:tc>
        <w:tc>
          <w:tcPr>
            <w:tcW w:w="1701" w:type="dxa"/>
          </w:tcPr>
          <w:p w14:paraId="44E339AD" w14:textId="77777777" w:rsidR="00A966E3" w:rsidRPr="00980219" w:rsidRDefault="00A966E3" w:rsidP="00226E21">
            <w:pPr>
              <w:jc w:val="center"/>
              <w:rPr>
                <w:del w:id="233" w:author="Author" w:date="2020-10-21T16:03:00Z"/>
                <w:rFonts w:ascii="Avenir Book" w:hAnsi="Avenir Book" w:cs="Arial"/>
              </w:rPr>
            </w:pPr>
          </w:p>
        </w:tc>
        <w:tc>
          <w:tcPr>
            <w:tcW w:w="1276" w:type="dxa"/>
          </w:tcPr>
          <w:p w14:paraId="5C288354" w14:textId="77777777" w:rsidR="00A966E3" w:rsidRPr="00980219" w:rsidRDefault="00A966E3" w:rsidP="00226E21">
            <w:pPr>
              <w:jc w:val="center"/>
              <w:rPr>
                <w:del w:id="234" w:author="Author" w:date="2020-10-21T16:03:00Z"/>
                <w:rFonts w:ascii="Avenir Book" w:hAnsi="Avenir Book" w:cs="Arial"/>
              </w:rPr>
            </w:pPr>
          </w:p>
        </w:tc>
        <w:tc>
          <w:tcPr>
            <w:tcW w:w="1417" w:type="dxa"/>
          </w:tcPr>
          <w:p w14:paraId="1943136C" w14:textId="77777777" w:rsidR="00A966E3" w:rsidRPr="00980219" w:rsidRDefault="00A966E3" w:rsidP="00226E21">
            <w:pPr>
              <w:jc w:val="center"/>
              <w:rPr>
                <w:del w:id="235" w:author="Author" w:date="2020-10-21T16:03:00Z"/>
                <w:rFonts w:ascii="Avenir Book" w:hAnsi="Avenir Book" w:cs="Arial"/>
              </w:rPr>
            </w:pPr>
          </w:p>
        </w:tc>
        <w:tc>
          <w:tcPr>
            <w:tcW w:w="1418" w:type="dxa"/>
          </w:tcPr>
          <w:p w14:paraId="3D4CCAE9" w14:textId="77777777" w:rsidR="00A966E3" w:rsidRPr="00980219" w:rsidRDefault="00A966E3" w:rsidP="00226E21">
            <w:pPr>
              <w:jc w:val="center"/>
              <w:rPr>
                <w:del w:id="236" w:author="Author" w:date="2020-10-21T16:03:00Z"/>
                <w:rFonts w:ascii="Avenir Book" w:hAnsi="Avenir Book" w:cs="Arial"/>
              </w:rPr>
            </w:pPr>
          </w:p>
        </w:tc>
        <w:tc>
          <w:tcPr>
            <w:tcW w:w="1768" w:type="dxa"/>
          </w:tcPr>
          <w:p w14:paraId="46111AB8" w14:textId="77777777" w:rsidR="00A966E3" w:rsidRPr="00980219" w:rsidRDefault="00A966E3" w:rsidP="00226E21">
            <w:pPr>
              <w:jc w:val="center"/>
              <w:rPr>
                <w:del w:id="237" w:author="Author" w:date="2020-10-21T16:03:00Z"/>
                <w:rFonts w:ascii="Avenir Book" w:hAnsi="Avenir Book" w:cs="Arial"/>
              </w:rPr>
            </w:pPr>
          </w:p>
        </w:tc>
      </w:tr>
    </w:tbl>
    <w:p w14:paraId="040A5F67" w14:textId="77777777" w:rsidR="00A966E3" w:rsidRPr="00980219" w:rsidRDefault="00A966E3" w:rsidP="00A966E3">
      <w:pPr>
        <w:pStyle w:val="EndnoteText"/>
        <w:rPr>
          <w:del w:id="238" w:author="Author" w:date="2020-10-21T16:03:00Z"/>
          <w:rFonts w:ascii="Avenir Book" w:hAnsi="Avenir Book" w:cs="Arial"/>
          <w:sz w:val="24"/>
          <w:szCs w:val="24"/>
        </w:rPr>
      </w:pPr>
    </w:p>
    <w:p w14:paraId="1CFAAC31" w14:textId="77777777" w:rsidR="005F28CB" w:rsidRPr="005F28CB" w:rsidRDefault="005F28CB" w:rsidP="005F28CB">
      <w:pPr>
        <w:pStyle w:val="EndnoteText"/>
        <w:ind w:left="720"/>
        <w:rPr>
          <w:del w:id="239" w:author="Author" w:date="2020-10-21T16:03:00Z"/>
          <w:rFonts w:ascii="Avenir Book" w:hAnsi="Avenir Book" w:cs="Arial"/>
          <w:i/>
          <w:sz w:val="24"/>
          <w:szCs w:val="24"/>
        </w:rPr>
      </w:pPr>
      <w:del w:id="240" w:author="Author" w:date="2020-10-21T16:03:00Z">
        <w:r w:rsidRPr="005F28CB">
          <w:rPr>
            <w:rFonts w:ascii="Avenir Book" w:hAnsi="Avenir Book" w:cs="Arial"/>
            <w:i/>
            <w:sz w:val="24"/>
            <w:szCs w:val="24"/>
          </w:rPr>
          <w:delText xml:space="preserve">Discuss how your invitation methods seek to include a broad range of stakeholders (e.g. gender, age, ethnicity).  </w:delText>
        </w:r>
      </w:del>
    </w:p>
    <w:p w14:paraId="57AC8900" w14:textId="77777777" w:rsidR="005F28CB" w:rsidRPr="00980219" w:rsidRDefault="005F28CB" w:rsidP="00226E21">
      <w:pPr>
        <w:pStyle w:val="EndnoteText"/>
        <w:rPr>
          <w:del w:id="241" w:author="Author" w:date="2020-10-21T16:03:00Z"/>
          <w:rFonts w:ascii="Avenir Book" w:hAnsi="Avenir Book" w:cs="Arial"/>
          <w:sz w:val="24"/>
          <w:szCs w:val="24"/>
        </w:rPr>
      </w:pPr>
    </w:p>
    <w:p w14:paraId="11109D7E" w14:textId="77777777" w:rsidR="00A966E3" w:rsidRPr="00980219" w:rsidRDefault="00A966E3" w:rsidP="00A966E3">
      <w:pPr>
        <w:pStyle w:val="EndnoteText"/>
        <w:rPr>
          <w:del w:id="242" w:author="Author" w:date="2020-10-21T16:03:00Z"/>
          <w:rFonts w:ascii="Avenir Book" w:hAnsi="Avenir Book" w:cs="Arial"/>
          <w:sz w:val="24"/>
          <w:szCs w:val="24"/>
        </w:rPr>
      </w:pPr>
    </w:p>
    <w:p w14:paraId="4576B21B" w14:textId="77777777" w:rsidR="00A966E3" w:rsidRPr="00980219" w:rsidRDefault="00A966E3" w:rsidP="009D1617">
      <w:pPr>
        <w:numPr>
          <w:ilvl w:val="0"/>
          <w:numId w:val="1"/>
        </w:numPr>
        <w:tabs>
          <w:tab w:val="left" w:pos="540"/>
          <w:tab w:val="left" w:pos="990"/>
          <w:tab w:val="left" w:pos="2970"/>
        </w:tabs>
        <w:spacing w:after="0"/>
        <w:rPr>
          <w:del w:id="243" w:author="Author" w:date="2020-10-21T16:03:00Z"/>
          <w:rFonts w:ascii="Avenir Book" w:hAnsi="Avenir Book" w:cs="Arial"/>
          <w:b/>
        </w:rPr>
      </w:pPr>
      <w:del w:id="244" w:author="Author" w:date="2020-10-21T16:03:00Z">
        <w:r w:rsidRPr="00980219">
          <w:rPr>
            <w:rFonts w:ascii="Avenir Book" w:hAnsi="Avenir Book" w:cs="Arial"/>
            <w:b/>
          </w:rPr>
          <w:delText>Text of individual invitations</w:delText>
        </w:r>
      </w:del>
    </w:p>
    <w:p w14:paraId="759B8CA6" w14:textId="77777777" w:rsidR="00A966E3" w:rsidRPr="00980219" w:rsidRDefault="00A966E3" w:rsidP="00A966E3">
      <w:pPr>
        <w:rPr>
          <w:del w:id="245" w:author="Author" w:date="2020-10-21T16:03:00Z"/>
          <w:rFonts w:ascii="Avenir Book" w:hAnsi="Avenir Book" w:cs="Arial"/>
          <w:b/>
        </w:rPr>
      </w:pPr>
    </w:p>
    <w:p w14:paraId="6B6FAA26" w14:textId="77777777" w:rsidR="00A966E3" w:rsidRPr="00980219" w:rsidRDefault="00A966E3" w:rsidP="00A966E3">
      <w:pPr>
        <w:rPr>
          <w:del w:id="246" w:author="Author" w:date="2020-10-21T16:03:00Z"/>
          <w:rFonts w:ascii="Avenir Book" w:hAnsi="Avenir Book" w:cs="Arial"/>
        </w:rPr>
      </w:pPr>
    </w:p>
    <w:p w14:paraId="35DF58BC" w14:textId="77777777" w:rsidR="00A966E3" w:rsidRPr="00980219" w:rsidRDefault="00A966E3" w:rsidP="009D1617">
      <w:pPr>
        <w:numPr>
          <w:ilvl w:val="0"/>
          <w:numId w:val="1"/>
        </w:numPr>
        <w:tabs>
          <w:tab w:val="left" w:pos="540"/>
          <w:tab w:val="left" w:pos="990"/>
          <w:tab w:val="left" w:pos="2970"/>
        </w:tabs>
        <w:spacing w:after="0"/>
        <w:jc w:val="both"/>
        <w:rPr>
          <w:del w:id="247" w:author="Author" w:date="2020-10-21T16:03:00Z"/>
          <w:rFonts w:ascii="Avenir Book" w:hAnsi="Avenir Book" w:cs="Arial"/>
          <w:b/>
        </w:rPr>
      </w:pPr>
      <w:del w:id="248" w:author="Author" w:date="2020-10-21T16:03:00Z">
        <w:r w:rsidRPr="00980219">
          <w:rPr>
            <w:rFonts w:ascii="Avenir Book" w:hAnsi="Avenir Book" w:cs="Arial"/>
            <w:b/>
          </w:rPr>
          <w:lastRenderedPageBreak/>
          <w:delText>Text of public invitations</w:delText>
        </w:r>
      </w:del>
    </w:p>
    <w:p w14:paraId="545BF18C" w14:textId="77777777" w:rsidR="00A966E3" w:rsidRPr="00980219" w:rsidRDefault="00A966E3" w:rsidP="00A966E3">
      <w:pPr>
        <w:rPr>
          <w:del w:id="249" w:author="Author" w:date="2020-10-21T16:03:00Z"/>
          <w:rFonts w:ascii="Avenir Book" w:hAnsi="Avenir Book" w:cs="Arial"/>
        </w:rPr>
      </w:pPr>
    </w:p>
    <w:p w14:paraId="664E6C1D" w14:textId="77777777" w:rsidR="00A966E3" w:rsidRPr="00980219" w:rsidRDefault="00A966E3" w:rsidP="00A966E3">
      <w:pPr>
        <w:rPr>
          <w:del w:id="250" w:author="Author" w:date="2020-10-21T16:03:00Z"/>
          <w:rFonts w:ascii="Avenir Book" w:hAnsi="Avenir Book" w:cs="Arial"/>
        </w:rPr>
      </w:pPr>
    </w:p>
    <w:p w14:paraId="177E678F" w14:textId="4B48E838" w:rsidR="0095302B" w:rsidRPr="00714DA0" w:rsidRDefault="00C41A9A" w:rsidP="00714DA0">
      <w:pPr>
        <w:pStyle w:val="SDMApp5"/>
        <w:numPr>
          <w:ilvl w:val="3"/>
          <w:numId w:val="11"/>
        </w:numPr>
        <w:rPr>
          <w:rFonts w:ascii="Avenir Book" w:hAnsi="Avenir Book"/>
          <w:lang w:val="en-US"/>
        </w:rPr>
      </w:pPr>
      <w:del w:id="251" w:author="Author" w:date="2020-10-21T16:03:00Z">
        <w:r w:rsidRPr="00980219">
          <w:rPr>
            <w:rFonts w:ascii="Avenir Book" w:hAnsi="Avenir Book"/>
            <w:b w:val="0"/>
            <w:sz w:val="24"/>
          </w:rPr>
          <w:delText>B. 2.</w:delText>
        </w:r>
        <w:r w:rsidRPr="00980219">
          <w:rPr>
            <w:rFonts w:ascii="Avenir Book" w:hAnsi="Avenir Book"/>
            <w:b w:val="0"/>
            <w:sz w:val="24"/>
          </w:rPr>
          <w:tab/>
        </w:r>
      </w:del>
      <w:r w:rsidR="0095302B" w:rsidRPr="00714DA0">
        <w:rPr>
          <w:rFonts w:ascii="Avenir Book" w:hAnsi="Avenir Book"/>
          <w:lang w:val="en-US"/>
        </w:rPr>
        <w:t xml:space="preserve">Description of </w:t>
      </w:r>
      <w:r w:rsidR="00E626A3" w:rsidRPr="00714DA0">
        <w:rPr>
          <w:rFonts w:ascii="Avenir Book" w:hAnsi="Avenir Book"/>
          <w:lang w:val="en-US"/>
        </w:rPr>
        <w:t xml:space="preserve">other </w:t>
      </w:r>
      <w:ins w:id="252" w:author="Author" w:date="2020-10-21T16:03:00Z">
        <w:r w:rsidR="0095302B" w:rsidRPr="00FF6BC3">
          <w:rPr>
            <w:rFonts w:ascii="Avenir Book" w:hAnsi="Avenir Book" w:cs="Times New Roman"/>
            <w:bCs/>
            <w:szCs w:val="22"/>
            <w:lang w:val="en-US"/>
          </w:rPr>
          <w:t xml:space="preserve">Means and methods to provide feedback for those who are not able to join the </w:t>
        </w:r>
      </w:ins>
      <w:r w:rsidR="0095302B" w:rsidRPr="00714DA0">
        <w:rPr>
          <w:rFonts w:ascii="Avenir Book" w:hAnsi="Avenir Book"/>
          <w:lang w:val="en-US"/>
        </w:rPr>
        <w:t xml:space="preserve">consultation </w:t>
      </w:r>
      <w:del w:id="253" w:author="Author" w:date="2020-10-21T16:03:00Z">
        <w:r w:rsidRPr="00980219">
          <w:rPr>
            <w:rFonts w:ascii="Avenir Book" w:hAnsi="Avenir Book"/>
            <w:b w:val="0"/>
            <w:sz w:val="24"/>
          </w:rPr>
          <w:delText>methods used</w:delText>
        </w:r>
      </w:del>
      <w:ins w:id="254" w:author="Author" w:date="2020-10-21T16:03:00Z">
        <w:r w:rsidR="0095302B" w:rsidRPr="00FF6BC3">
          <w:rPr>
            <w:rFonts w:ascii="Avenir Book" w:hAnsi="Avenir Book" w:cs="Times New Roman"/>
            <w:bCs/>
            <w:szCs w:val="22"/>
            <w:lang w:val="en-US"/>
          </w:rPr>
          <w:t xml:space="preserve">meeting </w:t>
        </w:r>
      </w:ins>
    </w:p>
    <w:p w14:paraId="67578B14" w14:textId="77777777" w:rsidR="007D6F16" w:rsidRPr="00714DA0" w:rsidRDefault="007D6F16" w:rsidP="003646E2">
      <w:pPr>
        <w:rPr>
          <w:rFonts w:ascii="Avenir Book" w:hAnsi="Avenir Book"/>
          <w:i/>
          <w:sz w:val="22"/>
        </w:rPr>
      </w:pPr>
    </w:p>
    <w:p w14:paraId="47018848" w14:textId="77777777" w:rsidR="00C41A9A" w:rsidRPr="00980219" w:rsidRDefault="00C41A9A" w:rsidP="00C41A9A">
      <w:pPr>
        <w:ind w:left="720"/>
        <w:rPr>
          <w:del w:id="255" w:author="Author" w:date="2020-10-21T16:03:00Z"/>
          <w:rFonts w:ascii="Avenir Book" w:hAnsi="Avenir Book" w:cs="Arial"/>
        </w:rPr>
      </w:pPr>
      <w:del w:id="256" w:author="Author" w:date="2020-10-21T16:03:00Z">
        <w:r>
          <w:rPr>
            <w:rFonts w:ascii="Avenir Book" w:hAnsi="Avenir Book" w:cs="Arial"/>
          </w:rPr>
          <w:delText xml:space="preserve">&gt;&gt; </w:delText>
        </w:r>
        <w:r w:rsidRPr="00C41A9A">
          <w:rPr>
            <w:rFonts w:ascii="Avenir Book" w:hAnsi="Avenir Book" w:cs="Arial"/>
            <w:i/>
          </w:rPr>
          <w:delText>If individuals and/ or entities (e.g. NGOs) are unable to attend the physical meeting, please discuss other methods that were used to solicit their feedback/ comments (e.g. questionnaires, phone calls, interviews).</w:delText>
        </w:r>
      </w:del>
    </w:p>
    <w:p w14:paraId="20D60721" w14:textId="77777777" w:rsidR="00C41A9A" w:rsidRPr="00980219" w:rsidRDefault="00C41A9A" w:rsidP="00226E21">
      <w:pPr>
        <w:rPr>
          <w:del w:id="257" w:author="Author" w:date="2020-10-21T16:03:00Z"/>
          <w:rFonts w:ascii="Avenir Book" w:hAnsi="Avenir Book" w:cs="Arial"/>
        </w:rPr>
      </w:pPr>
    </w:p>
    <w:p w14:paraId="4DDC2FB7" w14:textId="77777777" w:rsidR="00C41A9A" w:rsidRPr="00980219" w:rsidRDefault="00C41A9A" w:rsidP="00226E21">
      <w:pPr>
        <w:rPr>
          <w:del w:id="258" w:author="Author" w:date="2020-10-21T16:03:00Z"/>
          <w:rFonts w:ascii="Avenir Book" w:hAnsi="Avenir Book" w:cs="Arial"/>
        </w:rPr>
      </w:pPr>
    </w:p>
    <w:p w14:paraId="131F5833" w14:textId="77777777" w:rsidR="00C41A9A" w:rsidRPr="00980219" w:rsidRDefault="00C41A9A" w:rsidP="00C41A9A">
      <w:pPr>
        <w:ind w:left="709"/>
        <w:rPr>
          <w:del w:id="259" w:author="Author" w:date="2020-10-21T16:03:00Z"/>
          <w:rFonts w:ascii="Avenir Book" w:hAnsi="Avenir Book" w:cs="Arial"/>
        </w:rPr>
      </w:pPr>
    </w:p>
    <w:p w14:paraId="34875267" w14:textId="77777777" w:rsidR="00D72C1B" w:rsidRPr="00980219" w:rsidRDefault="00D72C1B" w:rsidP="00800CDB">
      <w:pPr>
        <w:jc w:val="center"/>
        <w:rPr>
          <w:del w:id="260" w:author="Author" w:date="2020-10-21T16:03:00Z"/>
          <w:rFonts w:ascii="Avenir Book" w:hAnsi="Avenir Book"/>
          <w:color w:val="ED1C24"/>
          <w:sz w:val="32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BF" w:firstRow="1" w:lastRow="0" w:firstColumn="1" w:lastColumn="0" w:noHBand="0" w:noVBand="0"/>
      </w:tblPr>
      <w:tblGrid>
        <w:gridCol w:w="8959"/>
      </w:tblGrid>
      <w:tr w:rsidR="00A966E3" w:rsidRPr="00980219" w14:paraId="78AF5728" w14:textId="77777777" w:rsidTr="00C41A9A">
        <w:trPr>
          <w:del w:id="261" w:author="Author" w:date="2020-10-21T16:03:00Z"/>
        </w:trPr>
        <w:tc>
          <w:tcPr>
            <w:tcW w:w="8959" w:type="dxa"/>
            <w:shd w:val="clear" w:color="auto" w:fill="C0C0C0"/>
          </w:tcPr>
          <w:p w14:paraId="467103E6" w14:textId="77777777" w:rsidR="00A966E3" w:rsidRPr="00980219" w:rsidRDefault="00A966E3" w:rsidP="00226E21">
            <w:pPr>
              <w:pStyle w:val="EndnoteText"/>
              <w:rPr>
                <w:del w:id="262" w:author="Author" w:date="2020-10-21T16:03:00Z"/>
                <w:rFonts w:ascii="Avenir Book" w:hAnsi="Avenir Book" w:cs="Arial"/>
                <w:b/>
                <w:sz w:val="24"/>
                <w:szCs w:val="24"/>
              </w:rPr>
            </w:pPr>
            <w:del w:id="263" w:author="Author" w:date="2020-10-21T16:03:00Z">
              <w:r w:rsidRPr="00980219">
                <w:rPr>
                  <w:rFonts w:ascii="Avenir Book" w:hAnsi="Avenir Book" w:cs="Arial"/>
                  <w:b/>
                  <w:sz w:val="24"/>
                  <w:szCs w:val="24"/>
                </w:rPr>
                <w:delText xml:space="preserve">SECTION C. </w:delText>
              </w:r>
              <w:r w:rsidRPr="00980219">
                <w:rPr>
                  <w:rFonts w:ascii="Avenir Book" w:hAnsi="Avenir Book" w:cs="Arial"/>
                  <w:b/>
                  <w:sz w:val="24"/>
                  <w:szCs w:val="24"/>
                </w:rPr>
                <w:tab/>
              </w:r>
              <w:r w:rsidRPr="00980219">
                <w:rPr>
                  <w:rFonts w:ascii="Avenir Book" w:hAnsi="Avenir Book" w:cs="Arial"/>
                  <w:b/>
                  <w:sz w:val="24"/>
                  <w:szCs w:val="24"/>
                </w:rPr>
                <w:tab/>
                <w:delText>CONSULTATION PROCESS</w:delText>
              </w:r>
            </w:del>
          </w:p>
        </w:tc>
      </w:tr>
    </w:tbl>
    <w:p w14:paraId="79AF9A1B" w14:textId="77777777" w:rsidR="00A966E3" w:rsidRPr="00980219" w:rsidRDefault="00A966E3" w:rsidP="00A966E3">
      <w:pPr>
        <w:rPr>
          <w:del w:id="264" w:author="Author" w:date="2020-10-21T16:03:00Z"/>
          <w:rFonts w:ascii="Avenir Book" w:hAnsi="Avenir Book" w:cs="Arial"/>
        </w:rPr>
      </w:pPr>
    </w:p>
    <w:p w14:paraId="60B7F252" w14:textId="77777777" w:rsidR="00FD6DD7" w:rsidRPr="00980219" w:rsidRDefault="00FD6DD7" w:rsidP="00FD6DD7">
      <w:pPr>
        <w:pStyle w:val="EndnoteText"/>
        <w:ind w:firstLine="720"/>
        <w:rPr>
          <w:del w:id="265" w:author="Author" w:date="2020-10-21T16:03:00Z"/>
          <w:rFonts w:ascii="Avenir Book" w:hAnsi="Avenir Book" w:cs="Arial"/>
          <w:b/>
          <w:sz w:val="24"/>
          <w:szCs w:val="24"/>
        </w:rPr>
      </w:pPr>
      <w:del w:id="266" w:author="Author" w:date="2020-10-21T16:03:00Z">
        <w:r w:rsidRPr="00980219">
          <w:rPr>
            <w:rFonts w:ascii="Avenir Book" w:hAnsi="Avenir Book" w:cs="Arial"/>
            <w:b/>
            <w:sz w:val="24"/>
            <w:szCs w:val="24"/>
          </w:rPr>
          <w:delText xml:space="preserve">C. 1. </w:delText>
        </w:r>
        <w:r w:rsidRPr="00980219">
          <w:rPr>
            <w:rFonts w:ascii="Avenir Book" w:hAnsi="Avenir Book" w:cs="Arial"/>
            <w:b/>
            <w:sz w:val="24"/>
            <w:szCs w:val="24"/>
          </w:rPr>
          <w:tab/>
          <w:delText>Participants’ in physical meeting(s)</w:delText>
        </w:r>
      </w:del>
    </w:p>
    <w:p w14:paraId="0BD81F04" w14:textId="77777777" w:rsidR="00A966E3" w:rsidRPr="00980219" w:rsidRDefault="00A966E3" w:rsidP="00A966E3">
      <w:pPr>
        <w:tabs>
          <w:tab w:val="left" w:pos="540"/>
          <w:tab w:val="left" w:pos="990"/>
          <w:tab w:val="left" w:pos="2970"/>
        </w:tabs>
        <w:jc w:val="both"/>
        <w:rPr>
          <w:del w:id="267" w:author="Author" w:date="2020-10-21T16:03:00Z"/>
          <w:rFonts w:ascii="Avenir Book" w:hAnsi="Avenir Book" w:cs="Arial"/>
        </w:rPr>
      </w:pPr>
    </w:p>
    <w:p w14:paraId="247F5C9A" w14:textId="77777777" w:rsidR="007D6F16" w:rsidRPr="007D422F" w:rsidRDefault="007D6F16" w:rsidP="00692A3D">
      <w:pPr>
        <w:jc w:val="center"/>
        <w:rPr>
          <w:ins w:id="268" w:author="Author" w:date="2020-10-21T16:03:00Z"/>
          <w:rFonts w:ascii="Avenir Book" w:hAnsi="Avenir Book" w:cs="Arial Narrow"/>
          <w:sz w:val="22"/>
          <w:szCs w:val="22"/>
        </w:rPr>
      </w:pPr>
    </w:p>
    <w:p w14:paraId="45104DB9" w14:textId="77777777" w:rsidR="008C035C" w:rsidRPr="007D422F" w:rsidRDefault="00600E96" w:rsidP="00125849">
      <w:pPr>
        <w:pStyle w:val="RegSectionLevel1"/>
        <w:numPr>
          <w:ilvl w:val="1"/>
          <w:numId w:val="11"/>
        </w:numPr>
        <w:rPr>
          <w:ins w:id="269" w:author="Author" w:date="2020-10-21T16:03:00Z"/>
          <w:rFonts w:ascii="Avenir Book" w:hAnsi="Avenir Book"/>
          <w:szCs w:val="22"/>
        </w:rPr>
      </w:pPr>
      <w:ins w:id="270" w:author="Author" w:date="2020-10-21T16:03:00Z">
        <w:r w:rsidRPr="007D422F">
          <w:rPr>
            <w:rFonts w:ascii="Avenir Book" w:hAnsi="Avenir Book"/>
            <w:szCs w:val="22"/>
          </w:rPr>
          <w:t>REPORT</w:t>
        </w:r>
        <w:r w:rsidR="008C035C" w:rsidRPr="007D422F">
          <w:rPr>
            <w:rFonts w:ascii="Avenir Book" w:hAnsi="Avenir Book"/>
            <w:szCs w:val="22"/>
          </w:rPr>
          <w:t xml:space="preserve"> OF </w:t>
        </w:r>
        <w:r w:rsidRPr="007D422F">
          <w:rPr>
            <w:rFonts w:ascii="Avenir Book" w:hAnsi="Avenir Book"/>
            <w:szCs w:val="22"/>
          </w:rPr>
          <w:t xml:space="preserve">THE </w:t>
        </w:r>
        <w:r w:rsidR="008C035C" w:rsidRPr="007D422F">
          <w:rPr>
            <w:rFonts w:ascii="Avenir Book" w:hAnsi="Avenir Book"/>
            <w:szCs w:val="22"/>
          </w:rPr>
          <w:t>CONSULTATION PROCESS</w:t>
        </w:r>
      </w:ins>
    </w:p>
    <w:p w14:paraId="1D827A84" w14:textId="77777777" w:rsidR="00A966E3" w:rsidRPr="007D422F" w:rsidRDefault="00A966E3" w:rsidP="00A966E3">
      <w:pPr>
        <w:rPr>
          <w:ins w:id="271" w:author="Author" w:date="2020-10-21T16:03:00Z"/>
          <w:rFonts w:ascii="Avenir Book" w:hAnsi="Avenir Book" w:cs="Arial"/>
          <w:sz w:val="22"/>
          <w:szCs w:val="22"/>
        </w:rPr>
      </w:pPr>
    </w:p>
    <w:p w14:paraId="31A2D84B" w14:textId="77777777" w:rsidR="00512A63" w:rsidRPr="007D422F" w:rsidRDefault="00512A63" w:rsidP="003646E2">
      <w:pPr>
        <w:pStyle w:val="SDMAppHeadList"/>
        <w:numPr>
          <w:ilvl w:val="2"/>
          <w:numId w:val="11"/>
        </w:numPr>
        <w:rPr>
          <w:ins w:id="272" w:author="Author" w:date="2020-10-21T16:03:00Z"/>
          <w:rFonts w:ascii="Avenir Book" w:hAnsi="Avenir Book" w:cs="Arial"/>
          <w:b/>
          <w:sz w:val="22"/>
          <w:szCs w:val="22"/>
        </w:rPr>
      </w:pPr>
      <w:ins w:id="273" w:author="Author" w:date="2020-10-21T16:03:00Z">
        <w:r w:rsidRPr="007D422F">
          <w:rPr>
            <w:rFonts w:ascii="Avenir Book" w:hAnsi="Avenir Book" w:cs="Arial"/>
            <w:b/>
            <w:sz w:val="22"/>
            <w:szCs w:val="22"/>
          </w:rPr>
          <w:t>Date of Meeting</w:t>
        </w:r>
        <w:r w:rsidR="00A81474" w:rsidRPr="007D422F">
          <w:rPr>
            <w:rFonts w:ascii="Avenir Book" w:hAnsi="Avenir Book" w:cs="Arial"/>
            <w:b/>
            <w:sz w:val="22"/>
            <w:szCs w:val="22"/>
          </w:rPr>
          <w:t xml:space="preserve"> </w:t>
        </w:r>
      </w:ins>
    </w:p>
    <w:p w14:paraId="4F5093E1" w14:textId="77777777" w:rsidR="00A966E3" w:rsidRPr="007D422F" w:rsidRDefault="007D6F16" w:rsidP="00A966E3">
      <w:pPr>
        <w:tabs>
          <w:tab w:val="left" w:pos="540"/>
          <w:tab w:val="left" w:pos="990"/>
          <w:tab w:val="left" w:pos="2970"/>
        </w:tabs>
        <w:jc w:val="both"/>
        <w:rPr>
          <w:ins w:id="274" w:author="Author" w:date="2020-10-21T16:03:00Z"/>
          <w:rFonts w:ascii="Avenir Book" w:hAnsi="Avenir Book" w:cs="Arial"/>
          <w:sz w:val="22"/>
          <w:szCs w:val="22"/>
        </w:rPr>
      </w:pPr>
      <w:ins w:id="275" w:author="Author" w:date="2020-10-21T16:03:00Z">
        <w:r w:rsidRPr="007D422F">
          <w:rPr>
            <w:rFonts w:ascii="Times New Roman" w:eastAsia="Times New Roman" w:hAnsi="Times New Roman"/>
            <w:sz w:val="22"/>
            <w:szCs w:val="22"/>
            <w:lang w:val="en-GB" w:eastAsia="en-GB"/>
          </w:rPr>
          <w:fldChar w:fldCharType="begin"/>
        </w:r>
        <w:r w:rsidRPr="007D422F">
          <w:rPr>
            <w:rFonts w:ascii="Times New Roman" w:eastAsia="Times New Roman" w:hAnsi="Times New Roman"/>
            <w:sz w:val="22"/>
            <w:szCs w:val="22"/>
            <w:lang w:val="en-GB" w:eastAsia="en-GB"/>
          </w:rPr>
          <w:instrText xml:space="preserve"> INCLUDEPICTURE "/var/folders/z1/v6hgyf5s107gb9b3yfh3vvrw0000gn/T/com.microsoft.Word/WebArchiveCopyPasteTempFiles/page5image26990976" \* MERGEFORMATINET </w:instrText>
        </w:r>
        <w:r w:rsidRPr="007D422F">
          <w:rPr>
            <w:rFonts w:ascii="Times New Roman" w:eastAsia="Times New Roman" w:hAnsi="Times New Roman"/>
            <w:sz w:val="22"/>
            <w:szCs w:val="22"/>
            <w:lang w:val="en-GB" w:eastAsia="en-GB"/>
          </w:rPr>
          <w:fldChar w:fldCharType="separate"/>
        </w:r>
      </w:ins>
      <w:ins w:id="276" w:author="Richard iliffe" w:date="2020-05-06T10:54:00Z">
        <w:r w:rsidR="002105DF" w:rsidRPr="002105DF">
          <w:rPr>
            <w:rFonts w:ascii="Times New Roman" w:eastAsia="Times New Roman" w:hAnsi="Times New Roman"/>
            <w:noProof/>
            <w:sz w:val="22"/>
            <w:szCs w:val="22"/>
            <w:lang w:val="en-GB" w:eastAsia="en-GB"/>
          </w:rPr>
          <w:pict w14:anchorId="4C342928">
            <v:shape id="_x0000_i1025" type="#_x0000_t75" alt="page5image26990976" style="width:295.05pt;height:12.85pt;mso-width-percent:0;mso-height-percent:0;mso-width-percent:0;mso-height-percent:0">
              <v:imagedata r:id="rId13" r:href="rId14"/>
            </v:shape>
          </w:pict>
        </w:r>
      </w:ins>
      <w:ins w:id="277" w:author="Author" w:date="2020-10-21T16:03:00Z">
        <w:r w:rsidRPr="007D422F">
          <w:rPr>
            <w:rFonts w:ascii="Times New Roman" w:eastAsia="Times New Roman" w:hAnsi="Times New Roman"/>
            <w:sz w:val="22"/>
            <w:szCs w:val="22"/>
            <w:lang w:val="en-GB" w:eastAsia="en-GB"/>
          </w:rPr>
          <w:fldChar w:fldCharType="end"/>
        </w:r>
      </w:ins>
    </w:p>
    <w:p w14:paraId="61460863" w14:textId="77777777" w:rsidR="00A966E3" w:rsidRPr="00714DA0" w:rsidRDefault="00A966E3" w:rsidP="00714DA0">
      <w:pPr>
        <w:pStyle w:val="SDMApp5"/>
        <w:numPr>
          <w:ilvl w:val="3"/>
          <w:numId w:val="11"/>
        </w:numPr>
        <w:rPr>
          <w:rFonts w:ascii="Avenir Book" w:hAnsi="Avenir Book"/>
          <w:lang w:val="en-US"/>
        </w:rPr>
      </w:pPr>
      <w:r w:rsidRPr="00714DA0">
        <w:rPr>
          <w:rFonts w:ascii="Avenir Book" w:hAnsi="Avenir Book"/>
          <w:lang w:val="en-US"/>
        </w:rPr>
        <w:t>List of participants</w:t>
      </w:r>
    </w:p>
    <w:p w14:paraId="7D2A8D27" w14:textId="77777777" w:rsidR="00A966E3" w:rsidRPr="00980219" w:rsidRDefault="00C44F88" w:rsidP="00C44F88">
      <w:pPr>
        <w:ind w:firstLine="720"/>
        <w:jc w:val="both"/>
        <w:rPr>
          <w:del w:id="278" w:author="Author" w:date="2020-10-21T16:03:00Z"/>
          <w:rFonts w:ascii="Avenir Book" w:hAnsi="Avenir Book" w:cs="Arial"/>
        </w:rPr>
      </w:pPr>
      <w:del w:id="279" w:author="Author" w:date="2020-10-21T16:03:00Z">
        <w:r>
          <w:rPr>
            <w:rFonts w:ascii="Avenir Book" w:hAnsi="Avenir Book" w:cs="Arial"/>
          </w:rPr>
          <w:delText xml:space="preserve">&gt;&gt; </w:delText>
        </w:r>
        <w:r w:rsidRPr="00C44F88">
          <w:rPr>
            <w:rFonts w:ascii="Avenir Book" w:hAnsi="Avenir Book" w:cs="Arial"/>
            <w:i/>
          </w:rPr>
          <w:delText>A</w:delText>
        </w:r>
        <w:r w:rsidR="00A966E3" w:rsidRPr="00C44F88">
          <w:rPr>
            <w:rFonts w:ascii="Avenir Book" w:hAnsi="Avenir Book" w:cs="Arial"/>
            <w:i/>
          </w:rPr>
          <w:delText>ttach original participants’ list as Annex 1</w:delText>
        </w:r>
        <w:r w:rsidR="00A966E3" w:rsidRPr="00980219">
          <w:rPr>
            <w:rFonts w:ascii="Avenir Book" w:hAnsi="Avenir Book" w:cs="Arial"/>
          </w:rPr>
          <w:delText>.</w:delText>
        </w:r>
      </w:del>
    </w:p>
    <w:p w14:paraId="56BC9C26" w14:textId="77777777" w:rsidR="00A966E3" w:rsidRPr="007D422F" w:rsidRDefault="00A966E3" w:rsidP="00125849">
      <w:pPr>
        <w:ind w:firstLine="720"/>
        <w:jc w:val="both"/>
        <w:rPr>
          <w:ins w:id="280" w:author="Author" w:date="2020-10-21T16:03:00Z"/>
          <w:rFonts w:ascii="Avenir Book" w:hAnsi="Avenir Book" w:cs="Arial"/>
          <w:sz w:val="22"/>
          <w:szCs w:val="22"/>
        </w:rPr>
      </w:pPr>
    </w:p>
    <w:tbl>
      <w:tblPr>
        <w:tblpPr w:leftFromText="180" w:rightFromText="180" w:vertAnchor="text" w:horzAnchor="page" w:tblpX="1320" w:tblpY="3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689"/>
        <w:gridCol w:w="1587"/>
        <w:gridCol w:w="1301"/>
        <w:gridCol w:w="300"/>
        <w:gridCol w:w="1207"/>
        <w:gridCol w:w="243"/>
        <w:gridCol w:w="1811"/>
        <w:gridCol w:w="1879"/>
        <w:tblGridChange w:id="281">
          <w:tblGrid>
            <w:gridCol w:w="1261"/>
            <w:gridCol w:w="689"/>
            <w:gridCol w:w="1587"/>
            <w:gridCol w:w="1301"/>
            <w:gridCol w:w="300"/>
            <w:gridCol w:w="1207"/>
            <w:gridCol w:w="243"/>
            <w:gridCol w:w="1811"/>
            <w:gridCol w:w="1879"/>
          </w:tblGrid>
        </w:tblGridChange>
      </w:tblGrid>
      <w:tr w:rsidR="00375E4E" w:rsidRPr="00980219" w14:paraId="20E6F6DD" w14:textId="77777777" w:rsidTr="00375E4E">
        <w:trPr>
          <w:del w:id="282" w:author="Author" w:date="2020-10-21T16:03:00Z"/>
        </w:trPr>
        <w:tc>
          <w:tcPr>
            <w:tcW w:w="5000" w:type="pct"/>
            <w:gridSpan w:val="9"/>
          </w:tcPr>
          <w:p w14:paraId="647613EA" w14:textId="77777777" w:rsidR="00375E4E" w:rsidRPr="00980219" w:rsidRDefault="00375E4E" w:rsidP="00375E4E">
            <w:pPr>
              <w:pStyle w:val="Tablecustom"/>
              <w:rPr>
                <w:del w:id="283" w:author="Author" w:date="2020-10-21T16:03:00Z"/>
                <w:rFonts w:ascii="Avenir Book" w:eastAsia="Times New Roman" w:hAnsi="Avenir Book"/>
                <w:sz w:val="24"/>
                <w:szCs w:val="24"/>
              </w:rPr>
            </w:pPr>
            <w:del w:id="284" w:author="Author" w:date="2020-10-21T16:03:00Z">
              <w:r w:rsidRPr="00980219">
                <w:rPr>
                  <w:rFonts w:ascii="Avenir Book" w:eastAsia="Times New Roman" w:hAnsi="Avenir Book"/>
                  <w:sz w:val="24"/>
                  <w:szCs w:val="24"/>
                </w:rPr>
                <w:delText xml:space="preserve">Participants list </w:delText>
              </w:r>
            </w:del>
          </w:p>
        </w:tc>
      </w:tr>
      <w:tr w:rsidR="006E4E8F" w:rsidRPr="007D422F" w14:paraId="0CA4AF09" w14:textId="77777777" w:rsidTr="00714DA0">
        <w:tc>
          <w:tcPr>
            <w:tcW w:w="949" w:type="pct"/>
            <w:gridSpan w:val="2"/>
          </w:tcPr>
          <w:p w14:paraId="1CBF4402" w14:textId="77777777" w:rsidR="006E4E8F" w:rsidRPr="00714DA0" w:rsidRDefault="006E4E8F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  <w:r w:rsidRPr="00714DA0">
              <w:rPr>
                <w:rFonts w:ascii="Avenir Book" w:hAnsi="Avenir Book"/>
                <w:b w:val="0"/>
                <w:sz w:val="22"/>
              </w:rPr>
              <w:t>Date and time:</w:t>
            </w:r>
          </w:p>
        </w:tc>
        <w:tc>
          <w:tcPr>
            <w:tcW w:w="1551" w:type="pct"/>
            <w:gridSpan w:val="3"/>
            <w:cellIns w:id="285" w:author="Author" w:date="2020-10-21T16:03:00Z"/>
          </w:tcPr>
          <w:p w14:paraId="70A0D146" w14:textId="77777777" w:rsidR="006E4E8F" w:rsidRPr="007D422F" w:rsidRDefault="006E4E8F" w:rsidP="00375E4E">
            <w:pPr>
              <w:pStyle w:val="Tablecustom"/>
              <w:rPr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7" w:type="pct"/>
            <w:cellIns w:id="286" w:author="Author" w:date="2020-10-21T16:03:00Z"/>
          </w:tcPr>
          <w:p w14:paraId="64894E62" w14:textId="77777777" w:rsidR="006E4E8F" w:rsidRPr="007D422F" w:rsidRDefault="006E4E8F" w:rsidP="00375E4E">
            <w:pPr>
              <w:pStyle w:val="Tablecustom"/>
              <w:rPr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  <w:ins w:id="287" w:author="Author" w:date="2020-10-21T16:03:00Z">
              <w:r w:rsidRPr="007D422F">
                <w:rPr>
                  <w:rFonts w:ascii="Avenir Book" w:eastAsia="Times New Roman" w:hAnsi="Avenir Book"/>
                  <w:b w:val="0"/>
                  <w:bCs w:val="0"/>
                  <w:sz w:val="22"/>
                  <w:szCs w:val="22"/>
                </w:rPr>
                <w:t>Location:</w:t>
              </w:r>
            </w:ins>
          </w:p>
        </w:tc>
        <w:tc>
          <w:tcPr>
            <w:tcW w:w="1913" w:type="pct"/>
            <w:gridSpan w:val="3"/>
            <w:cellIns w:id="288" w:author="Author" w:date="2020-10-21T16:03:00Z"/>
          </w:tcPr>
          <w:p w14:paraId="0290EB6F" w14:textId="77777777" w:rsidR="006E4E8F" w:rsidRPr="007D422F" w:rsidRDefault="006E4E8F" w:rsidP="00375E4E">
            <w:pPr>
              <w:pStyle w:val="Tablecustom"/>
              <w:rPr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</w:tr>
      <w:tr w:rsidR="00375E4E" w:rsidRPr="00980219" w14:paraId="2DC3DB3E" w14:textId="77777777" w:rsidTr="00375E4E">
        <w:trPr>
          <w:del w:id="289" w:author="Author" w:date="2020-10-21T16:03:00Z"/>
        </w:trPr>
        <w:tc>
          <w:tcPr>
            <w:tcW w:w="5000" w:type="pct"/>
            <w:gridSpan w:val="9"/>
          </w:tcPr>
          <w:p w14:paraId="5799439E" w14:textId="77777777" w:rsidR="00375E4E" w:rsidRPr="00980219" w:rsidRDefault="00375E4E" w:rsidP="00375E4E">
            <w:pPr>
              <w:pStyle w:val="Tablecustom"/>
              <w:rPr>
                <w:del w:id="290" w:author="Author" w:date="2020-10-21T16:03:00Z"/>
                <w:rFonts w:ascii="Avenir Book" w:eastAsia="Times New Roman" w:hAnsi="Avenir Book"/>
                <w:b w:val="0"/>
                <w:bCs w:val="0"/>
                <w:sz w:val="24"/>
                <w:szCs w:val="24"/>
              </w:rPr>
            </w:pPr>
            <w:del w:id="291" w:author="Author" w:date="2020-10-21T16:03:00Z">
              <w:r w:rsidRPr="00980219">
                <w:rPr>
                  <w:rFonts w:ascii="Avenir Book" w:eastAsia="Times New Roman" w:hAnsi="Avenir Book"/>
                  <w:b w:val="0"/>
                  <w:bCs w:val="0"/>
                  <w:sz w:val="24"/>
                  <w:szCs w:val="24"/>
                </w:rPr>
                <w:delText>Location:</w:delText>
              </w:r>
            </w:del>
          </w:p>
        </w:tc>
      </w:tr>
      <w:tr w:rsidR="00375E4E" w:rsidRPr="007D422F" w14:paraId="324D9C09" w14:textId="77777777" w:rsidTr="00375E4E">
        <w:tc>
          <w:tcPr>
            <w:tcW w:w="614" w:type="pct"/>
          </w:tcPr>
          <w:p w14:paraId="24DB981B" w14:textId="77777777" w:rsidR="00375E4E" w:rsidRPr="00714DA0" w:rsidRDefault="00375E4E" w:rsidP="00375E4E">
            <w:pPr>
              <w:pStyle w:val="Tablecustom"/>
              <w:jc w:val="center"/>
              <w:rPr>
                <w:rFonts w:ascii="Avenir Book" w:hAnsi="Avenir Book"/>
                <w:b w:val="0"/>
                <w:sz w:val="22"/>
              </w:rPr>
            </w:pPr>
            <w:r w:rsidRPr="00714DA0">
              <w:rPr>
                <w:rFonts w:ascii="Avenir Book" w:hAnsi="Avenir Book"/>
                <w:b w:val="0"/>
                <w:sz w:val="22"/>
              </w:rPr>
              <w:t>Category Code</w:t>
            </w:r>
          </w:p>
        </w:tc>
        <w:tc>
          <w:tcPr>
            <w:tcW w:w="1107" w:type="pct"/>
            <w:gridSpan w:val="2"/>
          </w:tcPr>
          <w:p w14:paraId="1767183F" w14:textId="77777777" w:rsidR="00375E4E" w:rsidRPr="00714DA0" w:rsidRDefault="00375E4E" w:rsidP="00375E4E">
            <w:pPr>
              <w:pStyle w:val="Tablecustom"/>
              <w:jc w:val="center"/>
              <w:rPr>
                <w:rFonts w:ascii="Avenir Book" w:hAnsi="Avenir Book"/>
                <w:b w:val="0"/>
                <w:sz w:val="22"/>
              </w:rPr>
            </w:pPr>
            <w:r w:rsidRPr="00714DA0">
              <w:rPr>
                <w:rFonts w:ascii="Avenir Book" w:hAnsi="Avenir Book"/>
                <w:b w:val="0"/>
                <w:sz w:val="22"/>
              </w:rPr>
              <w:t xml:space="preserve">Name of participant, job/ position in the </w:t>
            </w:r>
            <w:r w:rsidRPr="00714DA0">
              <w:rPr>
                <w:rFonts w:ascii="Avenir Book" w:hAnsi="Avenir Book"/>
                <w:b w:val="0"/>
                <w:sz w:val="22"/>
              </w:rPr>
              <w:lastRenderedPageBreak/>
              <w:t>community</w:t>
            </w:r>
          </w:p>
        </w:tc>
        <w:tc>
          <w:tcPr>
            <w:tcW w:w="633" w:type="pct"/>
          </w:tcPr>
          <w:p w14:paraId="6919E850" w14:textId="77777777" w:rsidR="00375E4E" w:rsidRPr="00714DA0" w:rsidRDefault="00375E4E" w:rsidP="00375E4E">
            <w:pPr>
              <w:pStyle w:val="Tablecustom"/>
              <w:jc w:val="center"/>
              <w:rPr>
                <w:rFonts w:ascii="Avenir Book" w:hAnsi="Avenir Book"/>
                <w:b w:val="0"/>
                <w:sz w:val="22"/>
              </w:rPr>
            </w:pPr>
            <w:r w:rsidRPr="00714DA0">
              <w:rPr>
                <w:rFonts w:ascii="Avenir Book" w:hAnsi="Avenir Book"/>
                <w:b w:val="0"/>
                <w:sz w:val="22"/>
              </w:rPr>
              <w:lastRenderedPageBreak/>
              <w:t>Male/ Female</w:t>
            </w:r>
          </w:p>
        </w:tc>
        <w:tc>
          <w:tcPr>
            <w:tcW w:w="851" w:type="pct"/>
            <w:gridSpan w:val="3"/>
          </w:tcPr>
          <w:p w14:paraId="21F228D5" w14:textId="4DBEA101" w:rsidR="00375E4E" w:rsidRPr="00714DA0" w:rsidRDefault="006E4E8F" w:rsidP="00375E4E">
            <w:pPr>
              <w:pStyle w:val="Tablecustom"/>
              <w:jc w:val="center"/>
              <w:rPr>
                <w:rFonts w:ascii="Avenir Book" w:hAnsi="Avenir Book"/>
                <w:b w:val="0"/>
                <w:sz w:val="22"/>
              </w:rPr>
            </w:pPr>
            <w:ins w:id="292" w:author="Author" w:date="2020-10-21T16:03:00Z">
              <w:r w:rsidRPr="007D422F">
                <w:rPr>
                  <w:rFonts w:ascii="Avenir Book" w:eastAsia="Times New Roman" w:hAnsi="Avenir Book"/>
                  <w:b w:val="0"/>
                  <w:bCs w:val="0"/>
                  <w:sz w:val="22"/>
                  <w:szCs w:val="22"/>
                </w:rPr>
                <w:t xml:space="preserve">Contact details </w:t>
              </w:r>
            </w:ins>
            <w:moveFromRangeStart w:id="293" w:author="Author" w:date="2020-10-21T16:03:00Z" w:name="move54188616"/>
            <w:moveFrom w:id="294" w:author="Author" w:date="2020-10-21T16:03:00Z">
              <w:r w:rsidRPr="00714DA0">
                <w:rPr>
                  <w:rFonts w:ascii="Avenir Book" w:hAnsi="Avenir Book"/>
                  <w:b w:val="0"/>
                  <w:sz w:val="22"/>
                </w:rPr>
                <w:t>Signature</w:t>
              </w:r>
            </w:moveFrom>
            <w:moveFromRangeEnd w:id="293"/>
          </w:p>
        </w:tc>
        <w:tc>
          <w:tcPr>
            <w:tcW w:w="881" w:type="pct"/>
          </w:tcPr>
          <w:p w14:paraId="6215346A" w14:textId="77777777" w:rsidR="00375E4E" w:rsidRPr="00714DA0" w:rsidRDefault="00375E4E" w:rsidP="00375E4E">
            <w:pPr>
              <w:pStyle w:val="Tablecustom"/>
              <w:jc w:val="center"/>
              <w:rPr>
                <w:rFonts w:ascii="Avenir Book" w:hAnsi="Avenir Book"/>
                <w:b w:val="0"/>
                <w:sz w:val="22"/>
              </w:rPr>
            </w:pPr>
            <w:r w:rsidRPr="00714DA0">
              <w:rPr>
                <w:rFonts w:ascii="Avenir Book" w:hAnsi="Avenir Book"/>
                <w:b w:val="0"/>
                <w:sz w:val="22"/>
              </w:rPr>
              <w:t>Organisation (if relevant)</w:t>
            </w:r>
          </w:p>
        </w:tc>
        <w:tc>
          <w:tcPr>
            <w:tcW w:w="914" w:type="pct"/>
          </w:tcPr>
          <w:p w14:paraId="6288B9D2" w14:textId="25338825" w:rsidR="00375E4E" w:rsidRPr="00714DA0" w:rsidRDefault="006E4E8F" w:rsidP="00375E4E">
            <w:pPr>
              <w:pStyle w:val="Tablecustom"/>
              <w:jc w:val="center"/>
              <w:rPr>
                <w:rFonts w:ascii="Avenir Book" w:hAnsi="Avenir Book"/>
                <w:b w:val="0"/>
                <w:sz w:val="22"/>
              </w:rPr>
            </w:pPr>
            <w:moveToRangeStart w:id="295" w:author="Author" w:date="2020-10-21T16:03:00Z" w:name="move54188616"/>
            <w:moveTo w:id="296" w:author="Author" w:date="2020-10-21T16:03:00Z">
              <w:r w:rsidRPr="00714DA0">
                <w:rPr>
                  <w:rFonts w:ascii="Avenir Book" w:hAnsi="Avenir Book"/>
                  <w:b w:val="0"/>
                  <w:sz w:val="22"/>
                </w:rPr>
                <w:t>Signature</w:t>
              </w:r>
            </w:moveTo>
            <w:moveToRangeEnd w:id="295"/>
            <w:del w:id="297" w:author="Author" w:date="2020-10-21T16:03:00Z">
              <w:r w:rsidR="00375E4E" w:rsidRPr="00980219">
                <w:rPr>
                  <w:rFonts w:ascii="Avenir Book" w:eastAsia="Times New Roman" w:hAnsi="Avenir Book"/>
                  <w:b w:val="0"/>
                  <w:bCs w:val="0"/>
                  <w:sz w:val="24"/>
                  <w:szCs w:val="24"/>
                </w:rPr>
                <w:delText>Contact details</w:delText>
              </w:r>
            </w:del>
            <w:ins w:id="298" w:author="Author" w:date="2020-10-21T16:03:00Z">
              <w:r w:rsidRPr="007D422F" w:rsidDel="006E4E8F">
                <w:rPr>
                  <w:rFonts w:ascii="Avenir Book" w:eastAsia="Times New Roman" w:hAnsi="Avenir Book"/>
                  <w:b w:val="0"/>
                  <w:bCs w:val="0"/>
                  <w:sz w:val="22"/>
                  <w:szCs w:val="22"/>
                </w:rPr>
                <w:t xml:space="preserve"> </w:t>
              </w:r>
            </w:ins>
          </w:p>
        </w:tc>
      </w:tr>
      <w:tr w:rsidR="00375E4E" w:rsidRPr="007D422F" w14:paraId="0E94E7A9" w14:textId="77777777" w:rsidTr="00375E4E">
        <w:tc>
          <w:tcPr>
            <w:tcW w:w="614" w:type="pct"/>
          </w:tcPr>
          <w:p w14:paraId="6667CA94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1107" w:type="pct"/>
            <w:gridSpan w:val="2"/>
          </w:tcPr>
          <w:p w14:paraId="36D36A48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633" w:type="pct"/>
          </w:tcPr>
          <w:p w14:paraId="67A10FD0" w14:textId="77777777" w:rsidR="00375E4E" w:rsidRPr="00714DA0" w:rsidRDefault="00375E4E" w:rsidP="00375E4E">
            <w:pPr>
              <w:pStyle w:val="Tablecustom"/>
              <w:jc w:val="center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851" w:type="pct"/>
            <w:gridSpan w:val="3"/>
          </w:tcPr>
          <w:p w14:paraId="28E89F97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881" w:type="pct"/>
          </w:tcPr>
          <w:p w14:paraId="7F3F3573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914" w:type="pct"/>
          </w:tcPr>
          <w:p w14:paraId="36F27590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</w:tr>
      <w:tr w:rsidR="00375E4E" w:rsidRPr="007D422F" w14:paraId="7AF4172F" w14:textId="77777777" w:rsidTr="00375E4E">
        <w:tc>
          <w:tcPr>
            <w:tcW w:w="614" w:type="pct"/>
          </w:tcPr>
          <w:p w14:paraId="018809C7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1107" w:type="pct"/>
            <w:gridSpan w:val="2"/>
          </w:tcPr>
          <w:p w14:paraId="5AEBC06D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633" w:type="pct"/>
          </w:tcPr>
          <w:p w14:paraId="21420B17" w14:textId="77777777" w:rsidR="00375E4E" w:rsidRPr="00714DA0" w:rsidRDefault="00375E4E" w:rsidP="00375E4E">
            <w:pPr>
              <w:pStyle w:val="Tablecustom"/>
              <w:jc w:val="center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851" w:type="pct"/>
            <w:gridSpan w:val="3"/>
          </w:tcPr>
          <w:p w14:paraId="7DB02919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881" w:type="pct"/>
          </w:tcPr>
          <w:p w14:paraId="6A25A9AD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914" w:type="pct"/>
          </w:tcPr>
          <w:p w14:paraId="41EB4CF4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</w:tr>
      <w:tr w:rsidR="00375E4E" w:rsidRPr="007D422F" w14:paraId="52215E26" w14:textId="77777777" w:rsidTr="00375E4E">
        <w:tc>
          <w:tcPr>
            <w:tcW w:w="614" w:type="pct"/>
          </w:tcPr>
          <w:p w14:paraId="012A7185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1107" w:type="pct"/>
            <w:gridSpan w:val="2"/>
          </w:tcPr>
          <w:p w14:paraId="5451B024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633" w:type="pct"/>
          </w:tcPr>
          <w:p w14:paraId="5CDF3117" w14:textId="77777777" w:rsidR="00375E4E" w:rsidRPr="00714DA0" w:rsidRDefault="00375E4E" w:rsidP="00375E4E">
            <w:pPr>
              <w:pStyle w:val="Tablecustom"/>
              <w:jc w:val="center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851" w:type="pct"/>
            <w:gridSpan w:val="3"/>
          </w:tcPr>
          <w:p w14:paraId="796B26C1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881" w:type="pct"/>
          </w:tcPr>
          <w:p w14:paraId="1EBAAD6E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  <w:tc>
          <w:tcPr>
            <w:tcW w:w="914" w:type="pct"/>
          </w:tcPr>
          <w:p w14:paraId="7A9C1D6A" w14:textId="77777777" w:rsidR="00375E4E" w:rsidRPr="00714DA0" w:rsidRDefault="00375E4E" w:rsidP="00375E4E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</w:tr>
    </w:tbl>
    <w:p w14:paraId="6525AE58" w14:textId="77777777" w:rsidR="006C0301" w:rsidRPr="00714DA0" w:rsidRDefault="006C0301" w:rsidP="00714DA0">
      <w:pPr>
        <w:tabs>
          <w:tab w:val="left" w:pos="540"/>
          <w:tab w:val="left" w:pos="990"/>
          <w:tab w:val="left" w:pos="2970"/>
        </w:tabs>
        <w:jc w:val="both"/>
        <w:rPr>
          <w:rFonts w:ascii="Avenir Book" w:hAnsi="Avenir Book"/>
          <w:sz w:val="22"/>
        </w:rPr>
      </w:pPr>
    </w:p>
    <w:p w14:paraId="719E5E4D" w14:textId="77777777" w:rsidR="00FD6DD7" w:rsidRPr="00FF6BC3" w:rsidRDefault="00FD6DD7" w:rsidP="003646E2">
      <w:pPr>
        <w:pStyle w:val="SDMApp5"/>
        <w:numPr>
          <w:ilvl w:val="3"/>
          <w:numId w:val="11"/>
        </w:numPr>
        <w:rPr>
          <w:ins w:id="299" w:author="Author" w:date="2020-10-21T16:03:00Z"/>
          <w:rFonts w:ascii="Avenir Book" w:hAnsi="Avenir Book" w:cs="Times New Roman"/>
          <w:bCs/>
          <w:szCs w:val="22"/>
          <w:lang w:val="en-US"/>
        </w:rPr>
      </w:pPr>
      <w:ins w:id="300" w:author="Author" w:date="2020-10-21T16:03:00Z">
        <w:r w:rsidRPr="00FF6BC3">
          <w:rPr>
            <w:rFonts w:ascii="Avenir Book" w:hAnsi="Avenir Book" w:cs="Times New Roman"/>
            <w:bCs/>
            <w:szCs w:val="22"/>
            <w:lang w:val="en-US"/>
          </w:rPr>
          <w:t>Pictures from physical meeting(s)</w:t>
        </w:r>
        <w:r w:rsidR="0040254E" w:rsidRPr="00FF6BC3">
          <w:rPr>
            <w:rFonts w:ascii="Avenir Book" w:hAnsi="Avenir Book" w:cs="Times New Roman"/>
            <w:bCs/>
            <w:szCs w:val="22"/>
            <w:lang w:val="en-US"/>
          </w:rPr>
          <w:t xml:space="preserve"> (best practice)</w:t>
        </w:r>
      </w:ins>
    </w:p>
    <w:p w14:paraId="6394A53C" w14:textId="77777777" w:rsidR="006C0301" w:rsidRPr="007D422F" w:rsidRDefault="006C0301" w:rsidP="006C0301">
      <w:pPr>
        <w:tabs>
          <w:tab w:val="left" w:pos="540"/>
          <w:tab w:val="left" w:pos="990"/>
          <w:tab w:val="left" w:pos="2970"/>
        </w:tabs>
        <w:jc w:val="both"/>
        <w:rPr>
          <w:ins w:id="301" w:author="Author" w:date="2020-10-21T16:03:00Z"/>
          <w:rFonts w:ascii="Avenir Book" w:hAnsi="Avenir Book" w:cs="Arial"/>
          <w:sz w:val="22"/>
          <w:szCs w:val="22"/>
        </w:rPr>
      </w:pPr>
    </w:p>
    <w:p w14:paraId="5893D2FA" w14:textId="77777777" w:rsidR="007C086A" w:rsidRPr="00FF6BC3" w:rsidRDefault="00600E96" w:rsidP="007C086A">
      <w:pPr>
        <w:pStyle w:val="SDMAppHeadList"/>
        <w:numPr>
          <w:ilvl w:val="2"/>
          <w:numId w:val="11"/>
        </w:numPr>
        <w:tabs>
          <w:tab w:val="left" w:pos="540"/>
          <w:tab w:val="left" w:pos="990"/>
          <w:tab w:val="left" w:pos="2970"/>
        </w:tabs>
        <w:spacing w:after="0"/>
        <w:jc w:val="both"/>
        <w:rPr>
          <w:ins w:id="302" w:author="Author" w:date="2020-10-21T16:03:00Z"/>
          <w:rFonts w:ascii="Avenir Book" w:hAnsi="Avenir Book"/>
          <w:b/>
          <w:bCs/>
          <w:sz w:val="22"/>
          <w:szCs w:val="22"/>
          <w:lang w:val="en-US" w:eastAsia="de-DE" w:bidi="ar-SA"/>
        </w:rPr>
      </w:pPr>
      <w:ins w:id="303" w:author="Author" w:date="2020-10-21T16:03:00Z">
        <w:r w:rsidRPr="007D422F">
          <w:rPr>
            <w:rFonts w:ascii="Avenir Book" w:hAnsi="Avenir Book" w:cs="Arial"/>
            <w:b/>
            <w:sz w:val="22"/>
            <w:szCs w:val="22"/>
          </w:rPr>
          <w:t xml:space="preserve"> </w:t>
        </w:r>
        <w:r w:rsidR="009D72E1" w:rsidRPr="007D422F">
          <w:rPr>
            <w:rFonts w:ascii="Avenir Book" w:hAnsi="Avenir Book" w:cs="Arial"/>
            <w:b/>
            <w:sz w:val="22"/>
            <w:szCs w:val="22"/>
          </w:rPr>
          <w:t>Minutes of physical meeting(s)</w:t>
        </w:r>
      </w:ins>
    </w:p>
    <w:p w14:paraId="3A11950A" w14:textId="77777777" w:rsidR="00BD7766" w:rsidRPr="007D422F" w:rsidRDefault="00BD7766" w:rsidP="00BD7766">
      <w:pPr>
        <w:rPr>
          <w:ins w:id="304" w:author="Author" w:date="2020-10-21T16:03:00Z"/>
          <w:sz w:val="22"/>
          <w:szCs w:val="22"/>
        </w:rPr>
      </w:pPr>
    </w:p>
    <w:p w14:paraId="4F8F80C4" w14:textId="77777777" w:rsidR="006C0301" w:rsidRPr="007D422F" w:rsidDel="00C5315A" w:rsidRDefault="006C0301" w:rsidP="00936E58">
      <w:pPr>
        <w:ind w:left="720"/>
        <w:jc w:val="both"/>
        <w:rPr>
          <w:ins w:id="305" w:author="Author" w:date="2020-10-21T16:03:00Z"/>
          <w:rFonts w:ascii="Avenir Book" w:hAnsi="Avenir Book" w:cs="Arial"/>
          <w:b/>
          <w:sz w:val="22"/>
          <w:szCs w:val="22"/>
        </w:rPr>
      </w:pPr>
    </w:p>
    <w:p w14:paraId="4F4BBAC4" w14:textId="77777777" w:rsidR="006C0301" w:rsidRPr="00FF6BC3" w:rsidRDefault="00600E96" w:rsidP="003646E2">
      <w:pPr>
        <w:pStyle w:val="SDMApp5"/>
        <w:numPr>
          <w:ilvl w:val="3"/>
          <w:numId w:val="11"/>
        </w:numPr>
        <w:rPr>
          <w:ins w:id="306" w:author="Author" w:date="2020-10-21T16:03:00Z"/>
          <w:rFonts w:ascii="Avenir Book" w:hAnsi="Avenir Book" w:cs="Times New Roman"/>
          <w:bCs/>
          <w:szCs w:val="22"/>
          <w:lang w:val="en-US"/>
        </w:rPr>
      </w:pPr>
      <w:ins w:id="307" w:author="Author" w:date="2020-10-21T16:03:00Z">
        <w:r w:rsidRPr="00FF6BC3">
          <w:rPr>
            <w:rFonts w:ascii="Avenir Book" w:hAnsi="Avenir Book" w:cs="Times New Roman"/>
            <w:bCs/>
            <w:szCs w:val="22"/>
            <w:lang w:val="en-US"/>
          </w:rPr>
          <w:t xml:space="preserve"> </w:t>
        </w:r>
        <w:r w:rsidR="006C0301" w:rsidRPr="00FF6BC3">
          <w:rPr>
            <w:rFonts w:ascii="Avenir Book" w:hAnsi="Avenir Book" w:cs="Times New Roman"/>
            <w:bCs/>
            <w:szCs w:val="22"/>
            <w:lang w:val="en-US"/>
          </w:rPr>
          <w:t>Minutes of other consultations</w:t>
        </w:r>
      </w:ins>
    </w:p>
    <w:p w14:paraId="2748C9B2" w14:textId="77777777" w:rsidR="006C0301" w:rsidRPr="007D422F" w:rsidRDefault="006C0301" w:rsidP="00FD6DD7">
      <w:pPr>
        <w:rPr>
          <w:ins w:id="308" w:author="Author" w:date="2020-10-21T16:03:00Z"/>
          <w:rFonts w:ascii="Avenir Book" w:hAnsi="Avenir Book" w:cs="Arial"/>
          <w:b/>
          <w:sz w:val="22"/>
          <w:szCs w:val="22"/>
        </w:rPr>
      </w:pPr>
    </w:p>
    <w:p w14:paraId="2E6E78FF" w14:textId="77777777" w:rsidR="00FB1CAF" w:rsidRPr="007D422F" w:rsidRDefault="006C0301" w:rsidP="003646E2">
      <w:pPr>
        <w:pStyle w:val="SDMAppHeadList"/>
        <w:numPr>
          <w:ilvl w:val="2"/>
          <w:numId w:val="11"/>
        </w:numPr>
        <w:rPr>
          <w:ins w:id="309" w:author="Author" w:date="2020-10-21T16:03:00Z"/>
          <w:rFonts w:ascii="Avenir Book" w:hAnsi="Avenir Book" w:cs="Arial"/>
          <w:b/>
          <w:sz w:val="22"/>
          <w:szCs w:val="22"/>
        </w:rPr>
      </w:pPr>
      <w:ins w:id="310" w:author="Author" w:date="2020-10-21T16:03:00Z">
        <w:r w:rsidRPr="007D422F">
          <w:rPr>
            <w:rFonts w:ascii="Avenir Book" w:hAnsi="Avenir Book" w:cs="Arial"/>
            <w:b/>
            <w:sz w:val="22"/>
            <w:szCs w:val="22"/>
          </w:rPr>
          <w:t>Assessment of comments</w:t>
        </w:r>
        <w:r w:rsidR="00034356" w:rsidRPr="007D422F">
          <w:rPr>
            <w:rFonts w:ascii="Avenir Book" w:hAnsi="Avenir Book" w:cs="Arial"/>
            <w:b/>
            <w:sz w:val="22"/>
            <w:szCs w:val="22"/>
          </w:rPr>
          <w:t xml:space="preserve"> from all consultations </w:t>
        </w:r>
        <w:r w:rsidR="001426ED" w:rsidRPr="007D422F">
          <w:rPr>
            <w:rFonts w:ascii="Avenir Book" w:hAnsi="Avenir Book" w:cs="Arial"/>
            <w:b/>
            <w:sz w:val="22"/>
            <w:szCs w:val="22"/>
          </w:rPr>
          <w:t>above</w:t>
        </w:r>
      </w:ins>
    </w:p>
    <w:p w14:paraId="5F24A57A" w14:textId="77777777" w:rsidR="006C0301" w:rsidRPr="007D422F" w:rsidRDefault="006C0301" w:rsidP="003646E2">
      <w:pPr>
        <w:pStyle w:val="NormalWeb"/>
        <w:rPr>
          <w:ins w:id="311" w:author="Author" w:date="2020-10-21T16:03:00Z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2893"/>
      </w:tblGrid>
      <w:tr w:rsidR="006C0301" w:rsidRPr="007D422F" w14:paraId="4029498A" w14:textId="77777777" w:rsidTr="00226E21">
        <w:trPr>
          <w:jc w:val="center"/>
          <w:ins w:id="312" w:author="Author" w:date="2020-10-21T16:03:00Z"/>
        </w:trPr>
        <w:tc>
          <w:tcPr>
            <w:tcW w:w="2943" w:type="dxa"/>
          </w:tcPr>
          <w:p w14:paraId="1BED272B" w14:textId="77777777" w:rsidR="006C0301" w:rsidRPr="007D422F" w:rsidRDefault="006C0301" w:rsidP="00226E21">
            <w:pPr>
              <w:rPr>
                <w:ins w:id="313" w:author="Author" w:date="2020-10-21T16:03:00Z"/>
                <w:rFonts w:ascii="Avenir Book" w:hAnsi="Avenir Book" w:cs="Arial"/>
                <w:b/>
                <w:sz w:val="22"/>
                <w:szCs w:val="22"/>
              </w:rPr>
            </w:pPr>
            <w:ins w:id="314" w:author="Author" w:date="2020-10-21T16:03:00Z">
              <w:r w:rsidRPr="007D422F">
                <w:rPr>
                  <w:rFonts w:ascii="Avenir Book" w:hAnsi="Avenir Book" w:cs="Arial"/>
                  <w:b/>
                  <w:sz w:val="22"/>
                  <w:szCs w:val="22"/>
                </w:rPr>
                <w:t>Stakeholder comment</w:t>
              </w:r>
            </w:ins>
          </w:p>
        </w:tc>
        <w:tc>
          <w:tcPr>
            <w:tcW w:w="3119" w:type="dxa"/>
          </w:tcPr>
          <w:p w14:paraId="74045B09" w14:textId="77777777" w:rsidR="006C0301" w:rsidRPr="007D422F" w:rsidRDefault="006C0301" w:rsidP="00226E21">
            <w:pPr>
              <w:rPr>
                <w:ins w:id="315" w:author="Author" w:date="2020-10-21T16:03:00Z"/>
                <w:rFonts w:ascii="Avenir Book" w:hAnsi="Avenir Book" w:cs="Arial"/>
                <w:b/>
                <w:sz w:val="22"/>
                <w:szCs w:val="22"/>
              </w:rPr>
            </w:pPr>
            <w:ins w:id="316" w:author="Author" w:date="2020-10-21T16:03:00Z">
              <w:r w:rsidRPr="007D422F">
                <w:rPr>
                  <w:rFonts w:ascii="Avenir Book" w:hAnsi="Avenir Book" w:cs="Arial"/>
                  <w:b/>
                  <w:sz w:val="22"/>
                  <w:szCs w:val="22"/>
                </w:rPr>
                <w:t>Was comment taken into account (Yes/ No)?</w:t>
              </w:r>
            </w:ins>
          </w:p>
        </w:tc>
        <w:tc>
          <w:tcPr>
            <w:tcW w:w="2893" w:type="dxa"/>
          </w:tcPr>
          <w:p w14:paraId="66254DDF" w14:textId="77777777" w:rsidR="006C0301" w:rsidRPr="007D422F" w:rsidRDefault="006C0301" w:rsidP="00226E21">
            <w:pPr>
              <w:rPr>
                <w:ins w:id="317" w:author="Author" w:date="2020-10-21T16:03:00Z"/>
                <w:rFonts w:ascii="Avenir Book" w:hAnsi="Avenir Book" w:cs="Arial"/>
                <w:b/>
                <w:sz w:val="22"/>
                <w:szCs w:val="22"/>
              </w:rPr>
            </w:pPr>
            <w:ins w:id="318" w:author="Author" w:date="2020-10-21T16:03:00Z">
              <w:r w:rsidRPr="007D422F">
                <w:rPr>
                  <w:rFonts w:ascii="Avenir Book" w:hAnsi="Avenir Book" w:cs="Arial"/>
                  <w:b/>
                  <w:sz w:val="22"/>
                  <w:szCs w:val="22"/>
                </w:rPr>
                <w:t>Explanation (Why? How?</w:t>
              </w:r>
              <w:r w:rsidR="00E71A8D" w:rsidRPr="007D422F">
                <w:rPr>
                  <w:rFonts w:ascii="Avenir Book" w:hAnsi="Avenir Book" w:cs="Arial"/>
                  <w:b/>
                  <w:sz w:val="22"/>
                  <w:szCs w:val="22"/>
                </w:rPr>
                <w:t>)</w:t>
              </w:r>
              <w:r w:rsidR="00353CA0" w:rsidRPr="007D422F">
                <w:rPr>
                  <w:rFonts w:ascii="Avenir Book" w:hAnsi="Avenir Book" w:cs="Arial"/>
                  <w:b/>
                  <w:sz w:val="22"/>
                  <w:szCs w:val="22"/>
                </w:rPr>
                <w:t xml:space="preserve"> </w:t>
              </w:r>
            </w:ins>
          </w:p>
        </w:tc>
      </w:tr>
      <w:tr w:rsidR="006C0301" w:rsidRPr="007D422F" w14:paraId="3C25C13D" w14:textId="77777777" w:rsidTr="00226E21">
        <w:trPr>
          <w:jc w:val="center"/>
          <w:ins w:id="319" w:author="Author" w:date="2020-10-21T16:03:00Z"/>
        </w:trPr>
        <w:tc>
          <w:tcPr>
            <w:tcW w:w="2943" w:type="dxa"/>
          </w:tcPr>
          <w:p w14:paraId="0AF711B2" w14:textId="77777777" w:rsidR="006C0301" w:rsidRPr="007D422F" w:rsidRDefault="006C0301" w:rsidP="00226E21">
            <w:pPr>
              <w:rPr>
                <w:ins w:id="320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36E95FB" w14:textId="77777777" w:rsidR="006C0301" w:rsidRPr="007D422F" w:rsidRDefault="006C0301" w:rsidP="00226E21">
            <w:pPr>
              <w:jc w:val="center"/>
              <w:rPr>
                <w:ins w:id="321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2893" w:type="dxa"/>
          </w:tcPr>
          <w:p w14:paraId="047CA07E" w14:textId="77777777" w:rsidR="006C0301" w:rsidRPr="007D422F" w:rsidRDefault="006C0301" w:rsidP="00226E21">
            <w:pPr>
              <w:rPr>
                <w:ins w:id="322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  <w:tr w:rsidR="006C0301" w:rsidRPr="007D422F" w14:paraId="5390A2FC" w14:textId="77777777" w:rsidTr="00226E21">
        <w:trPr>
          <w:jc w:val="center"/>
          <w:ins w:id="323" w:author="Author" w:date="2020-10-21T16:03:00Z"/>
        </w:trPr>
        <w:tc>
          <w:tcPr>
            <w:tcW w:w="2943" w:type="dxa"/>
          </w:tcPr>
          <w:p w14:paraId="0F73153C" w14:textId="77777777" w:rsidR="006C0301" w:rsidRPr="007D422F" w:rsidRDefault="006C0301" w:rsidP="00226E21">
            <w:pPr>
              <w:rPr>
                <w:ins w:id="324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D024AA1" w14:textId="77777777" w:rsidR="006C0301" w:rsidRPr="007D422F" w:rsidRDefault="006C0301" w:rsidP="00226E21">
            <w:pPr>
              <w:jc w:val="center"/>
              <w:rPr>
                <w:ins w:id="325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2893" w:type="dxa"/>
          </w:tcPr>
          <w:p w14:paraId="6BF5E64A" w14:textId="77777777" w:rsidR="006C0301" w:rsidRPr="007D422F" w:rsidRDefault="006C0301" w:rsidP="00226E21">
            <w:pPr>
              <w:rPr>
                <w:ins w:id="326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  <w:tr w:rsidR="006C0301" w:rsidRPr="007D422F" w14:paraId="13517146" w14:textId="77777777" w:rsidTr="00226E21">
        <w:trPr>
          <w:jc w:val="center"/>
          <w:ins w:id="327" w:author="Author" w:date="2020-10-21T16:03:00Z"/>
        </w:trPr>
        <w:tc>
          <w:tcPr>
            <w:tcW w:w="2943" w:type="dxa"/>
          </w:tcPr>
          <w:p w14:paraId="6EC9925C" w14:textId="77777777" w:rsidR="006C0301" w:rsidRPr="007D422F" w:rsidRDefault="006C0301" w:rsidP="00226E21">
            <w:pPr>
              <w:rPr>
                <w:ins w:id="328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00B414" w14:textId="77777777" w:rsidR="006C0301" w:rsidRPr="007D422F" w:rsidRDefault="006C0301" w:rsidP="00226E21">
            <w:pPr>
              <w:jc w:val="center"/>
              <w:rPr>
                <w:ins w:id="329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2893" w:type="dxa"/>
          </w:tcPr>
          <w:p w14:paraId="24094965" w14:textId="77777777" w:rsidR="006C0301" w:rsidRPr="007D422F" w:rsidRDefault="006C0301" w:rsidP="00226E21">
            <w:pPr>
              <w:rPr>
                <w:ins w:id="330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  <w:tr w:rsidR="006C0301" w:rsidRPr="007D422F" w14:paraId="47A637A9" w14:textId="77777777" w:rsidTr="00226E21">
        <w:trPr>
          <w:jc w:val="center"/>
          <w:ins w:id="331" w:author="Author" w:date="2020-10-21T16:03:00Z"/>
        </w:trPr>
        <w:tc>
          <w:tcPr>
            <w:tcW w:w="2943" w:type="dxa"/>
          </w:tcPr>
          <w:p w14:paraId="36734C25" w14:textId="77777777" w:rsidR="006C0301" w:rsidRPr="007D422F" w:rsidRDefault="006C0301" w:rsidP="00226E21">
            <w:pPr>
              <w:rPr>
                <w:ins w:id="332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03CE663" w14:textId="77777777" w:rsidR="006C0301" w:rsidRPr="007D422F" w:rsidRDefault="006C0301" w:rsidP="00226E21">
            <w:pPr>
              <w:jc w:val="center"/>
              <w:rPr>
                <w:ins w:id="333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2893" w:type="dxa"/>
          </w:tcPr>
          <w:p w14:paraId="3B5F0742" w14:textId="77777777" w:rsidR="006C0301" w:rsidRPr="007D422F" w:rsidRDefault="006C0301" w:rsidP="00226E21">
            <w:pPr>
              <w:rPr>
                <w:ins w:id="334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  <w:tr w:rsidR="006C0301" w:rsidRPr="007D422F" w14:paraId="2C5D57C2" w14:textId="77777777" w:rsidTr="00226E21">
        <w:trPr>
          <w:jc w:val="center"/>
          <w:ins w:id="335" w:author="Author" w:date="2020-10-21T16:03:00Z"/>
        </w:trPr>
        <w:tc>
          <w:tcPr>
            <w:tcW w:w="2943" w:type="dxa"/>
          </w:tcPr>
          <w:p w14:paraId="4EB21799" w14:textId="77777777" w:rsidR="006C0301" w:rsidRPr="007D422F" w:rsidRDefault="006C0301" w:rsidP="00226E21">
            <w:pPr>
              <w:rPr>
                <w:ins w:id="336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140342E" w14:textId="77777777" w:rsidR="006C0301" w:rsidRPr="007D422F" w:rsidRDefault="006C0301" w:rsidP="00226E21">
            <w:pPr>
              <w:jc w:val="center"/>
              <w:rPr>
                <w:ins w:id="337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2893" w:type="dxa"/>
          </w:tcPr>
          <w:p w14:paraId="371E9C42" w14:textId="77777777" w:rsidR="006C0301" w:rsidRPr="007D422F" w:rsidRDefault="006C0301" w:rsidP="00226E21">
            <w:pPr>
              <w:rPr>
                <w:ins w:id="338" w:author="Author" w:date="2020-10-21T16:03:00Z"/>
                <w:rFonts w:ascii="Avenir Book" w:hAnsi="Avenir Book" w:cs="Arial"/>
                <w:sz w:val="22"/>
                <w:szCs w:val="22"/>
              </w:rPr>
            </w:pPr>
          </w:p>
        </w:tc>
      </w:tr>
    </w:tbl>
    <w:p w14:paraId="13FC87C5" w14:textId="77777777" w:rsidR="006C0301" w:rsidRPr="00714DA0" w:rsidRDefault="006C0301" w:rsidP="00714DA0">
      <w:pPr>
        <w:rPr>
          <w:rFonts w:ascii="Avenir Book" w:hAnsi="Avenir Book"/>
          <w:sz w:val="22"/>
        </w:rPr>
      </w:pPr>
    </w:p>
    <w:p w14:paraId="59F13F52" w14:textId="77777777" w:rsidR="0040254E" w:rsidRPr="00714DA0" w:rsidRDefault="0040254E" w:rsidP="00714DA0">
      <w:pPr>
        <w:pStyle w:val="SDMApp5"/>
        <w:numPr>
          <w:ilvl w:val="3"/>
          <w:numId w:val="11"/>
        </w:numPr>
        <w:rPr>
          <w:rFonts w:ascii="Avenir Book" w:hAnsi="Avenir Book"/>
          <w:lang w:val="en-US"/>
        </w:rPr>
      </w:pPr>
      <w:r w:rsidRPr="00714DA0">
        <w:rPr>
          <w:rFonts w:ascii="Avenir Book" w:hAnsi="Avenir Book"/>
          <w:lang w:val="en-US"/>
        </w:rPr>
        <w:t>Evaluation forms</w:t>
      </w:r>
      <w:ins w:id="339" w:author="Author" w:date="2020-10-21T16:03:00Z">
        <w:r w:rsidRPr="00FF6BC3">
          <w:rPr>
            <w:rFonts w:ascii="Avenir Book" w:hAnsi="Avenir Book" w:cs="Times New Roman"/>
            <w:bCs/>
            <w:szCs w:val="22"/>
            <w:lang w:val="en-US"/>
          </w:rPr>
          <w:t xml:space="preserve"> (best practice)</w:t>
        </w:r>
      </w:ins>
    </w:p>
    <w:p w14:paraId="171713D1" w14:textId="77777777" w:rsidR="0040254E" w:rsidRPr="00714DA0" w:rsidRDefault="0040254E" w:rsidP="003646E2">
      <w:pPr>
        <w:jc w:val="both"/>
        <w:rPr>
          <w:rFonts w:ascii="Avenir Book" w:hAnsi="Avenir Book"/>
          <w:i/>
          <w:sz w:val="22"/>
        </w:rPr>
      </w:pPr>
    </w:p>
    <w:p w14:paraId="44FAB2AE" w14:textId="77777777" w:rsidR="006C0301" w:rsidRPr="00183A7E" w:rsidRDefault="00183A7E" w:rsidP="00183A7E">
      <w:pPr>
        <w:ind w:left="720"/>
        <w:jc w:val="both"/>
        <w:rPr>
          <w:del w:id="340" w:author="Author" w:date="2020-10-21T16:03:00Z"/>
          <w:rFonts w:ascii="Avenir Book" w:hAnsi="Avenir Book" w:cs="Arial"/>
          <w:i/>
        </w:rPr>
      </w:pPr>
      <w:del w:id="341" w:author="Author" w:date="2020-10-21T16:03:00Z">
        <w:r>
          <w:rPr>
            <w:rFonts w:ascii="Avenir Book" w:hAnsi="Avenir Book" w:cs="Arial"/>
            <w:i/>
          </w:rPr>
          <w:delText>&gt;&gt;</w:delText>
        </w:r>
        <w:r w:rsidR="006C0301" w:rsidRPr="00183A7E">
          <w:rPr>
            <w:rFonts w:ascii="Avenir Book" w:hAnsi="Avenir Book" w:cs="Arial"/>
            <w:i/>
          </w:rPr>
          <w:delText>Please add at least 4-5 repr</w:delText>
        </w:r>
        <w:r>
          <w:rPr>
            <w:rFonts w:ascii="Avenir Book" w:hAnsi="Avenir Book" w:cs="Arial"/>
            <w:i/>
          </w:rPr>
          <w:delText xml:space="preserve">esentative samples in English. </w:delText>
        </w:r>
        <w:r w:rsidR="006C0301" w:rsidRPr="00183A7E">
          <w:rPr>
            <w:rFonts w:ascii="Avenir Book" w:hAnsi="Avenir Book" w:cs="Arial"/>
            <w:i/>
          </w:rPr>
          <w:delText>Please attach original evaluation forms as Annex 2.</w:delText>
        </w:r>
      </w:del>
    </w:p>
    <w:tbl>
      <w:tblPr>
        <w:tblpPr w:leftFromText="180" w:rightFromText="180" w:vertAnchor="text" w:horzAnchor="page" w:tblpX="1320" w:tblpY="419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4319"/>
      </w:tblGrid>
      <w:tr w:rsidR="0040254E" w:rsidRPr="007D422F" w14:paraId="0DF84883" w14:textId="77777777" w:rsidTr="006624B8">
        <w:tc>
          <w:tcPr>
            <w:tcW w:w="2717" w:type="pct"/>
          </w:tcPr>
          <w:p w14:paraId="6B600965" w14:textId="77777777" w:rsidR="0040254E" w:rsidRPr="00714DA0" w:rsidRDefault="0040254E" w:rsidP="006624B8">
            <w:pPr>
              <w:pStyle w:val="Tablecustom"/>
              <w:rPr>
                <w:rFonts w:ascii="Avenir Book" w:hAnsi="Avenir Book"/>
                <w:sz w:val="22"/>
              </w:rPr>
            </w:pPr>
            <w:r w:rsidRPr="00714DA0">
              <w:rPr>
                <w:rFonts w:ascii="Avenir Book" w:hAnsi="Avenir Book"/>
                <w:sz w:val="22"/>
              </w:rPr>
              <w:t>Name</w:t>
            </w:r>
          </w:p>
        </w:tc>
        <w:tc>
          <w:tcPr>
            <w:tcW w:w="2283" w:type="pct"/>
          </w:tcPr>
          <w:p w14:paraId="5E556B0A" w14:textId="77777777" w:rsidR="0040254E" w:rsidRPr="00714DA0" w:rsidRDefault="0040254E" w:rsidP="006624B8">
            <w:pPr>
              <w:pStyle w:val="Tablecustom"/>
              <w:rPr>
                <w:rFonts w:ascii="Avenir Book" w:hAnsi="Avenir Book"/>
                <w:sz w:val="22"/>
              </w:rPr>
            </w:pPr>
          </w:p>
        </w:tc>
      </w:tr>
      <w:tr w:rsidR="0040254E" w:rsidRPr="007D422F" w14:paraId="01AAE95C" w14:textId="77777777" w:rsidTr="006624B8">
        <w:trPr>
          <w:ins w:id="342" w:author="Author" w:date="2020-10-21T16:03:00Z"/>
        </w:trPr>
        <w:tc>
          <w:tcPr>
            <w:tcW w:w="2717" w:type="pct"/>
          </w:tcPr>
          <w:p w14:paraId="09026FF5" w14:textId="77777777" w:rsidR="0040254E" w:rsidRPr="007D422F" w:rsidRDefault="0040254E" w:rsidP="006624B8">
            <w:pPr>
              <w:pStyle w:val="NormalWeb"/>
              <w:rPr>
                <w:ins w:id="343" w:author="Author" w:date="2020-10-21T16:03:00Z"/>
                <w:rFonts w:ascii="Avenir Book" w:hAnsi="Avenir Book" w:cs="Arial"/>
                <w:sz w:val="22"/>
                <w:szCs w:val="22"/>
                <w:lang w:eastAsia="zh-CN"/>
              </w:rPr>
            </w:pPr>
            <w:ins w:id="344" w:author="Author" w:date="2020-10-21T16:03:00Z">
              <w:r w:rsidRPr="007D422F">
                <w:rPr>
                  <w:rFonts w:ascii="Avenir Book" w:hAnsi="Avenir Book" w:cs="Arial"/>
                  <w:sz w:val="22"/>
                  <w:szCs w:val="22"/>
                  <w:lang w:eastAsia="zh-CN"/>
                </w:rPr>
                <w:t>Gender – Male/Female:</w:t>
              </w:r>
            </w:ins>
          </w:p>
        </w:tc>
        <w:tc>
          <w:tcPr>
            <w:tcW w:w="2283" w:type="pct"/>
          </w:tcPr>
          <w:p w14:paraId="3D8DBD7B" w14:textId="77777777" w:rsidR="0040254E" w:rsidRPr="007D422F" w:rsidRDefault="0040254E" w:rsidP="006624B8">
            <w:pPr>
              <w:pStyle w:val="Tablecustom"/>
              <w:rPr>
                <w:ins w:id="345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</w:tr>
      <w:tr w:rsidR="0040254E" w:rsidRPr="007D422F" w14:paraId="5D28941E" w14:textId="77777777" w:rsidTr="006624B8">
        <w:tc>
          <w:tcPr>
            <w:tcW w:w="2717" w:type="pct"/>
          </w:tcPr>
          <w:p w14:paraId="14C72173" w14:textId="77777777" w:rsidR="0040254E" w:rsidRPr="00714DA0" w:rsidRDefault="0040254E" w:rsidP="006624B8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  <w:r w:rsidRPr="00714DA0">
              <w:rPr>
                <w:rFonts w:ascii="Avenir Book" w:hAnsi="Avenir Book"/>
                <w:b w:val="0"/>
                <w:sz w:val="22"/>
              </w:rPr>
              <w:t>What is your impression of the meeting?</w:t>
            </w:r>
          </w:p>
        </w:tc>
        <w:tc>
          <w:tcPr>
            <w:tcW w:w="2283" w:type="pct"/>
          </w:tcPr>
          <w:p w14:paraId="365B0701" w14:textId="77777777" w:rsidR="0040254E" w:rsidRPr="00714DA0" w:rsidRDefault="0040254E" w:rsidP="006624B8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</w:tr>
      <w:tr w:rsidR="0040254E" w:rsidRPr="007D422F" w14:paraId="090DDBC0" w14:textId="77777777" w:rsidTr="006624B8">
        <w:tc>
          <w:tcPr>
            <w:tcW w:w="2717" w:type="pct"/>
          </w:tcPr>
          <w:p w14:paraId="78C72C2B" w14:textId="77777777" w:rsidR="0040254E" w:rsidRPr="00714DA0" w:rsidRDefault="0040254E" w:rsidP="006624B8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  <w:r w:rsidRPr="00714DA0">
              <w:rPr>
                <w:rFonts w:ascii="Avenir Book" w:hAnsi="Avenir Book"/>
                <w:b w:val="0"/>
                <w:sz w:val="22"/>
              </w:rPr>
              <w:t>What do you like about the project?</w:t>
            </w:r>
          </w:p>
        </w:tc>
        <w:tc>
          <w:tcPr>
            <w:tcW w:w="2283" w:type="pct"/>
          </w:tcPr>
          <w:p w14:paraId="0BF675B2" w14:textId="77777777" w:rsidR="0040254E" w:rsidRPr="00714DA0" w:rsidRDefault="0040254E" w:rsidP="006624B8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</w:tr>
      <w:tr w:rsidR="0040254E" w:rsidRPr="007D422F" w14:paraId="2E8C32C8" w14:textId="77777777" w:rsidTr="006624B8">
        <w:tc>
          <w:tcPr>
            <w:tcW w:w="2717" w:type="pct"/>
          </w:tcPr>
          <w:p w14:paraId="73B3FD0F" w14:textId="77777777" w:rsidR="0040254E" w:rsidRPr="00714DA0" w:rsidRDefault="0040254E" w:rsidP="006624B8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  <w:r w:rsidRPr="00714DA0">
              <w:rPr>
                <w:rFonts w:ascii="Avenir Book" w:hAnsi="Avenir Book"/>
                <w:b w:val="0"/>
                <w:sz w:val="22"/>
              </w:rPr>
              <w:lastRenderedPageBreak/>
              <w:t>What do you not like about the project?</w:t>
            </w:r>
          </w:p>
        </w:tc>
        <w:tc>
          <w:tcPr>
            <w:tcW w:w="2283" w:type="pct"/>
          </w:tcPr>
          <w:p w14:paraId="5B001E03" w14:textId="77777777" w:rsidR="0040254E" w:rsidRPr="00714DA0" w:rsidRDefault="0040254E" w:rsidP="006624B8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</w:tr>
      <w:tr w:rsidR="0040254E" w:rsidRPr="007D422F" w14:paraId="624589D7" w14:textId="77777777" w:rsidTr="006624B8">
        <w:tc>
          <w:tcPr>
            <w:tcW w:w="2717" w:type="pct"/>
          </w:tcPr>
          <w:p w14:paraId="5384E664" w14:textId="77777777" w:rsidR="0040254E" w:rsidRPr="00714DA0" w:rsidRDefault="0040254E" w:rsidP="006624B8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  <w:r w:rsidRPr="00714DA0">
              <w:rPr>
                <w:rFonts w:ascii="Avenir Book" w:hAnsi="Avenir Book"/>
                <w:b w:val="0"/>
                <w:sz w:val="22"/>
              </w:rPr>
              <w:t>Signature</w:t>
            </w:r>
          </w:p>
        </w:tc>
        <w:tc>
          <w:tcPr>
            <w:tcW w:w="2283" w:type="pct"/>
          </w:tcPr>
          <w:p w14:paraId="2C876BF6" w14:textId="77777777" w:rsidR="0040254E" w:rsidRPr="00714DA0" w:rsidRDefault="0040254E" w:rsidP="006624B8">
            <w:pPr>
              <w:pStyle w:val="Tablecustom"/>
              <w:rPr>
                <w:rFonts w:ascii="Avenir Book" w:hAnsi="Avenir Book"/>
                <w:b w:val="0"/>
                <w:sz w:val="22"/>
              </w:rPr>
            </w:pPr>
          </w:p>
        </w:tc>
      </w:tr>
    </w:tbl>
    <w:p w14:paraId="20C5F644" w14:textId="77777777" w:rsidR="006C0301" w:rsidRPr="00714DA0" w:rsidRDefault="006C0301" w:rsidP="00714DA0">
      <w:pPr>
        <w:rPr>
          <w:rFonts w:ascii="Avenir Book" w:hAnsi="Avenir Book"/>
          <w:sz w:val="22"/>
        </w:rPr>
      </w:pPr>
    </w:p>
    <w:p w14:paraId="60A5A2BD" w14:textId="77777777" w:rsidR="006C0301" w:rsidRPr="00980219" w:rsidRDefault="006C0301" w:rsidP="006C0301">
      <w:pPr>
        <w:jc w:val="both"/>
        <w:rPr>
          <w:del w:id="346" w:author="Author" w:date="2020-10-21T16:03:00Z"/>
          <w:rFonts w:ascii="Avenir Book" w:hAnsi="Avenir Book" w:cs="Arial"/>
        </w:rPr>
      </w:pPr>
    </w:p>
    <w:p w14:paraId="4D610B38" w14:textId="77777777" w:rsidR="006C0301" w:rsidRPr="00980219" w:rsidRDefault="006C0301" w:rsidP="006C0301">
      <w:pPr>
        <w:tabs>
          <w:tab w:val="left" w:pos="540"/>
          <w:tab w:val="left" w:pos="990"/>
          <w:tab w:val="left" w:pos="2970"/>
        </w:tabs>
        <w:jc w:val="both"/>
        <w:rPr>
          <w:del w:id="347" w:author="Author" w:date="2020-10-21T16:03:00Z"/>
          <w:rFonts w:ascii="Avenir Book" w:hAnsi="Avenir Book" w:cs="Arial"/>
        </w:rPr>
      </w:pPr>
    </w:p>
    <w:p w14:paraId="1EF84607" w14:textId="77777777" w:rsidR="00FD6DD7" w:rsidRPr="00980219" w:rsidRDefault="00FD6DD7" w:rsidP="00FD6DD7">
      <w:pPr>
        <w:pStyle w:val="EndnoteText"/>
        <w:ind w:firstLine="720"/>
        <w:rPr>
          <w:del w:id="348" w:author="Author" w:date="2020-10-21T16:03:00Z"/>
          <w:rFonts w:ascii="Avenir Book" w:hAnsi="Avenir Book" w:cs="Arial"/>
          <w:sz w:val="24"/>
          <w:szCs w:val="24"/>
        </w:rPr>
      </w:pPr>
      <w:del w:id="349" w:author="Author" w:date="2020-10-21T16:03:00Z">
        <w:r w:rsidRPr="00980219">
          <w:rPr>
            <w:rFonts w:ascii="Avenir Book" w:hAnsi="Avenir Book" w:cs="Arial"/>
            <w:b/>
            <w:sz w:val="24"/>
            <w:szCs w:val="24"/>
          </w:rPr>
          <w:delText xml:space="preserve">C. 2. </w:delText>
        </w:r>
        <w:r w:rsidRPr="00980219">
          <w:rPr>
            <w:rFonts w:ascii="Avenir Book" w:hAnsi="Avenir Book" w:cs="Arial"/>
            <w:b/>
            <w:sz w:val="24"/>
            <w:szCs w:val="24"/>
          </w:rPr>
          <w:tab/>
          <w:delText>Pictures from physical meeting(s)</w:delText>
        </w:r>
      </w:del>
    </w:p>
    <w:p w14:paraId="35A3367D" w14:textId="77777777" w:rsidR="006C0301" w:rsidRPr="00980219" w:rsidRDefault="006C0301" w:rsidP="006C0301">
      <w:pPr>
        <w:jc w:val="both"/>
        <w:rPr>
          <w:del w:id="350" w:author="Author" w:date="2020-10-21T16:03:00Z"/>
          <w:rFonts w:ascii="Avenir Book" w:hAnsi="Avenir Book" w:cs="Arial"/>
        </w:rPr>
      </w:pPr>
    </w:p>
    <w:p w14:paraId="516E18E0" w14:textId="77777777" w:rsidR="006C0301" w:rsidRPr="00980219" w:rsidRDefault="006C0301" w:rsidP="006C0301">
      <w:pPr>
        <w:rPr>
          <w:del w:id="351" w:author="Author" w:date="2020-10-21T16:03:00Z"/>
          <w:rFonts w:ascii="Avenir Book" w:hAnsi="Avenir Book" w:cs="Arial"/>
        </w:rPr>
      </w:pPr>
    </w:p>
    <w:p w14:paraId="07BD1D73" w14:textId="77777777" w:rsidR="00FD6DD7" w:rsidRPr="00980219" w:rsidRDefault="00FD6DD7" w:rsidP="00FD6DD7">
      <w:pPr>
        <w:pStyle w:val="EndnoteText"/>
        <w:ind w:firstLine="720"/>
        <w:rPr>
          <w:del w:id="352" w:author="Author" w:date="2020-10-21T16:03:00Z"/>
          <w:rFonts w:ascii="Avenir Book" w:hAnsi="Avenir Book" w:cs="Arial"/>
          <w:sz w:val="24"/>
          <w:szCs w:val="24"/>
        </w:rPr>
      </w:pPr>
      <w:del w:id="353" w:author="Author" w:date="2020-10-21T16:03:00Z">
        <w:r w:rsidRPr="00980219">
          <w:rPr>
            <w:rFonts w:ascii="Avenir Book" w:hAnsi="Avenir Book" w:cs="Arial"/>
            <w:b/>
            <w:sz w:val="24"/>
            <w:szCs w:val="24"/>
          </w:rPr>
          <w:delText xml:space="preserve">C. 3. </w:delText>
        </w:r>
        <w:r w:rsidRPr="00980219">
          <w:rPr>
            <w:rFonts w:ascii="Avenir Book" w:hAnsi="Avenir Book" w:cs="Arial"/>
            <w:b/>
            <w:sz w:val="24"/>
            <w:szCs w:val="24"/>
          </w:rPr>
          <w:tab/>
          <w:delText>Outcome of consultation process</w:delText>
        </w:r>
      </w:del>
    </w:p>
    <w:p w14:paraId="7D1F709B" w14:textId="77777777" w:rsidR="006C0301" w:rsidRPr="00980219" w:rsidRDefault="006C0301" w:rsidP="006C0301">
      <w:pPr>
        <w:tabs>
          <w:tab w:val="left" w:pos="540"/>
          <w:tab w:val="left" w:pos="990"/>
          <w:tab w:val="left" w:pos="2970"/>
        </w:tabs>
        <w:jc w:val="both"/>
        <w:rPr>
          <w:del w:id="354" w:author="Author" w:date="2020-10-21T16:03:00Z"/>
          <w:rFonts w:ascii="Avenir Book" w:hAnsi="Avenir Book" w:cs="Arial"/>
        </w:rPr>
      </w:pPr>
    </w:p>
    <w:p w14:paraId="3A2FF47A" w14:textId="77777777" w:rsidR="006C0301" w:rsidRPr="00980219" w:rsidRDefault="006C0301" w:rsidP="009D1617">
      <w:pPr>
        <w:numPr>
          <w:ilvl w:val="0"/>
          <w:numId w:val="3"/>
        </w:numPr>
        <w:tabs>
          <w:tab w:val="left" w:pos="540"/>
          <w:tab w:val="left" w:pos="990"/>
          <w:tab w:val="left" w:pos="2970"/>
        </w:tabs>
        <w:spacing w:after="0"/>
        <w:jc w:val="both"/>
        <w:rPr>
          <w:del w:id="355" w:author="Author" w:date="2020-10-21T16:03:00Z"/>
          <w:rFonts w:ascii="Avenir Book" w:hAnsi="Avenir Book" w:cs="Arial"/>
          <w:b/>
        </w:rPr>
      </w:pPr>
      <w:del w:id="356" w:author="Author" w:date="2020-10-21T16:03:00Z">
        <w:r w:rsidRPr="00980219">
          <w:rPr>
            <w:rFonts w:ascii="Avenir Book" w:hAnsi="Avenir Book" w:cs="Arial"/>
            <w:b/>
          </w:rPr>
          <w:delText>Minutes of physical meeting(s)</w:delText>
        </w:r>
      </w:del>
    </w:p>
    <w:p w14:paraId="5CC2C40F" w14:textId="77777777" w:rsidR="006C0301" w:rsidRPr="00980219" w:rsidRDefault="006C0301" w:rsidP="006C0301">
      <w:pPr>
        <w:jc w:val="both"/>
        <w:rPr>
          <w:del w:id="357" w:author="Author" w:date="2020-10-21T16:03:00Z"/>
          <w:rFonts w:ascii="Avenir Book" w:hAnsi="Avenir Book" w:cs="Arial"/>
        </w:rPr>
      </w:pPr>
    </w:p>
    <w:p w14:paraId="36E86830" w14:textId="77777777" w:rsidR="00FD6DD7" w:rsidRPr="00FD6DD7" w:rsidRDefault="00FD6DD7" w:rsidP="00FD6DD7">
      <w:pPr>
        <w:ind w:left="720"/>
        <w:jc w:val="both"/>
        <w:rPr>
          <w:del w:id="358" w:author="Author" w:date="2020-10-21T16:03:00Z"/>
          <w:rFonts w:ascii="Avenir Book" w:hAnsi="Avenir Book" w:cs="Arial"/>
          <w:i/>
        </w:rPr>
      </w:pPr>
      <w:del w:id="359" w:author="Author" w:date="2020-10-21T16:03:00Z">
        <w:r>
          <w:rPr>
            <w:rFonts w:ascii="Avenir Book" w:hAnsi="Avenir Book" w:cs="Arial"/>
          </w:rPr>
          <w:delText>&gt;&gt;</w:delText>
        </w:r>
        <w:r w:rsidRPr="00FD6DD7">
          <w:rPr>
            <w:rFonts w:ascii="Avenir Book" w:hAnsi="Avenir Book" w:cs="Arial"/>
            <w:i/>
          </w:rPr>
          <w:delText>Ensure that you include a summary of the meeting as well as all comments received. Please also include discussion on Continuous Input / Grievance Expression methods; comments, agreement or modifications suggested by Stakeholders.</w:delText>
        </w:r>
      </w:del>
    </w:p>
    <w:p w14:paraId="0CF1D321" w14:textId="77777777" w:rsidR="006C0301" w:rsidRPr="00980219" w:rsidDel="00C5315A" w:rsidRDefault="006C0301" w:rsidP="006C0301">
      <w:pPr>
        <w:tabs>
          <w:tab w:val="left" w:pos="540"/>
          <w:tab w:val="left" w:pos="990"/>
          <w:tab w:val="left" w:pos="2970"/>
        </w:tabs>
        <w:jc w:val="both"/>
        <w:rPr>
          <w:del w:id="360" w:author="Author" w:date="2020-10-21T16:03:00Z"/>
          <w:rFonts w:ascii="Avenir Book" w:hAnsi="Avenir Book" w:cs="Arial"/>
        </w:rPr>
      </w:pPr>
    </w:p>
    <w:p w14:paraId="343D5CB9" w14:textId="77777777" w:rsidR="006C0301" w:rsidRPr="00980219" w:rsidRDefault="006C0301" w:rsidP="009D1617">
      <w:pPr>
        <w:numPr>
          <w:ilvl w:val="0"/>
          <w:numId w:val="3"/>
        </w:numPr>
        <w:spacing w:after="0"/>
        <w:rPr>
          <w:del w:id="361" w:author="Author" w:date="2020-10-21T16:03:00Z"/>
          <w:rFonts w:ascii="Avenir Book" w:hAnsi="Avenir Book" w:cs="Arial"/>
          <w:b/>
        </w:rPr>
      </w:pPr>
      <w:del w:id="362" w:author="Author" w:date="2020-10-21T16:03:00Z">
        <w:r w:rsidRPr="00980219">
          <w:rPr>
            <w:rFonts w:ascii="Avenir Book" w:hAnsi="Avenir Book" w:cs="Arial"/>
            <w:b/>
          </w:rPr>
          <w:delText>Minutes of other consultations</w:delText>
        </w:r>
      </w:del>
    </w:p>
    <w:p w14:paraId="311B06D7" w14:textId="77777777" w:rsidR="006C0301" w:rsidRPr="00980219" w:rsidRDefault="006C0301" w:rsidP="006C0301">
      <w:pPr>
        <w:ind w:left="180"/>
        <w:rPr>
          <w:del w:id="363" w:author="Author" w:date="2020-10-21T16:03:00Z"/>
          <w:rFonts w:ascii="Avenir Book" w:hAnsi="Avenir Book" w:cs="Arial"/>
          <w:b/>
        </w:rPr>
      </w:pPr>
    </w:p>
    <w:p w14:paraId="74E23394" w14:textId="77777777" w:rsidR="006C0301" w:rsidRPr="00980219" w:rsidRDefault="006C0301" w:rsidP="00FD6DD7">
      <w:pPr>
        <w:rPr>
          <w:del w:id="364" w:author="Author" w:date="2020-10-21T16:03:00Z"/>
          <w:rFonts w:ascii="Avenir Book" w:hAnsi="Avenir Book" w:cs="Arial"/>
          <w:b/>
        </w:rPr>
      </w:pPr>
    </w:p>
    <w:p w14:paraId="24E1ADED" w14:textId="77777777" w:rsidR="006C0301" w:rsidRPr="00980219" w:rsidRDefault="006C0301" w:rsidP="009D1617">
      <w:pPr>
        <w:numPr>
          <w:ilvl w:val="0"/>
          <w:numId w:val="3"/>
        </w:numPr>
        <w:spacing w:after="0"/>
        <w:rPr>
          <w:del w:id="365" w:author="Author" w:date="2020-10-21T16:03:00Z"/>
          <w:rFonts w:ascii="Avenir Book" w:hAnsi="Avenir Book" w:cs="Arial"/>
          <w:b/>
        </w:rPr>
      </w:pPr>
      <w:del w:id="366" w:author="Author" w:date="2020-10-21T16:03:00Z">
        <w:r w:rsidRPr="00980219">
          <w:rPr>
            <w:rFonts w:ascii="Avenir Book" w:hAnsi="Avenir Book" w:cs="Arial"/>
            <w:b/>
          </w:rPr>
          <w:delText>Assessment of all comments</w:delText>
        </w:r>
      </w:del>
    </w:p>
    <w:p w14:paraId="00DA2C00" w14:textId="77777777" w:rsidR="006C0301" w:rsidRPr="00980219" w:rsidRDefault="006C0301" w:rsidP="006C0301">
      <w:pPr>
        <w:tabs>
          <w:tab w:val="left" w:pos="540"/>
          <w:tab w:val="left" w:pos="990"/>
          <w:tab w:val="left" w:pos="2970"/>
        </w:tabs>
        <w:jc w:val="both"/>
        <w:rPr>
          <w:del w:id="367" w:author="Author" w:date="2020-10-21T16:03:00Z"/>
          <w:rFonts w:ascii="Avenir Book" w:hAnsi="Avenir Book" w:cs="Arial"/>
        </w:rPr>
      </w:pPr>
    </w:p>
    <w:p w14:paraId="4CD6B9BE" w14:textId="77777777" w:rsidR="006C0301" w:rsidRPr="00980219" w:rsidRDefault="006C0301" w:rsidP="006C0301">
      <w:pPr>
        <w:rPr>
          <w:del w:id="368" w:author="Author" w:date="2020-10-21T16:03:00Z"/>
          <w:rFonts w:ascii="Avenir Book" w:hAnsi="Avenir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2893"/>
      </w:tblGrid>
      <w:tr w:rsidR="006C0301" w:rsidRPr="00980219" w14:paraId="4C9C3246" w14:textId="77777777" w:rsidTr="00226E21">
        <w:trPr>
          <w:jc w:val="center"/>
          <w:del w:id="369" w:author="Author" w:date="2020-10-21T16:03:00Z"/>
        </w:trPr>
        <w:tc>
          <w:tcPr>
            <w:tcW w:w="2943" w:type="dxa"/>
          </w:tcPr>
          <w:p w14:paraId="64A07B46" w14:textId="77777777" w:rsidR="006C0301" w:rsidRPr="00980219" w:rsidRDefault="006C0301" w:rsidP="00226E21">
            <w:pPr>
              <w:rPr>
                <w:del w:id="370" w:author="Author" w:date="2020-10-21T16:03:00Z"/>
                <w:rFonts w:ascii="Avenir Book" w:hAnsi="Avenir Book" w:cs="Arial"/>
                <w:b/>
              </w:rPr>
            </w:pPr>
            <w:del w:id="371" w:author="Author" w:date="2020-10-21T16:03:00Z">
              <w:r w:rsidRPr="00980219">
                <w:rPr>
                  <w:rFonts w:ascii="Avenir Book" w:hAnsi="Avenir Book" w:cs="Arial"/>
                  <w:b/>
                </w:rPr>
                <w:delText>Stakeholder comment</w:delText>
              </w:r>
            </w:del>
          </w:p>
        </w:tc>
        <w:tc>
          <w:tcPr>
            <w:tcW w:w="3119" w:type="dxa"/>
          </w:tcPr>
          <w:p w14:paraId="7BA61C25" w14:textId="77777777" w:rsidR="006C0301" w:rsidRPr="00980219" w:rsidRDefault="006C0301" w:rsidP="00226E21">
            <w:pPr>
              <w:rPr>
                <w:del w:id="372" w:author="Author" w:date="2020-10-21T16:03:00Z"/>
                <w:rFonts w:ascii="Avenir Book" w:hAnsi="Avenir Book" w:cs="Arial"/>
                <w:b/>
              </w:rPr>
            </w:pPr>
            <w:del w:id="373" w:author="Author" w:date="2020-10-21T16:03:00Z">
              <w:r w:rsidRPr="00980219">
                <w:rPr>
                  <w:rFonts w:ascii="Avenir Book" w:hAnsi="Avenir Book" w:cs="Arial"/>
                  <w:b/>
                </w:rPr>
                <w:delText>Was comment taken into account (Yes/ No)?</w:delText>
              </w:r>
            </w:del>
          </w:p>
        </w:tc>
        <w:tc>
          <w:tcPr>
            <w:tcW w:w="2893" w:type="dxa"/>
          </w:tcPr>
          <w:p w14:paraId="2E92B0FA" w14:textId="77777777" w:rsidR="006C0301" w:rsidRPr="00980219" w:rsidRDefault="006C0301" w:rsidP="00226E21">
            <w:pPr>
              <w:rPr>
                <w:del w:id="374" w:author="Author" w:date="2020-10-21T16:03:00Z"/>
                <w:rFonts w:ascii="Avenir Book" w:hAnsi="Avenir Book" w:cs="Arial"/>
                <w:b/>
              </w:rPr>
            </w:pPr>
            <w:del w:id="375" w:author="Author" w:date="2020-10-21T16:03:00Z">
              <w:r w:rsidRPr="00980219">
                <w:rPr>
                  <w:rFonts w:ascii="Avenir Book" w:hAnsi="Avenir Book" w:cs="Arial"/>
                  <w:b/>
                </w:rPr>
                <w:delText>Explanation (Why? How?)</w:delText>
              </w:r>
            </w:del>
          </w:p>
        </w:tc>
      </w:tr>
      <w:tr w:rsidR="006C0301" w:rsidRPr="00980219" w14:paraId="52E790D3" w14:textId="77777777" w:rsidTr="00226E21">
        <w:trPr>
          <w:jc w:val="center"/>
          <w:del w:id="376" w:author="Author" w:date="2020-10-21T16:03:00Z"/>
        </w:trPr>
        <w:tc>
          <w:tcPr>
            <w:tcW w:w="2943" w:type="dxa"/>
          </w:tcPr>
          <w:p w14:paraId="1F417DE6" w14:textId="77777777" w:rsidR="006C0301" w:rsidRPr="00980219" w:rsidRDefault="006C0301" w:rsidP="00226E21">
            <w:pPr>
              <w:rPr>
                <w:del w:id="377" w:author="Author" w:date="2020-10-21T16:03:00Z"/>
                <w:rFonts w:ascii="Avenir Book" w:hAnsi="Avenir Book" w:cs="Arial"/>
              </w:rPr>
            </w:pPr>
          </w:p>
        </w:tc>
        <w:tc>
          <w:tcPr>
            <w:tcW w:w="3119" w:type="dxa"/>
          </w:tcPr>
          <w:p w14:paraId="2E87AB8F" w14:textId="77777777" w:rsidR="006C0301" w:rsidRPr="00980219" w:rsidRDefault="006C0301" w:rsidP="00226E21">
            <w:pPr>
              <w:jc w:val="center"/>
              <w:rPr>
                <w:del w:id="378" w:author="Author" w:date="2020-10-21T16:03:00Z"/>
                <w:rFonts w:ascii="Avenir Book" w:hAnsi="Avenir Book" w:cs="Arial"/>
              </w:rPr>
            </w:pPr>
          </w:p>
        </w:tc>
        <w:tc>
          <w:tcPr>
            <w:tcW w:w="2893" w:type="dxa"/>
          </w:tcPr>
          <w:p w14:paraId="25CD5FF9" w14:textId="77777777" w:rsidR="006C0301" w:rsidRPr="00980219" w:rsidRDefault="006C0301" w:rsidP="00226E21">
            <w:pPr>
              <w:rPr>
                <w:del w:id="379" w:author="Author" w:date="2020-10-21T16:03:00Z"/>
                <w:rFonts w:ascii="Avenir Book" w:hAnsi="Avenir Book" w:cs="Arial"/>
              </w:rPr>
            </w:pPr>
          </w:p>
        </w:tc>
      </w:tr>
      <w:tr w:rsidR="006C0301" w:rsidRPr="00980219" w14:paraId="1EF2AD87" w14:textId="77777777" w:rsidTr="00226E21">
        <w:trPr>
          <w:jc w:val="center"/>
          <w:del w:id="380" w:author="Author" w:date="2020-10-21T16:03:00Z"/>
        </w:trPr>
        <w:tc>
          <w:tcPr>
            <w:tcW w:w="2943" w:type="dxa"/>
          </w:tcPr>
          <w:p w14:paraId="18ABBF6E" w14:textId="77777777" w:rsidR="006C0301" w:rsidRPr="00980219" w:rsidRDefault="006C0301" w:rsidP="00226E21">
            <w:pPr>
              <w:rPr>
                <w:del w:id="381" w:author="Author" w:date="2020-10-21T16:03:00Z"/>
                <w:rFonts w:ascii="Avenir Book" w:hAnsi="Avenir Book" w:cs="Arial"/>
              </w:rPr>
            </w:pPr>
          </w:p>
        </w:tc>
        <w:tc>
          <w:tcPr>
            <w:tcW w:w="3119" w:type="dxa"/>
          </w:tcPr>
          <w:p w14:paraId="0FDB8B19" w14:textId="77777777" w:rsidR="006C0301" w:rsidRPr="00980219" w:rsidRDefault="006C0301" w:rsidP="00226E21">
            <w:pPr>
              <w:jc w:val="center"/>
              <w:rPr>
                <w:del w:id="382" w:author="Author" w:date="2020-10-21T16:03:00Z"/>
                <w:rFonts w:ascii="Avenir Book" w:hAnsi="Avenir Book" w:cs="Arial"/>
              </w:rPr>
            </w:pPr>
          </w:p>
        </w:tc>
        <w:tc>
          <w:tcPr>
            <w:tcW w:w="2893" w:type="dxa"/>
          </w:tcPr>
          <w:p w14:paraId="7473F108" w14:textId="77777777" w:rsidR="006C0301" w:rsidRPr="00980219" w:rsidRDefault="006C0301" w:rsidP="00226E21">
            <w:pPr>
              <w:rPr>
                <w:del w:id="383" w:author="Author" w:date="2020-10-21T16:03:00Z"/>
                <w:rFonts w:ascii="Avenir Book" w:hAnsi="Avenir Book" w:cs="Arial"/>
              </w:rPr>
            </w:pPr>
          </w:p>
        </w:tc>
      </w:tr>
      <w:tr w:rsidR="006C0301" w:rsidRPr="00980219" w14:paraId="58CA163F" w14:textId="77777777" w:rsidTr="00226E21">
        <w:trPr>
          <w:jc w:val="center"/>
          <w:del w:id="384" w:author="Author" w:date="2020-10-21T16:03:00Z"/>
        </w:trPr>
        <w:tc>
          <w:tcPr>
            <w:tcW w:w="2943" w:type="dxa"/>
          </w:tcPr>
          <w:p w14:paraId="5EF7E3FD" w14:textId="77777777" w:rsidR="006C0301" w:rsidRPr="00980219" w:rsidRDefault="006C0301" w:rsidP="00226E21">
            <w:pPr>
              <w:rPr>
                <w:del w:id="385" w:author="Author" w:date="2020-10-21T16:03:00Z"/>
                <w:rFonts w:ascii="Avenir Book" w:hAnsi="Avenir Book" w:cs="Arial"/>
              </w:rPr>
            </w:pPr>
          </w:p>
        </w:tc>
        <w:tc>
          <w:tcPr>
            <w:tcW w:w="3119" w:type="dxa"/>
          </w:tcPr>
          <w:p w14:paraId="66F259D8" w14:textId="77777777" w:rsidR="006C0301" w:rsidRPr="00980219" w:rsidRDefault="006C0301" w:rsidP="00226E21">
            <w:pPr>
              <w:jc w:val="center"/>
              <w:rPr>
                <w:del w:id="386" w:author="Author" w:date="2020-10-21T16:03:00Z"/>
                <w:rFonts w:ascii="Avenir Book" w:hAnsi="Avenir Book" w:cs="Arial"/>
              </w:rPr>
            </w:pPr>
          </w:p>
        </w:tc>
        <w:tc>
          <w:tcPr>
            <w:tcW w:w="2893" w:type="dxa"/>
          </w:tcPr>
          <w:p w14:paraId="7A6D93C0" w14:textId="77777777" w:rsidR="006C0301" w:rsidRPr="00980219" w:rsidRDefault="006C0301" w:rsidP="00226E21">
            <w:pPr>
              <w:rPr>
                <w:del w:id="387" w:author="Author" w:date="2020-10-21T16:03:00Z"/>
                <w:rFonts w:ascii="Avenir Book" w:hAnsi="Avenir Book" w:cs="Arial"/>
              </w:rPr>
            </w:pPr>
          </w:p>
        </w:tc>
      </w:tr>
      <w:tr w:rsidR="006C0301" w:rsidRPr="00980219" w14:paraId="159A4519" w14:textId="77777777" w:rsidTr="00226E21">
        <w:trPr>
          <w:jc w:val="center"/>
          <w:del w:id="388" w:author="Author" w:date="2020-10-21T16:03:00Z"/>
        </w:trPr>
        <w:tc>
          <w:tcPr>
            <w:tcW w:w="2943" w:type="dxa"/>
          </w:tcPr>
          <w:p w14:paraId="5BC4657F" w14:textId="77777777" w:rsidR="006C0301" w:rsidRPr="00980219" w:rsidRDefault="006C0301" w:rsidP="00226E21">
            <w:pPr>
              <w:rPr>
                <w:del w:id="389" w:author="Author" w:date="2020-10-21T16:03:00Z"/>
                <w:rFonts w:ascii="Avenir Book" w:hAnsi="Avenir Book" w:cs="Arial"/>
              </w:rPr>
            </w:pPr>
          </w:p>
        </w:tc>
        <w:tc>
          <w:tcPr>
            <w:tcW w:w="3119" w:type="dxa"/>
          </w:tcPr>
          <w:p w14:paraId="1876A795" w14:textId="77777777" w:rsidR="006C0301" w:rsidRPr="00980219" w:rsidRDefault="006C0301" w:rsidP="00226E21">
            <w:pPr>
              <w:jc w:val="center"/>
              <w:rPr>
                <w:del w:id="390" w:author="Author" w:date="2020-10-21T16:03:00Z"/>
                <w:rFonts w:ascii="Avenir Book" w:hAnsi="Avenir Book" w:cs="Arial"/>
              </w:rPr>
            </w:pPr>
          </w:p>
        </w:tc>
        <w:tc>
          <w:tcPr>
            <w:tcW w:w="2893" w:type="dxa"/>
          </w:tcPr>
          <w:p w14:paraId="1B07CEEE" w14:textId="77777777" w:rsidR="006C0301" w:rsidRPr="00980219" w:rsidRDefault="006C0301" w:rsidP="00226E21">
            <w:pPr>
              <w:rPr>
                <w:del w:id="391" w:author="Author" w:date="2020-10-21T16:03:00Z"/>
                <w:rFonts w:ascii="Avenir Book" w:hAnsi="Avenir Book" w:cs="Arial"/>
              </w:rPr>
            </w:pPr>
          </w:p>
        </w:tc>
      </w:tr>
      <w:tr w:rsidR="006C0301" w:rsidRPr="00980219" w14:paraId="31FEED23" w14:textId="77777777" w:rsidTr="00226E21">
        <w:trPr>
          <w:jc w:val="center"/>
          <w:del w:id="392" w:author="Author" w:date="2020-10-21T16:03:00Z"/>
        </w:trPr>
        <w:tc>
          <w:tcPr>
            <w:tcW w:w="2943" w:type="dxa"/>
          </w:tcPr>
          <w:p w14:paraId="5A59923E" w14:textId="77777777" w:rsidR="006C0301" w:rsidRPr="00980219" w:rsidRDefault="006C0301" w:rsidP="00226E21">
            <w:pPr>
              <w:rPr>
                <w:del w:id="393" w:author="Author" w:date="2020-10-21T16:03:00Z"/>
                <w:rFonts w:ascii="Avenir Book" w:hAnsi="Avenir Book" w:cs="Arial"/>
              </w:rPr>
            </w:pPr>
          </w:p>
        </w:tc>
        <w:tc>
          <w:tcPr>
            <w:tcW w:w="3119" w:type="dxa"/>
          </w:tcPr>
          <w:p w14:paraId="394C3D46" w14:textId="77777777" w:rsidR="006C0301" w:rsidRPr="00980219" w:rsidRDefault="006C0301" w:rsidP="00226E21">
            <w:pPr>
              <w:jc w:val="center"/>
              <w:rPr>
                <w:del w:id="394" w:author="Author" w:date="2020-10-21T16:03:00Z"/>
                <w:rFonts w:ascii="Avenir Book" w:hAnsi="Avenir Book" w:cs="Arial"/>
              </w:rPr>
            </w:pPr>
          </w:p>
        </w:tc>
        <w:tc>
          <w:tcPr>
            <w:tcW w:w="2893" w:type="dxa"/>
          </w:tcPr>
          <w:p w14:paraId="3CD77DB9" w14:textId="77777777" w:rsidR="006C0301" w:rsidRPr="00980219" w:rsidRDefault="006C0301" w:rsidP="00226E21">
            <w:pPr>
              <w:rPr>
                <w:del w:id="395" w:author="Author" w:date="2020-10-21T16:03:00Z"/>
                <w:rFonts w:ascii="Avenir Book" w:hAnsi="Avenir Book" w:cs="Arial"/>
              </w:rPr>
            </w:pPr>
          </w:p>
        </w:tc>
      </w:tr>
    </w:tbl>
    <w:p w14:paraId="1BDC23C5" w14:textId="77777777" w:rsidR="006C0301" w:rsidRPr="00980219" w:rsidRDefault="006C0301" w:rsidP="006C0301">
      <w:pPr>
        <w:rPr>
          <w:del w:id="396" w:author="Author" w:date="2020-10-21T16:03:00Z"/>
          <w:rFonts w:ascii="Avenir Book" w:hAnsi="Avenir Book" w:cs="Arial"/>
        </w:rPr>
      </w:pPr>
    </w:p>
    <w:p w14:paraId="6754FE0D" w14:textId="77777777" w:rsidR="006C0301" w:rsidRPr="00980219" w:rsidRDefault="006C0301" w:rsidP="009D1617">
      <w:pPr>
        <w:numPr>
          <w:ilvl w:val="0"/>
          <w:numId w:val="3"/>
        </w:numPr>
        <w:spacing w:after="0"/>
        <w:rPr>
          <w:del w:id="397" w:author="Author" w:date="2020-10-21T16:03:00Z"/>
          <w:rFonts w:ascii="Avenir Book" w:hAnsi="Avenir Book" w:cs="Arial"/>
        </w:rPr>
      </w:pPr>
      <w:del w:id="398" w:author="Author" w:date="2020-10-21T16:03:00Z">
        <w:r w:rsidRPr="00980219">
          <w:rPr>
            <w:rFonts w:ascii="Avenir Book" w:hAnsi="Avenir Book" w:cs="Arial"/>
            <w:b/>
          </w:rPr>
          <w:lastRenderedPageBreak/>
          <w:delText>Revisit sustainability assessment</w:delText>
        </w:r>
      </w:del>
    </w:p>
    <w:p w14:paraId="42A32F7C" w14:textId="77777777" w:rsidR="006C0301" w:rsidRPr="00980219" w:rsidRDefault="006C0301" w:rsidP="006C0301">
      <w:pPr>
        <w:rPr>
          <w:del w:id="399" w:author="Author" w:date="2020-10-21T16:03:00Z"/>
          <w:rFonts w:ascii="Avenir Book" w:hAnsi="Avenir Book" w:cs="Arial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9"/>
        <w:gridCol w:w="1038"/>
        <w:gridCol w:w="1134"/>
      </w:tblGrid>
      <w:tr w:rsidR="006C0301" w:rsidRPr="00980219" w14:paraId="30467FF1" w14:textId="77777777" w:rsidTr="00226E21">
        <w:trPr>
          <w:jc w:val="center"/>
          <w:del w:id="400" w:author="Author" w:date="2020-10-21T16:03:00Z"/>
        </w:trPr>
        <w:tc>
          <w:tcPr>
            <w:tcW w:w="6759" w:type="dxa"/>
            <w:vMerge w:val="restart"/>
          </w:tcPr>
          <w:p w14:paraId="09617E11" w14:textId="77777777" w:rsidR="006C0301" w:rsidRPr="00980219" w:rsidRDefault="006C0301" w:rsidP="00226E21">
            <w:pPr>
              <w:rPr>
                <w:del w:id="401" w:author="Author" w:date="2020-10-21T16:03:00Z"/>
                <w:rFonts w:ascii="Avenir Book" w:hAnsi="Avenir Book" w:cs="Arial"/>
              </w:rPr>
            </w:pPr>
            <w:del w:id="402" w:author="Author" w:date="2020-10-21T16:03:00Z">
              <w:r w:rsidRPr="00980219">
                <w:rPr>
                  <w:rFonts w:ascii="Avenir Book" w:hAnsi="Avenir Book" w:cs="Arial"/>
                </w:rPr>
                <w:delText xml:space="preserve">Are you going to revisit the </w:delText>
              </w:r>
              <w:r w:rsidR="00FD6DD7">
                <w:rPr>
                  <w:rFonts w:ascii="Avenir Book" w:hAnsi="Avenir Book" w:cs="Arial"/>
                </w:rPr>
                <w:delText>SDG and safeguards</w:delText>
              </w:r>
              <w:r w:rsidRPr="00980219">
                <w:rPr>
                  <w:rFonts w:ascii="Avenir Book" w:hAnsi="Avenir Book" w:cs="Arial"/>
                </w:rPr>
                <w:delText xml:space="preserve"> assessment?</w:delText>
              </w:r>
            </w:del>
          </w:p>
          <w:p w14:paraId="7C2E19BB" w14:textId="77777777" w:rsidR="006C0301" w:rsidRPr="00980219" w:rsidRDefault="006C0301" w:rsidP="00226E21">
            <w:pPr>
              <w:rPr>
                <w:del w:id="403" w:author="Author" w:date="2020-10-21T16:03:00Z"/>
                <w:rFonts w:ascii="Avenir Book" w:hAnsi="Avenir Book" w:cs="Arial"/>
              </w:rPr>
            </w:pPr>
          </w:p>
          <w:p w14:paraId="0F9E06AF" w14:textId="77777777" w:rsidR="006C0301" w:rsidRPr="00980219" w:rsidRDefault="006C0301" w:rsidP="00226E21">
            <w:pPr>
              <w:rPr>
                <w:del w:id="404" w:author="Author" w:date="2020-10-21T16:03:00Z"/>
                <w:rFonts w:ascii="Avenir Book" w:hAnsi="Avenir Book" w:cs="Arial"/>
              </w:rPr>
            </w:pPr>
            <w:del w:id="405" w:author="Author" w:date="2020-10-21T16:03:00Z">
              <w:r w:rsidRPr="00980219">
                <w:rPr>
                  <w:rFonts w:ascii="Avenir Book" w:hAnsi="Avenir Book" w:cs="Arial"/>
                </w:rPr>
                <w:delText xml:space="preserve">Please note that this is necessary when there are </w:delText>
              </w:r>
              <w:r w:rsidR="00FD6DD7">
                <w:rPr>
                  <w:rFonts w:ascii="Avenir Book" w:hAnsi="Avenir Book" w:cs="Arial"/>
                </w:rPr>
                <w:delText>differences between your own assessment and feedback collected during stakeholder consultation.</w:delText>
              </w:r>
            </w:del>
          </w:p>
          <w:p w14:paraId="3C7322D8" w14:textId="77777777" w:rsidR="006C0301" w:rsidRPr="00980219" w:rsidRDefault="006C0301" w:rsidP="00226E21">
            <w:pPr>
              <w:jc w:val="both"/>
              <w:rPr>
                <w:del w:id="406" w:author="Author" w:date="2020-10-21T16:03:00Z"/>
                <w:rFonts w:ascii="Avenir Book" w:hAnsi="Avenir Book" w:cs="Arial"/>
                <w:b/>
              </w:rPr>
            </w:pPr>
          </w:p>
        </w:tc>
        <w:tc>
          <w:tcPr>
            <w:tcW w:w="1038" w:type="dxa"/>
          </w:tcPr>
          <w:p w14:paraId="280C85F2" w14:textId="77777777" w:rsidR="006C0301" w:rsidRPr="00980219" w:rsidRDefault="006C0301" w:rsidP="00226E21">
            <w:pPr>
              <w:jc w:val="center"/>
              <w:rPr>
                <w:del w:id="407" w:author="Author" w:date="2020-10-21T16:03:00Z"/>
                <w:rFonts w:ascii="Avenir Book" w:hAnsi="Avenir Book" w:cs="Arial"/>
                <w:b/>
              </w:rPr>
            </w:pPr>
            <w:del w:id="408" w:author="Author" w:date="2020-10-21T16:03:00Z">
              <w:r w:rsidRPr="00980219">
                <w:rPr>
                  <w:rFonts w:ascii="Avenir Book" w:hAnsi="Avenir Book" w:cs="Arial"/>
                  <w:b/>
                </w:rPr>
                <w:delText>Yes</w:delText>
              </w:r>
            </w:del>
          </w:p>
        </w:tc>
        <w:tc>
          <w:tcPr>
            <w:tcW w:w="1134" w:type="dxa"/>
          </w:tcPr>
          <w:p w14:paraId="037B67B7" w14:textId="77777777" w:rsidR="006C0301" w:rsidRPr="00980219" w:rsidRDefault="006C0301" w:rsidP="00226E21">
            <w:pPr>
              <w:jc w:val="center"/>
              <w:rPr>
                <w:del w:id="409" w:author="Author" w:date="2020-10-21T16:03:00Z"/>
                <w:rFonts w:ascii="Avenir Book" w:hAnsi="Avenir Book" w:cs="Arial"/>
                <w:b/>
              </w:rPr>
            </w:pPr>
            <w:del w:id="410" w:author="Author" w:date="2020-10-21T16:03:00Z">
              <w:r w:rsidRPr="00980219">
                <w:rPr>
                  <w:rFonts w:ascii="Avenir Book" w:hAnsi="Avenir Book" w:cs="Arial"/>
                  <w:b/>
                </w:rPr>
                <w:delText>No</w:delText>
              </w:r>
            </w:del>
          </w:p>
        </w:tc>
      </w:tr>
      <w:tr w:rsidR="006C0301" w:rsidRPr="00980219" w14:paraId="6E98A88C" w14:textId="77777777" w:rsidTr="00226E21">
        <w:trPr>
          <w:jc w:val="center"/>
          <w:del w:id="411" w:author="Author" w:date="2020-10-21T16:03:00Z"/>
        </w:trPr>
        <w:tc>
          <w:tcPr>
            <w:tcW w:w="6759" w:type="dxa"/>
            <w:vMerge/>
          </w:tcPr>
          <w:p w14:paraId="1BA71DB0" w14:textId="77777777" w:rsidR="006C0301" w:rsidRPr="00980219" w:rsidRDefault="006C0301" w:rsidP="00226E21">
            <w:pPr>
              <w:rPr>
                <w:del w:id="412" w:author="Author" w:date="2020-10-21T16:03:00Z"/>
                <w:rFonts w:ascii="Avenir Book" w:hAnsi="Avenir Book" w:cs="Arial"/>
              </w:rPr>
            </w:pPr>
          </w:p>
        </w:tc>
        <w:tc>
          <w:tcPr>
            <w:tcW w:w="1038" w:type="dxa"/>
            <w:vAlign w:val="center"/>
          </w:tcPr>
          <w:p w14:paraId="752ABA4F" w14:textId="77777777" w:rsidR="006C0301" w:rsidRPr="00980219" w:rsidRDefault="00E56D93" w:rsidP="00226E21">
            <w:pPr>
              <w:jc w:val="center"/>
              <w:rPr>
                <w:del w:id="413" w:author="Author" w:date="2020-10-21T16:03:00Z"/>
                <w:rFonts w:ascii="Avenir Book" w:hAnsi="Avenir Book" w:cs="Arial"/>
                <w:b/>
              </w:rPr>
            </w:pPr>
            <w:del w:id="414" w:author="Author" w:date="2020-10-21T16:03:00Z">
              <w:r>
                <w:rPr>
                  <w:rFonts w:ascii="Calibri" w:hAnsi="Calibri"/>
                  <w:szCs w:val="20"/>
                  <w:lang w:val="en-AU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Calibri" w:hAnsi="Calibri"/>
                  <w:szCs w:val="20"/>
                  <w:lang w:val="en-AU"/>
                </w:rPr>
                <w:delInstrText xml:space="preserve"> FORMCHECKBOX </w:delInstrText>
              </w:r>
              <w:r>
                <w:rPr>
                  <w:rFonts w:ascii="Calibri" w:hAnsi="Calibri"/>
                  <w:szCs w:val="20"/>
                  <w:lang w:val="en-AU"/>
                </w:rPr>
              </w:r>
              <w:r>
                <w:rPr>
                  <w:rFonts w:ascii="Calibri" w:hAnsi="Calibri"/>
                  <w:szCs w:val="20"/>
                  <w:lang w:val="en-AU"/>
                </w:rPr>
                <w:fldChar w:fldCharType="separate"/>
              </w:r>
              <w:r>
                <w:rPr>
                  <w:rFonts w:ascii="Calibri" w:hAnsi="Calibri"/>
                  <w:szCs w:val="20"/>
                  <w:lang w:val="en-AU"/>
                </w:rPr>
                <w:fldChar w:fldCharType="end"/>
              </w:r>
            </w:del>
          </w:p>
        </w:tc>
        <w:tc>
          <w:tcPr>
            <w:tcW w:w="1134" w:type="dxa"/>
            <w:vAlign w:val="center"/>
          </w:tcPr>
          <w:p w14:paraId="033A4C95" w14:textId="77777777" w:rsidR="006C0301" w:rsidRPr="00980219" w:rsidRDefault="00E56D93" w:rsidP="00226E21">
            <w:pPr>
              <w:jc w:val="center"/>
              <w:rPr>
                <w:del w:id="415" w:author="Author" w:date="2020-10-21T16:03:00Z"/>
                <w:rFonts w:ascii="Avenir Book" w:hAnsi="Avenir Book" w:cs="Arial"/>
                <w:b/>
              </w:rPr>
            </w:pPr>
            <w:del w:id="416" w:author="Author" w:date="2020-10-21T16:03:00Z">
              <w:r>
                <w:rPr>
                  <w:rFonts w:ascii="Calibri" w:hAnsi="Calibri"/>
                  <w:szCs w:val="20"/>
                  <w:lang w:val="en-AU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Calibri" w:hAnsi="Calibri"/>
                  <w:szCs w:val="20"/>
                  <w:lang w:val="en-AU"/>
                </w:rPr>
                <w:delInstrText xml:space="preserve"> FORMCHECKBOX </w:delInstrText>
              </w:r>
              <w:r>
                <w:rPr>
                  <w:rFonts w:ascii="Calibri" w:hAnsi="Calibri"/>
                  <w:szCs w:val="20"/>
                  <w:lang w:val="en-AU"/>
                </w:rPr>
              </w:r>
              <w:r>
                <w:rPr>
                  <w:rFonts w:ascii="Calibri" w:hAnsi="Calibri"/>
                  <w:szCs w:val="20"/>
                  <w:lang w:val="en-AU"/>
                </w:rPr>
                <w:fldChar w:fldCharType="separate"/>
              </w:r>
              <w:r>
                <w:rPr>
                  <w:rFonts w:ascii="Calibri" w:hAnsi="Calibri"/>
                  <w:szCs w:val="20"/>
                  <w:lang w:val="en-AU"/>
                </w:rPr>
                <w:fldChar w:fldCharType="end"/>
              </w:r>
            </w:del>
          </w:p>
        </w:tc>
      </w:tr>
    </w:tbl>
    <w:p w14:paraId="7186FA72" w14:textId="77777777" w:rsidR="006C0301" w:rsidRPr="00980219" w:rsidRDefault="006C0301" w:rsidP="006C0301">
      <w:pPr>
        <w:rPr>
          <w:del w:id="417" w:author="Author" w:date="2020-10-21T16:03:00Z"/>
          <w:rFonts w:ascii="Avenir Book" w:hAnsi="Avenir Book" w:cs="Arial"/>
        </w:rPr>
      </w:pPr>
    </w:p>
    <w:p w14:paraId="6242D46F" w14:textId="77777777" w:rsidR="009B5B0F" w:rsidRPr="009B5B0F" w:rsidRDefault="009B5B0F" w:rsidP="009B5B0F">
      <w:pPr>
        <w:ind w:firstLine="720"/>
        <w:rPr>
          <w:del w:id="418" w:author="Author" w:date="2020-10-21T16:03:00Z"/>
          <w:rFonts w:ascii="Avenir Book" w:hAnsi="Avenir Book" w:cs="Arial"/>
          <w:i/>
        </w:rPr>
      </w:pPr>
      <w:del w:id="419" w:author="Author" w:date="2020-10-21T16:03:00Z">
        <w:r w:rsidRPr="009B5B0F">
          <w:rPr>
            <w:rFonts w:ascii="Avenir Book" w:hAnsi="Avenir Book" w:cs="Arial"/>
            <w:i/>
          </w:rPr>
          <w:delText>Give reasoning behind the decision.</w:delText>
        </w:r>
      </w:del>
    </w:p>
    <w:p w14:paraId="38DC8B41" w14:textId="77777777" w:rsidR="006C0301" w:rsidRPr="00980219" w:rsidRDefault="006C0301" w:rsidP="009B5B0F">
      <w:pPr>
        <w:rPr>
          <w:del w:id="420" w:author="Author" w:date="2020-10-21T16:03:00Z"/>
          <w:rFonts w:ascii="Avenir Book" w:hAnsi="Avenir Book" w:cs="Arial"/>
        </w:rPr>
      </w:pPr>
    </w:p>
    <w:p w14:paraId="65855D87" w14:textId="77777777" w:rsidR="006C0301" w:rsidRPr="00714DA0" w:rsidRDefault="006C0301" w:rsidP="00714DA0">
      <w:pPr>
        <w:pStyle w:val="SDMAppHeadList"/>
        <w:numPr>
          <w:ilvl w:val="2"/>
          <w:numId w:val="11"/>
        </w:numPr>
        <w:rPr>
          <w:rFonts w:ascii="Avenir Book" w:hAnsi="Avenir Book"/>
          <w:b/>
          <w:sz w:val="22"/>
          <w:lang w:val="en-US"/>
        </w:rPr>
      </w:pPr>
      <w:r w:rsidRPr="00714DA0">
        <w:rPr>
          <w:rFonts w:ascii="Avenir Book" w:hAnsi="Avenir Book"/>
          <w:b/>
          <w:sz w:val="22"/>
          <w:lang w:val="en-US"/>
        </w:rPr>
        <w:t>Summary of alterations based on comments</w:t>
      </w:r>
    </w:p>
    <w:p w14:paraId="4861E12E" w14:textId="77777777" w:rsidR="00B810EC" w:rsidRPr="007D422F" w:rsidRDefault="00B810EC" w:rsidP="00714DA0">
      <w:pPr>
        <w:pStyle w:val="RegSectionLevel1"/>
        <w:rPr>
          <w:rFonts w:ascii="Avenir Book" w:hAnsi="Avenir Book"/>
          <w:szCs w:val="22"/>
        </w:rPr>
      </w:pPr>
    </w:p>
    <w:p w14:paraId="7FD709C9" w14:textId="77777777" w:rsidR="00FD6DD7" w:rsidRPr="00980219" w:rsidRDefault="00FD6DD7" w:rsidP="00FD6DD7">
      <w:pPr>
        <w:ind w:left="720"/>
        <w:jc w:val="both"/>
        <w:rPr>
          <w:del w:id="421" w:author="Author" w:date="2020-10-21T16:03:00Z"/>
          <w:rFonts w:ascii="Avenir Book" w:hAnsi="Avenir Book" w:cs="Arial"/>
        </w:rPr>
      </w:pPr>
      <w:del w:id="422" w:author="Author" w:date="2020-10-21T16:03:00Z">
        <w:r>
          <w:rPr>
            <w:rFonts w:ascii="Avenir Book" w:hAnsi="Avenir Book" w:cs="Arial"/>
          </w:rPr>
          <w:delText xml:space="preserve">&gt;&gt; </w:delText>
        </w:r>
        <w:r w:rsidRPr="00FD6DD7">
          <w:rPr>
            <w:rFonts w:ascii="Avenir Book" w:hAnsi="Avenir Book" w:cs="Arial"/>
            <w:i/>
          </w:rPr>
          <w:delText>If stakeholder comments have been taken into account and any aspect of the project modified, then please discuss that here.</w:delText>
        </w:r>
      </w:del>
    </w:p>
    <w:p w14:paraId="779F67AA" w14:textId="77777777" w:rsidR="00A966E3" w:rsidRPr="00980219" w:rsidRDefault="00A966E3" w:rsidP="009B5B0F">
      <w:pPr>
        <w:rPr>
          <w:del w:id="423" w:author="Author" w:date="2020-10-21T16:03:00Z"/>
          <w:rFonts w:ascii="Avenir Book" w:hAnsi="Avenir Book"/>
          <w:color w:val="ED1C24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BF" w:firstRow="1" w:lastRow="0" w:firstColumn="1" w:lastColumn="0" w:noHBand="0" w:noVBand="0"/>
      </w:tblPr>
      <w:tblGrid>
        <w:gridCol w:w="8959"/>
      </w:tblGrid>
      <w:tr w:rsidR="004C4578" w:rsidRPr="00980219" w14:paraId="2329398C" w14:textId="77777777" w:rsidTr="00226E21">
        <w:trPr>
          <w:jc w:val="center"/>
          <w:del w:id="424" w:author="Author" w:date="2020-10-21T16:03:00Z"/>
        </w:trPr>
        <w:tc>
          <w:tcPr>
            <w:tcW w:w="8959" w:type="dxa"/>
            <w:shd w:val="clear" w:color="auto" w:fill="C0C0C0"/>
          </w:tcPr>
          <w:p w14:paraId="3958EA81" w14:textId="77777777" w:rsidR="004C4578" w:rsidRPr="00980219" w:rsidRDefault="004C4578" w:rsidP="00226E21">
            <w:pPr>
              <w:rPr>
                <w:del w:id="425" w:author="Author" w:date="2020-10-21T16:03:00Z"/>
                <w:rFonts w:ascii="Avenir Book" w:hAnsi="Avenir Book" w:cs="Arial"/>
                <w:b/>
              </w:rPr>
            </w:pPr>
            <w:del w:id="426" w:author="Author" w:date="2020-10-21T16:03:00Z">
              <w:r w:rsidRPr="00980219">
                <w:rPr>
                  <w:rFonts w:ascii="Avenir Book" w:hAnsi="Avenir Book" w:cs="Arial"/>
                  <w:b/>
                </w:rPr>
                <w:delText xml:space="preserve">SECTION D. </w:delText>
              </w:r>
              <w:r w:rsidRPr="00980219">
                <w:rPr>
                  <w:rFonts w:ascii="Avenir Book" w:hAnsi="Avenir Book" w:cs="Arial"/>
                  <w:b/>
                </w:rPr>
                <w:tab/>
              </w:r>
              <w:r w:rsidRPr="00980219">
                <w:rPr>
                  <w:rFonts w:ascii="Avenir Book" w:hAnsi="Avenir Book" w:cs="Arial"/>
                  <w:b/>
                </w:rPr>
                <w:tab/>
                <w:delText>SUSTAINABLE DEVELOPMENT ASSESSMENT</w:delText>
              </w:r>
            </w:del>
          </w:p>
        </w:tc>
      </w:tr>
    </w:tbl>
    <w:p w14:paraId="7F916BCC" w14:textId="77777777" w:rsidR="004C4578" w:rsidRPr="00980219" w:rsidRDefault="004C4578" w:rsidP="004C4578">
      <w:pPr>
        <w:keepNext/>
        <w:rPr>
          <w:del w:id="427" w:author="Author" w:date="2020-10-21T16:03:00Z"/>
          <w:rFonts w:ascii="Avenir Book" w:hAnsi="Avenir Book" w:cs="Arial"/>
        </w:rPr>
      </w:pPr>
    </w:p>
    <w:p w14:paraId="08E17D4E" w14:textId="77777777" w:rsidR="009B5B0F" w:rsidRPr="00980219" w:rsidRDefault="009B5B0F" w:rsidP="009B5B0F">
      <w:pPr>
        <w:ind w:firstLine="720"/>
        <w:rPr>
          <w:del w:id="428" w:author="Author" w:date="2020-10-21T16:03:00Z"/>
          <w:rFonts w:ascii="Avenir Book" w:hAnsi="Avenir Book" w:cs="Arial"/>
          <w:b/>
        </w:rPr>
      </w:pPr>
      <w:del w:id="429" w:author="Author" w:date="2020-10-21T16:03:00Z">
        <w:r w:rsidRPr="00980219">
          <w:rPr>
            <w:rFonts w:ascii="Avenir Book" w:hAnsi="Avenir Book" w:cs="Arial"/>
            <w:b/>
          </w:rPr>
          <w:delText>D. 1.</w:delText>
        </w:r>
        <w:r w:rsidRPr="00980219">
          <w:rPr>
            <w:rFonts w:ascii="Avenir Book" w:hAnsi="Avenir Book" w:cs="Arial"/>
            <w:b/>
          </w:rPr>
          <w:tab/>
          <w:delText>Own sustainable development assessment</w:delText>
        </w:r>
      </w:del>
    </w:p>
    <w:p w14:paraId="4D90C71E" w14:textId="77777777" w:rsidR="004C4578" w:rsidRPr="00980219" w:rsidRDefault="004C4578" w:rsidP="004C4578">
      <w:pPr>
        <w:rPr>
          <w:del w:id="430" w:author="Author" w:date="2020-10-21T16:03:00Z"/>
          <w:rFonts w:ascii="Avenir Book" w:hAnsi="Avenir Book" w:cs="Arial"/>
        </w:rPr>
      </w:pPr>
    </w:p>
    <w:p w14:paraId="4633A310" w14:textId="77777777" w:rsidR="004C4578" w:rsidRPr="00980219" w:rsidRDefault="000B04A6" w:rsidP="009D1617">
      <w:pPr>
        <w:numPr>
          <w:ilvl w:val="0"/>
          <w:numId w:val="4"/>
        </w:numPr>
        <w:spacing w:after="0"/>
        <w:rPr>
          <w:del w:id="431" w:author="Author" w:date="2020-10-21T16:03:00Z"/>
          <w:rFonts w:ascii="Avenir Book" w:hAnsi="Avenir Book" w:cs="Arial"/>
          <w:b/>
        </w:rPr>
      </w:pPr>
      <w:del w:id="432" w:author="Author" w:date="2020-10-21T16:03:00Z">
        <w:r>
          <w:rPr>
            <w:rFonts w:ascii="Avenir Book" w:hAnsi="Avenir Book" w:cs="Arial"/>
            <w:b/>
          </w:rPr>
          <w:delText>Safeguard</w:delText>
        </w:r>
        <w:r w:rsidR="004C4578" w:rsidRPr="00980219">
          <w:rPr>
            <w:rFonts w:ascii="Avenir Book" w:hAnsi="Avenir Book" w:cs="Arial"/>
            <w:b/>
          </w:rPr>
          <w:delText xml:space="preserve"> assessment</w:delText>
        </w:r>
      </w:del>
    </w:p>
    <w:p w14:paraId="46037C7F" w14:textId="77777777" w:rsidR="004C4578" w:rsidRPr="00980219" w:rsidRDefault="004C4578" w:rsidP="000B04A6">
      <w:pPr>
        <w:rPr>
          <w:del w:id="433" w:author="Author" w:date="2020-10-21T16:03:00Z"/>
          <w:rFonts w:ascii="Avenir Book" w:hAnsi="Avenir Book" w:cs="Arial"/>
          <w:b/>
        </w:rPr>
      </w:pPr>
    </w:p>
    <w:tbl>
      <w:tblPr>
        <w:tblW w:w="4598" w:type="pct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18"/>
        <w:gridCol w:w="2444"/>
        <w:gridCol w:w="1384"/>
        <w:gridCol w:w="2206"/>
      </w:tblGrid>
      <w:tr w:rsidR="00A03670" w:rsidRPr="007C1D64" w14:paraId="0BA6DA9C" w14:textId="77777777" w:rsidTr="00A03670">
        <w:trPr>
          <w:del w:id="434" w:author="Author" w:date="2020-10-21T16:03:00Z"/>
        </w:trPr>
        <w:tc>
          <w:tcPr>
            <w:tcW w:w="899" w:type="pct"/>
          </w:tcPr>
          <w:p w14:paraId="0ECBEC41" w14:textId="77777777" w:rsidR="00A03670" w:rsidRPr="007C1D64" w:rsidRDefault="00A03670" w:rsidP="00F72AD4">
            <w:pPr>
              <w:pStyle w:val="Tablecustom"/>
              <w:rPr>
                <w:del w:id="435" w:author="Author" w:date="2020-10-21T16:03:00Z"/>
                <w:rFonts w:ascii="Avenir Book" w:hAnsi="Avenir Book"/>
                <w:sz w:val="22"/>
                <w:szCs w:val="22"/>
              </w:rPr>
            </w:pPr>
            <w:del w:id="436" w:author="Author" w:date="2020-10-21T16:03:00Z">
              <w:r w:rsidRPr="007C1D64">
                <w:rPr>
                  <w:rFonts w:ascii="Avenir Book" w:hAnsi="Avenir Book"/>
                  <w:sz w:val="22"/>
                  <w:szCs w:val="22"/>
                </w:rPr>
                <w:br w:type="page"/>
                <w:delText>Safeguarding principles</w:delText>
              </w:r>
            </w:del>
          </w:p>
        </w:tc>
        <w:tc>
          <w:tcPr>
            <w:tcW w:w="909" w:type="pct"/>
          </w:tcPr>
          <w:p w14:paraId="40334478" w14:textId="77777777" w:rsidR="00A03670" w:rsidRPr="007C1D64" w:rsidRDefault="00A03670" w:rsidP="00F72AD4">
            <w:pPr>
              <w:pStyle w:val="Tablecustom"/>
              <w:rPr>
                <w:del w:id="437" w:author="Author" w:date="2020-10-21T16:03:00Z"/>
                <w:rFonts w:ascii="Avenir Book" w:eastAsia="Times New Roman" w:hAnsi="Avenir Book"/>
                <w:sz w:val="22"/>
                <w:szCs w:val="22"/>
              </w:rPr>
            </w:pPr>
            <w:del w:id="438" w:author="Author" w:date="2020-10-21T16:03:00Z">
              <w:r w:rsidRPr="007C1D64">
                <w:rPr>
                  <w:rFonts w:ascii="Avenir Book" w:eastAsia="Times New Roman" w:hAnsi="Avenir Book"/>
                  <w:sz w:val="22"/>
                  <w:szCs w:val="22"/>
                </w:rPr>
                <w:delText>Assessment questions</w:delText>
              </w:r>
            </w:del>
          </w:p>
        </w:tc>
        <w:tc>
          <w:tcPr>
            <w:tcW w:w="1293" w:type="pct"/>
          </w:tcPr>
          <w:p w14:paraId="09D674AE" w14:textId="77777777" w:rsidR="00A03670" w:rsidRPr="007C1D64" w:rsidRDefault="00A03670" w:rsidP="00F72AD4">
            <w:pPr>
              <w:pStyle w:val="Tablecustom"/>
              <w:rPr>
                <w:del w:id="439" w:author="Author" w:date="2020-10-21T16:03:00Z"/>
                <w:rFonts w:ascii="Avenir Book" w:eastAsia="Times New Roman" w:hAnsi="Avenir Book"/>
                <w:sz w:val="22"/>
                <w:szCs w:val="22"/>
              </w:rPr>
            </w:pPr>
            <w:del w:id="440" w:author="Author" w:date="2020-10-21T16:03:00Z">
              <w:r w:rsidRPr="007C1D64">
                <w:rPr>
                  <w:rFonts w:ascii="Avenir Book" w:eastAsia="Times New Roman" w:hAnsi="Avenir Book"/>
                  <w:sz w:val="22"/>
                  <w:szCs w:val="22"/>
                </w:rPr>
                <w:delText xml:space="preserve">Assessment of relevance to the project </w:delText>
              </w:r>
              <w:r w:rsidRPr="007C1D64">
                <w:rPr>
                  <w:rFonts w:ascii="Avenir Book" w:hAnsi="Avenir Book"/>
                  <w:sz w:val="22"/>
                  <w:szCs w:val="22"/>
                </w:rPr>
                <w:delText>(Yes/potentially/no)</w:delText>
              </w:r>
            </w:del>
          </w:p>
        </w:tc>
        <w:tc>
          <w:tcPr>
            <w:tcW w:w="732" w:type="pct"/>
          </w:tcPr>
          <w:p w14:paraId="0346FCD3" w14:textId="77777777" w:rsidR="00A03670" w:rsidRPr="007C1D64" w:rsidRDefault="00A03670" w:rsidP="00F72AD4">
            <w:pPr>
              <w:pStyle w:val="Tablecustom"/>
              <w:rPr>
                <w:del w:id="441" w:author="Author" w:date="2020-10-21T16:03:00Z"/>
                <w:rFonts w:ascii="Avenir Book" w:eastAsia="Times New Roman" w:hAnsi="Avenir Book"/>
                <w:sz w:val="22"/>
                <w:szCs w:val="22"/>
              </w:rPr>
            </w:pPr>
            <w:del w:id="442" w:author="Author" w:date="2020-10-21T16:03:00Z">
              <w:r w:rsidRPr="007C1D64">
                <w:rPr>
                  <w:rFonts w:ascii="Avenir Book" w:eastAsia="Times New Roman" w:hAnsi="Avenir Book"/>
                  <w:sz w:val="22"/>
                  <w:szCs w:val="22"/>
                </w:rPr>
                <w:delText>Justification</w:delText>
              </w:r>
            </w:del>
          </w:p>
        </w:tc>
        <w:tc>
          <w:tcPr>
            <w:tcW w:w="1167" w:type="pct"/>
          </w:tcPr>
          <w:p w14:paraId="555DD450" w14:textId="77777777" w:rsidR="00A03670" w:rsidRPr="007C1D64" w:rsidRDefault="00A03670" w:rsidP="00F72AD4">
            <w:pPr>
              <w:pStyle w:val="Tablecustom"/>
              <w:rPr>
                <w:del w:id="443" w:author="Author" w:date="2020-10-21T16:03:00Z"/>
                <w:rFonts w:ascii="Avenir Book" w:eastAsia="Times New Roman" w:hAnsi="Avenir Book"/>
                <w:sz w:val="22"/>
                <w:szCs w:val="22"/>
              </w:rPr>
            </w:pPr>
            <w:del w:id="444" w:author="Author" w:date="2020-10-21T16:03:00Z">
              <w:r w:rsidRPr="007C1D64">
                <w:rPr>
                  <w:rFonts w:ascii="Avenir Book" w:eastAsia="Times New Roman" w:hAnsi="Avenir Book"/>
                  <w:sz w:val="22"/>
                  <w:szCs w:val="22"/>
                </w:rPr>
                <w:delText>Mitigation measure (if required)</w:delText>
              </w:r>
            </w:del>
          </w:p>
        </w:tc>
      </w:tr>
      <w:tr w:rsidR="00A03670" w:rsidRPr="007C1D64" w14:paraId="40551FE7" w14:textId="77777777" w:rsidTr="00A03670">
        <w:trPr>
          <w:del w:id="445" w:author="Author" w:date="2020-10-21T16:03:00Z"/>
        </w:trPr>
        <w:tc>
          <w:tcPr>
            <w:tcW w:w="899" w:type="pct"/>
          </w:tcPr>
          <w:p w14:paraId="1B1D391D" w14:textId="77777777" w:rsidR="00A03670" w:rsidRPr="007C1D64" w:rsidRDefault="00A03670" w:rsidP="00F72AD4">
            <w:pPr>
              <w:pStyle w:val="Tablecustom"/>
              <w:rPr>
                <w:del w:id="446" w:author="Author" w:date="2020-10-21T16:03:00Z"/>
                <w:rFonts w:ascii="Avenir Book" w:hAnsi="Avenir Book"/>
                <w:b w:val="0"/>
                <w:bCs w:val="0"/>
                <w:sz w:val="22"/>
                <w:szCs w:val="22"/>
              </w:rPr>
            </w:pPr>
            <w:del w:id="447" w:author="Author" w:date="2020-10-21T16:03:00Z">
              <w:r w:rsidRPr="007C1D64">
                <w:rPr>
                  <w:rFonts w:ascii="Avenir Book" w:hAnsi="Avenir Book"/>
                  <w:b w:val="0"/>
                  <w:bCs w:val="0"/>
                  <w:sz w:val="22"/>
                  <w:szCs w:val="22"/>
                </w:rPr>
                <w:delText>1</w:delText>
              </w:r>
            </w:del>
          </w:p>
        </w:tc>
        <w:tc>
          <w:tcPr>
            <w:tcW w:w="909" w:type="pct"/>
          </w:tcPr>
          <w:p w14:paraId="4B24C7FB" w14:textId="77777777" w:rsidR="00A03670" w:rsidRPr="007C1D64" w:rsidRDefault="00A03670" w:rsidP="00F72AD4">
            <w:pPr>
              <w:pStyle w:val="Tablecustom"/>
              <w:rPr>
                <w:del w:id="448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  <w:del w:id="449" w:author="Author" w:date="2020-10-21T16:03:00Z">
              <w:r w:rsidRPr="007C1D64">
                <w:rPr>
                  <w:rFonts w:ascii="Avenir Book" w:eastAsia="Times New Roman" w:hAnsi="Avenir Book"/>
                  <w:b w:val="0"/>
                  <w:bCs w:val="0"/>
                  <w:sz w:val="22"/>
                  <w:szCs w:val="22"/>
                </w:rPr>
                <w:delText>a.</w:delText>
              </w:r>
            </w:del>
          </w:p>
          <w:p w14:paraId="5D18B5BC" w14:textId="77777777" w:rsidR="00A03670" w:rsidRPr="007C1D64" w:rsidRDefault="00A03670" w:rsidP="00F72AD4">
            <w:pPr>
              <w:pStyle w:val="Tablecustom"/>
              <w:rPr>
                <w:del w:id="450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  <w:del w:id="451" w:author="Author" w:date="2020-10-21T16:03:00Z">
              <w:r w:rsidRPr="007C1D64">
                <w:rPr>
                  <w:rFonts w:ascii="Avenir Book" w:eastAsia="Times New Roman" w:hAnsi="Avenir Book"/>
                  <w:b w:val="0"/>
                  <w:bCs w:val="0"/>
                  <w:sz w:val="22"/>
                  <w:szCs w:val="22"/>
                </w:rPr>
                <w:delText>b.</w:delText>
              </w:r>
            </w:del>
          </w:p>
          <w:p w14:paraId="1800C710" w14:textId="77777777" w:rsidR="00A03670" w:rsidRPr="007C1D64" w:rsidRDefault="00A03670" w:rsidP="00F72AD4">
            <w:pPr>
              <w:pStyle w:val="Tablecustom"/>
              <w:rPr>
                <w:del w:id="452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  <w:del w:id="453" w:author="Author" w:date="2020-10-21T16:03:00Z">
              <w:r w:rsidRPr="007C1D64">
                <w:rPr>
                  <w:rFonts w:ascii="Avenir Book" w:eastAsia="Times New Roman" w:hAnsi="Avenir Book"/>
                  <w:b w:val="0"/>
                  <w:bCs w:val="0"/>
                  <w:sz w:val="22"/>
                  <w:szCs w:val="22"/>
                </w:rPr>
                <w:delText>c.</w:delText>
              </w:r>
            </w:del>
          </w:p>
        </w:tc>
        <w:tc>
          <w:tcPr>
            <w:tcW w:w="1293" w:type="pct"/>
          </w:tcPr>
          <w:p w14:paraId="70E17B83" w14:textId="77777777" w:rsidR="00A03670" w:rsidRPr="007C1D64" w:rsidRDefault="00A03670" w:rsidP="00F72AD4">
            <w:pPr>
              <w:pStyle w:val="Tablecustom"/>
              <w:rPr>
                <w:del w:id="454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2" w:type="pct"/>
          </w:tcPr>
          <w:p w14:paraId="154C5477" w14:textId="77777777" w:rsidR="00A03670" w:rsidRPr="007C1D64" w:rsidRDefault="00A03670" w:rsidP="00F72AD4">
            <w:pPr>
              <w:pStyle w:val="Tablecustom"/>
              <w:rPr>
                <w:del w:id="455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67" w:type="pct"/>
          </w:tcPr>
          <w:p w14:paraId="2C512715" w14:textId="77777777" w:rsidR="00A03670" w:rsidRPr="007C1D64" w:rsidRDefault="00A03670" w:rsidP="00F72AD4">
            <w:pPr>
              <w:pStyle w:val="Tablecustom"/>
              <w:rPr>
                <w:del w:id="456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</w:tr>
      <w:tr w:rsidR="00A03670" w:rsidRPr="007C1D64" w14:paraId="0C9597EE" w14:textId="77777777" w:rsidTr="00A03670">
        <w:trPr>
          <w:del w:id="457" w:author="Author" w:date="2020-10-21T16:03:00Z"/>
        </w:trPr>
        <w:tc>
          <w:tcPr>
            <w:tcW w:w="899" w:type="pct"/>
          </w:tcPr>
          <w:p w14:paraId="1CB5C181" w14:textId="77777777" w:rsidR="00A03670" w:rsidRPr="007C1D64" w:rsidRDefault="00A03670" w:rsidP="00F72AD4">
            <w:pPr>
              <w:pStyle w:val="Tablecustom"/>
              <w:rPr>
                <w:del w:id="458" w:author="Author" w:date="2020-10-21T16:03:00Z"/>
                <w:rFonts w:ascii="Avenir Book" w:hAnsi="Avenir Book"/>
                <w:b w:val="0"/>
                <w:bCs w:val="0"/>
                <w:sz w:val="22"/>
                <w:szCs w:val="22"/>
              </w:rPr>
            </w:pPr>
            <w:del w:id="459" w:author="Author" w:date="2020-10-21T16:03:00Z">
              <w:r w:rsidRPr="007C1D64">
                <w:rPr>
                  <w:rFonts w:ascii="Avenir Book" w:hAnsi="Avenir Book"/>
                  <w:b w:val="0"/>
                  <w:bCs w:val="0"/>
                  <w:sz w:val="22"/>
                  <w:szCs w:val="22"/>
                </w:rPr>
                <w:delText>2</w:delText>
              </w:r>
            </w:del>
          </w:p>
        </w:tc>
        <w:tc>
          <w:tcPr>
            <w:tcW w:w="909" w:type="pct"/>
          </w:tcPr>
          <w:p w14:paraId="03CD2A83" w14:textId="77777777" w:rsidR="00A03670" w:rsidRPr="007C1D64" w:rsidRDefault="00A03670" w:rsidP="00F72AD4">
            <w:pPr>
              <w:pStyle w:val="Tablecustom"/>
              <w:rPr>
                <w:del w:id="460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93" w:type="pct"/>
          </w:tcPr>
          <w:p w14:paraId="70E4A35A" w14:textId="77777777" w:rsidR="00A03670" w:rsidRPr="007C1D64" w:rsidRDefault="00A03670" w:rsidP="00F72AD4">
            <w:pPr>
              <w:pStyle w:val="Tablecustom"/>
              <w:rPr>
                <w:del w:id="461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2" w:type="pct"/>
          </w:tcPr>
          <w:p w14:paraId="0E5BA3A4" w14:textId="77777777" w:rsidR="00A03670" w:rsidRPr="007C1D64" w:rsidRDefault="00A03670" w:rsidP="00F72AD4">
            <w:pPr>
              <w:pStyle w:val="Tablecustom"/>
              <w:rPr>
                <w:del w:id="462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67" w:type="pct"/>
          </w:tcPr>
          <w:p w14:paraId="6CA18C70" w14:textId="77777777" w:rsidR="00A03670" w:rsidRPr="007C1D64" w:rsidRDefault="00A03670" w:rsidP="00F72AD4">
            <w:pPr>
              <w:pStyle w:val="Tablecustom"/>
              <w:rPr>
                <w:del w:id="463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</w:tr>
      <w:tr w:rsidR="00A03670" w:rsidRPr="007C1D64" w14:paraId="3AA40D9B" w14:textId="77777777" w:rsidTr="00A03670">
        <w:trPr>
          <w:del w:id="464" w:author="Author" w:date="2020-10-21T16:03:00Z"/>
        </w:trPr>
        <w:tc>
          <w:tcPr>
            <w:tcW w:w="899" w:type="pct"/>
          </w:tcPr>
          <w:p w14:paraId="61F24705" w14:textId="77777777" w:rsidR="00A03670" w:rsidRPr="007C1D64" w:rsidRDefault="00A03670" w:rsidP="00F72AD4">
            <w:pPr>
              <w:pStyle w:val="Tablecustom"/>
              <w:rPr>
                <w:del w:id="465" w:author="Author" w:date="2020-10-21T16:03:00Z"/>
                <w:rFonts w:ascii="Avenir Book" w:hAnsi="Avenir Book"/>
                <w:b w:val="0"/>
                <w:bCs w:val="0"/>
                <w:sz w:val="22"/>
                <w:szCs w:val="22"/>
              </w:rPr>
            </w:pPr>
            <w:del w:id="466" w:author="Author" w:date="2020-10-21T16:03:00Z">
              <w:r w:rsidRPr="007C1D64">
                <w:rPr>
                  <w:rFonts w:ascii="Avenir Book" w:hAnsi="Avenir Book"/>
                  <w:b w:val="0"/>
                  <w:bCs w:val="0"/>
                  <w:sz w:val="22"/>
                  <w:szCs w:val="22"/>
                </w:rPr>
                <w:lastRenderedPageBreak/>
                <w:delText>Etc.</w:delText>
              </w:r>
            </w:del>
          </w:p>
        </w:tc>
        <w:tc>
          <w:tcPr>
            <w:tcW w:w="909" w:type="pct"/>
          </w:tcPr>
          <w:p w14:paraId="269B888C" w14:textId="77777777" w:rsidR="00A03670" w:rsidRPr="007C1D64" w:rsidRDefault="00A03670" w:rsidP="00F72AD4">
            <w:pPr>
              <w:pStyle w:val="Tablecustom"/>
              <w:rPr>
                <w:del w:id="467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93" w:type="pct"/>
          </w:tcPr>
          <w:p w14:paraId="37D234C2" w14:textId="77777777" w:rsidR="00A03670" w:rsidRPr="007C1D64" w:rsidRDefault="00A03670" w:rsidP="00F72AD4">
            <w:pPr>
              <w:pStyle w:val="Tablecustom"/>
              <w:rPr>
                <w:del w:id="468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2" w:type="pct"/>
          </w:tcPr>
          <w:p w14:paraId="163EBE69" w14:textId="77777777" w:rsidR="00A03670" w:rsidRPr="007C1D64" w:rsidRDefault="00A03670" w:rsidP="00F72AD4">
            <w:pPr>
              <w:pStyle w:val="Tablecustom"/>
              <w:rPr>
                <w:del w:id="469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67" w:type="pct"/>
          </w:tcPr>
          <w:p w14:paraId="001B8403" w14:textId="77777777" w:rsidR="00A03670" w:rsidRPr="007C1D64" w:rsidRDefault="00A03670" w:rsidP="00F72AD4">
            <w:pPr>
              <w:pStyle w:val="Tablecustom"/>
              <w:rPr>
                <w:del w:id="470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</w:tr>
    </w:tbl>
    <w:p w14:paraId="42AAB4B9" w14:textId="77777777" w:rsidR="004C4578" w:rsidRPr="00980219" w:rsidRDefault="004C4578" w:rsidP="004C4578">
      <w:pPr>
        <w:ind w:left="180"/>
        <w:rPr>
          <w:del w:id="471" w:author="Author" w:date="2020-10-21T16:03:00Z"/>
          <w:rFonts w:ascii="Avenir Book" w:hAnsi="Avenir Book" w:cs="Arial"/>
          <w:b/>
        </w:rPr>
      </w:pPr>
    </w:p>
    <w:p w14:paraId="29E3F506" w14:textId="77777777" w:rsidR="004C4578" w:rsidRPr="00980219" w:rsidRDefault="00665BE7" w:rsidP="009D1617">
      <w:pPr>
        <w:numPr>
          <w:ilvl w:val="0"/>
          <w:numId w:val="4"/>
        </w:numPr>
        <w:spacing w:after="0"/>
        <w:rPr>
          <w:del w:id="472" w:author="Author" w:date="2020-10-21T16:03:00Z"/>
          <w:rFonts w:ascii="Avenir Book" w:hAnsi="Avenir Book" w:cs="Arial"/>
          <w:b/>
        </w:rPr>
      </w:pPr>
      <w:del w:id="473" w:author="Author" w:date="2020-10-21T16:03:00Z">
        <w:r>
          <w:rPr>
            <w:rFonts w:ascii="Avenir Book" w:hAnsi="Avenir Book" w:cs="Arial"/>
            <w:b/>
          </w:rPr>
          <w:delText>Sustainable D</w:delText>
        </w:r>
        <w:r w:rsidR="004C4578" w:rsidRPr="00980219">
          <w:rPr>
            <w:rFonts w:ascii="Avenir Book" w:hAnsi="Avenir Book" w:cs="Arial"/>
            <w:b/>
          </w:rPr>
          <w:delText xml:space="preserve">evelopment </w:delText>
        </w:r>
        <w:r>
          <w:rPr>
            <w:rFonts w:ascii="Avenir Book" w:hAnsi="Avenir Book" w:cs="Arial"/>
            <w:b/>
          </w:rPr>
          <w:delText>Goals (SDG) outcome</w:delText>
        </w:r>
      </w:del>
    </w:p>
    <w:p w14:paraId="293BBC86" w14:textId="77777777" w:rsidR="00665BE7" w:rsidRPr="007C1D64" w:rsidRDefault="00665BE7" w:rsidP="00665BE7">
      <w:pPr>
        <w:ind w:left="1440"/>
        <w:rPr>
          <w:del w:id="474" w:author="Author" w:date="2020-10-21T16:03:00Z"/>
          <w:rFonts w:ascii="Avenir Book" w:hAnsi="Avenir Book"/>
        </w:rPr>
      </w:pPr>
      <w:del w:id="475" w:author="Author" w:date="2020-10-21T16:03:00Z">
        <w:r w:rsidRPr="007C1D64">
          <w:rPr>
            <w:rFonts w:ascii="Avenir Book" w:hAnsi="Avenir Book"/>
          </w:rPr>
          <w:delText xml:space="preserve">&gt;&gt; </w:delText>
        </w:r>
        <w:r w:rsidRPr="007C1D64">
          <w:rPr>
            <w:rFonts w:ascii="Avenir Book" w:hAnsi="Avenir Book"/>
            <w:i/>
          </w:rPr>
          <w:delText xml:space="preserve">(Specify the relevant SDG target for each of three SDGs addressed by the project. Refer most recent version of targets </w:delText>
        </w:r>
        <w:r w:rsidRPr="007C1D64">
          <w:rPr>
            <w:rFonts w:ascii="Avenir Book" w:hAnsi="Avenir Book"/>
            <w:i/>
          </w:rPr>
          <w:fldChar w:fldCharType="begin"/>
        </w:r>
        <w:r w:rsidRPr="007C1D64">
          <w:rPr>
            <w:rFonts w:ascii="Avenir Book" w:hAnsi="Avenir Book"/>
            <w:i/>
          </w:rPr>
          <w:delInstrText xml:space="preserve"> HYPERLINK "http://www.un.org/sustainabledevelopment/sustainable-development-goals/" </w:delInstrText>
        </w:r>
        <w:r w:rsidRPr="007C1D64">
          <w:rPr>
            <w:rFonts w:ascii="Avenir Book" w:hAnsi="Avenir Book"/>
            <w:i/>
          </w:rPr>
        </w:r>
        <w:r w:rsidRPr="007C1D64">
          <w:rPr>
            <w:rFonts w:ascii="Avenir Book" w:hAnsi="Avenir Book"/>
            <w:i/>
          </w:rPr>
          <w:fldChar w:fldCharType="separate"/>
        </w:r>
        <w:r w:rsidRPr="007C1D64">
          <w:rPr>
            <w:rStyle w:val="Hyperlink"/>
            <w:rFonts w:ascii="Avenir Book" w:hAnsi="Avenir Book"/>
            <w:i/>
          </w:rPr>
          <w:delText>here</w:delText>
        </w:r>
        <w:r w:rsidRPr="007C1D64">
          <w:rPr>
            <w:rFonts w:ascii="Avenir Book" w:hAnsi="Avenir Book"/>
            <w:i/>
          </w:rPr>
          <w:fldChar w:fldCharType="end"/>
        </w:r>
        <w:r w:rsidRPr="007C1D64">
          <w:rPr>
            <w:rFonts w:ascii="Avenir Book" w:hAnsi="Avenir Book"/>
            <w:i/>
          </w:rPr>
          <w:delText xml:space="preserve"> .)</w:delText>
        </w:r>
        <w:r w:rsidRPr="007C1D64">
          <w:rPr>
            <w:rFonts w:ascii="Avenir Book" w:hAnsi="Avenir Book"/>
          </w:rPr>
          <w:delText xml:space="preserve"> </w:delText>
        </w:r>
      </w:del>
    </w:p>
    <w:p w14:paraId="73BC363F" w14:textId="77777777" w:rsidR="004C4578" w:rsidRPr="00980219" w:rsidRDefault="004C4578" w:rsidP="004C4578">
      <w:pPr>
        <w:jc w:val="both"/>
        <w:rPr>
          <w:del w:id="476" w:author="Author" w:date="2020-10-21T16:03:00Z"/>
          <w:rFonts w:ascii="Avenir Book" w:hAnsi="Avenir Book" w:cs="Arial"/>
        </w:rPr>
      </w:pPr>
    </w:p>
    <w:p w14:paraId="1679F95D" w14:textId="77777777" w:rsidR="004C4578" w:rsidRPr="00980219" w:rsidRDefault="004C4578" w:rsidP="004C4578">
      <w:pPr>
        <w:rPr>
          <w:del w:id="477" w:author="Author" w:date="2020-10-21T16:03:00Z"/>
          <w:rFonts w:ascii="Avenir Book" w:hAnsi="Avenir Book" w:cs="Arial"/>
        </w:rPr>
      </w:pPr>
    </w:p>
    <w:p w14:paraId="60601C9B" w14:textId="77777777" w:rsidR="00665BE7" w:rsidRPr="00980219" w:rsidRDefault="00665BE7" w:rsidP="00665BE7">
      <w:pPr>
        <w:ind w:left="720"/>
        <w:rPr>
          <w:del w:id="478" w:author="Author" w:date="2020-10-21T16:03:00Z"/>
          <w:rFonts w:ascii="Avenir Book" w:hAnsi="Avenir Book" w:cs="Arial"/>
          <w:b/>
        </w:rPr>
      </w:pPr>
      <w:del w:id="479" w:author="Author" w:date="2020-10-21T16:03:00Z">
        <w:r w:rsidRPr="00980219">
          <w:rPr>
            <w:rFonts w:ascii="Avenir Book" w:hAnsi="Avenir Book" w:cs="Arial"/>
            <w:b/>
          </w:rPr>
          <w:delText>D. 2.</w:delText>
        </w:r>
        <w:r w:rsidRPr="00980219">
          <w:rPr>
            <w:rFonts w:ascii="Avenir Book" w:hAnsi="Avenir Book" w:cs="Arial"/>
            <w:b/>
          </w:rPr>
          <w:tab/>
          <w:delText>Stakeholders</w:delText>
        </w:r>
        <w:r>
          <w:rPr>
            <w:rFonts w:ascii="Avenir Book" w:hAnsi="Avenir Book" w:cs="Arial"/>
            <w:b/>
          </w:rPr>
          <w:delText>’</w:delText>
        </w:r>
        <w:r w:rsidRPr="00980219">
          <w:rPr>
            <w:rFonts w:ascii="Avenir Book" w:hAnsi="Avenir Book" w:cs="Arial"/>
            <w:b/>
          </w:rPr>
          <w:delText xml:space="preserve"> Blind sustainable development </w:delText>
        </w:r>
        <w:r>
          <w:rPr>
            <w:rFonts w:ascii="Avenir Book" w:hAnsi="Avenir Book" w:cs="Arial"/>
            <w:b/>
          </w:rPr>
          <w:delText>assessment</w:delText>
        </w:r>
      </w:del>
    </w:p>
    <w:p w14:paraId="62364C82" w14:textId="77777777" w:rsidR="00665BE7" w:rsidRPr="00980219" w:rsidRDefault="00665BE7" w:rsidP="009D1617">
      <w:pPr>
        <w:numPr>
          <w:ilvl w:val="0"/>
          <w:numId w:val="5"/>
        </w:numPr>
        <w:spacing w:after="0"/>
        <w:rPr>
          <w:del w:id="480" w:author="Author" w:date="2020-10-21T16:03:00Z"/>
          <w:rFonts w:ascii="Avenir Book" w:hAnsi="Avenir Book" w:cs="Arial"/>
          <w:b/>
        </w:rPr>
      </w:pPr>
      <w:del w:id="481" w:author="Author" w:date="2020-10-21T16:03:00Z">
        <w:r>
          <w:rPr>
            <w:rFonts w:ascii="Avenir Book" w:hAnsi="Avenir Book" w:cs="Arial"/>
            <w:b/>
          </w:rPr>
          <w:delText>Safeguard</w:delText>
        </w:r>
        <w:r w:rsidRPr="00980219">
          <w:rPr>
            <w:rFonts w:ascii="Avenir Book" w:hAnsi="Avenir Book" w:cs="Arial"/>
            <w:b/>
          </w:rPr>
          <w:delText xml:space="preserve"> assessment</w:delText>
        </w:r>
      </w:del>
    </w:p>
    <w:p w14:paraId="58220E23" w14:textId="77777777" w:rsidR="00665BE7" w:rsidRPr="00980219" w:rsidRDefault="00665BE7" w:rsidP="00665BE7">
      <w:pPr>
        <w:rPr>
          <w:del w:id="482" w:author="Author" w:date="2020-10-21T16:03:00Z"/>
          <w:rFonts w:ascii="Avenir Book" w:hAnsi="Avenir Book" w:cs="Arial"/>
          <w:b/>
        </w:rPr>
      </w:pPr>
    </w:p>
    <w:tbl>
      <w:tblPr>
        <w:tblW w:w="4598" w:type="pct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18"/>
        <w:gridCol w:w="2444"/>
        <w:gridCol w:w="1384"/>
        <w:gridCol w:w="2206"/>
      </w:tblGrid>
      <w:tr w:rsidR="00665BE7" w:rsidRPr="007C1D64" w14:paraId="30499ED6" w14:textId="77777777" w:rsidTr="00F72AD4">
        <w:trPr>
          <w:del w:id="483" w:author="Author" w:date="2020-10-21T16:03:00Z"/>
        </w:trPr>
        <w:tc>
          <w:tcPr>
            <w:tcW w:w="899" w:type="pct"/>
          </w:tcPr>
          <w:p w14:paraId="2D8538AC" w14:textId="77777777" w:rsidR="00665BE7" w:rsidRPr="007C1D64" w:rsidRDefault="00665BE7" w:rsidP="00F72AD4">
            <w:pPr>
              <w:pStyle w:val="Tablecustom"/>
              <w:rPr>
                <w:del w:id="484" w:author="Author" w:date="2020-10-21T16:03:00Z"/>
                <w:rFonts w:ascii="Avenir Book" w:hAnsi="Avenir Book"/>
                <w:sz w:val="22"/>
                <w:szCs w:val="22"/>
              </w:rPr>
            </w:pPr>
            <w:del w:id="485" w:author="Author" w:date="2020-10-21T16:03:00Z">
              <w:r w:rsidRPr="007C1D64">
                <w:rPr>
                  <w:rFonts w:ascii="Avenir Book" w:hAnsi="Avenir Book"/>
                  <w:sz w:val="22"/>
                  <w:szCs w:val="22"/>
                </w:rPr>
                <w:br w:type="page"/>
                <w:delText>Safeguarding principles</w:delText>
              </w:r>
            </w:del>
          </w:p>
        </w:tc>
        <w:tc>
          <w:tcPr>
            <w:tcW w:w="909" w:type="pct"/>
          </w:tcPr>
          <w:p w14:paraId="6ADBDDCC" w14:textId="77777777" w:rsidR="00665BE7" w:rsidRPr="007C1D64" w:rsidRDefault="00665BE7" w:rsidP="00F72AD4">
            <w:pPr>
              <w:pStyle w:val="Tablecustom"/>
              <w:rPr>
                <w:del w:id="486" w:author="Author" w:date="2020-10-21T16:03:00Z"/>
                <w:rFonts w:ascii="Avenir Book" w:eastAsia="Times New Roman" w:hAnsi="Avenir Book"/>
                <w:sz w:val="22"/>
                <w:szCs w:val="22"/>
              </w:rPr>
            </w:pPr>
            <w:del w:id="487" w:author="Author" w:date="2020-10-21T16:03:00Z">
              <w:r w:rsidRPr="007C1D64">
                <w:rPr>
                  <w:rFonts w:ascii="Avenir Book" w:eastAsia="Times New Roman" w:hAnsi="Avenir Book"/>
                  <w:sz w:val="22"/>
                  <w:szCs w:val="22"/>
                </w:rPr>
                <w:delText>Assessment questions</w:delText>
              </w:r>
            </w:del>
          </w:p>
        </w:tc>
        <w:tc>
          <w:tcPr>
            <w:tcW w:w="1293" w:type="pct"/>
          </w:tcPr>
          <w:p w14:paraId="0FD8C79C" w14:textId="77777777" w:rsidR="00665BE7" w:rsidRPr="007C1D64" w:rsidRDefault="00665BE7" w:rsidP="00F72AD4">
            <w:pPr>
              <w:pStyle w:val="Tablecustom"/>
              <w:rPr>
                <w:del w:id="488" w:author="Author" w:date="2020-10-21T16:03:00Z"/>
                <w:rFonts w:ascii="Avenir Book" w:eastAsia="Times New Roman" w:hAnsi="Avenir Book"/>
                <w:sz w:val="22"/>
                <w:szCs w:val="22"/>
              </w:rPr>
            </w:pPr>
            <w:del w:id="489" w:author="Author" w:date="2020-10-21T16:03:00Z">
              <w:r w:rsidRPr="007C1D64">
                <w:rPr>
                  <w:rFonts w:ascii="Avenir Book" w:eastAsia="Times New Roman" w:hAnsi="Avenir Book"/>
                  <w:sz w:val="22"/>
                  <w:szCs w:val="22"/>
                </w:rPr>
                <w:delText xml:space="preserve">Assessment of relevance to the project </w:delText>
              </w:r>
              <w:r w:rsidRPr="007C1D64">
                <w:rPr>
                  <w:rFonts w:ascii="Avenir Book" w:hAnsi="Avenir Book"/>
                  <w:sz w:val="22"/>
                  <w:szCs w:val="22"/>
                </w:rPr>
                <w:delText>(Yes/potentially/no)</w:delText>
              </w:r>
            </w:del>
          </w:p>
        </w:tc>
        <w:tc>
          <w:tcPr>
            <w:tcW w:w="732" w:type="pct"/>
          </w:tcPr>
          <w:p w14:paraId="0A6E5FC0" w14:textId="77777777" w:rsidR="00665BE7" w:rsidRPr="007C1D64" w:rsidRDefault="00665BE7" w:rsidP="00F72AD4">
            <w:pPr>
              <w:pStyle w:val="Tablecustom"/>
              <w:rPr>
                <w:del w:id="490" w:author="Author" w:date="2020-10-21T16:03:00Z"/>
                <w:rFonts w:ascii="Avenir Book" w:eastAsia="Times New Roman" w:hAnsi="Avenir Book"/>
                <w:sz w:val="22"/>
                <w:szCs w:val="22"/>
              </w:rPr>
            </w:pPr>
            <w:del w:id="491" w:author="Author" w:date="2020-10-21T16:03:00Z">
              <w:r w:rsidRPr="007C1D64">
                <w:rPr>
                  <w:rFonts w:ascii="Avenir Book" w:eastAsia="Times New Roman" w:hAnsi="Avenir Book"/>
                  <w:sz w:val="22"/>
                  <w:szCs w:val="22"/>
                </w:rPr>
                <w:delText>Justification</w:delText>
              </w:r>
            </w:del>
          </w:p>
        </w:tc>
        <w:tc>
          <w:tcPr>
            <w:tcW w:w="1167" w:type="pct"/>
          </w:tcPr>
          <w:p w14:paraId="475C0571" w14:textId="77777777" w:rsidR="00665BE7" w:rsidRPr="007C1D64" w:rsidRDefault="00665BE7" w:rsidP="00F72AD4">
            <w:pPr>
              <w:pStyle w:val="Tablecustom"/>
              <w:rPr>
                <w:del w:id="492" w:author="Author" w:date="2020-10-21T16:03:00Z"/>
                <w:rFonts w:ascii="Avenir Book" w:eastAsia="Times New Roman" w:hAnsi="Avenir Book"/>
                <w:sz w:val="22"/>
                <w:szCs w:val="22"/>
              </w:rPr>
            </w:pPr>
            <w:del w:id="493" w:author="Author" w:date="2020-10-21T16:03:00Z">
              <w:r w:rsidRPr="007C1D64">
                <w:rPr>
                  <w:rFonts w:ascii="Avenir Book" w:eastAsia="Times New Roman" w:hAnsi="Avenir Book"/>
                  <w:sz w:val="22"/>
                  <w:szCs w:val="22"/>
                </w:rPr>
                <w:delText>Mitigation measure (if required)</w:delText>
              </w:r>
            </w:del>
          </w:p>
        </w:tc>
      </w:tr>
      <w:tr w:rsidR="00665BE7" w:rsidRPr="007C1D64" w14:paraId="4A642B79" w14:textId="77777777" w:rsidTr="00F72AD4">
        <w:trPr>
          <w:del w:id="494" w:author="Author" w:date="2020-10-21T16:03:00Z"/>
        </w:trPr>
        <w:tc>
          <w:tcPr>
            <w:tcW w:w="899" w:type="pct"/>
          </w:tcPr>
          <w:p w14:paraId="135F48F8" w14:textId="77777777" w:rsidR="00665BE7" w:rsidRPr="007C1D64" w:rsidRDefault="00665BE7" w:rsidP="00F72AD4">
            <w:pPr>
              <w:pStyle w:val="Tablecustom"/>
              <w:rPr>
                <w:del w:id="495" w:author="Author" w:date="2020-10-21T16:03:00Z"/>
                <w:rFonts w:ascii="Avenir Book" w:hAnsi="Avenir Book"/>
                <w:b w:val="0"/>
                <w:bCs w:val="0"/>
                <w:sz w:val="22"/>
                <w:szCs w:val="22"/>
              </w:rPr>
            </w:pPr>
            <w:del w:id="496" w:author="Author" w:date="2020-10-21T16:03:00Z">
              <w:r w:rsidRPr="007C1D64">
                <w:rPr>
                  <w:rFonts w:ascii="Avenir Book" w:hAnsi="Avenir Book"/>
                  <w:b w:val="0"/>
                  <w:bCs w:val="0"/>
                  <w:sz w:val="22"/>
                  <w:szCs w:val="22"/>
                </w:rPr>
                <w:delText>1</w:delText>
              </w:r>
            </w:del>
          </w:p>
        </w:tc>
        <w:tc>
          <w:tcPr>
            <w:tcW w:w="909" w:type="pct"/>
          </w:tcPr>
          <w:p w14:paraId="497F01AC" w14:textId="77777777" w:rsidR="00665BE7" w:rsidRPr="007C1D64" w:rsidRDefault="00665BE7" w:rsidP="00F72AD4">
            <w:pPr>
              <w:pStyle w:val="Tablecustom"/>
              <w:rPr>
                <w:del w:id="497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  <w:del w:id="498" w:author="Author" w:date="2020-10-21T16:03:00Z">
              <w:r w:rsidRPr="007C1D64">
                <w:rPr>
                  <w:rFonts w:ascii="Avenir Book" w:eastAsia="Times New Roman" w:hAnsi="Avenir Book"/>
                  <w:b w:val="0"/>
                  <w:bCs w:val="0"/>
                  <w:sz w:val="22"/>
                  <w:szCs w:val="22"/>
                </w:rPr>
                <w:delText>a.</w:delText>
              </w:r>
            </w:del>
          </w:p>
          <w:p w14:paraId="28700A70" w14:textId="77777777" w:rsidR="00665BE7" w:rsidRPr="007C1D64" w:rsidRDefault="00665BE7" w:rsidP="00F72AD4">
            <w:pPr>
              <w:pStyle w:val="Tablecustom"/>
              <w:rPr>
                <w:del w:id="499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  <w:del w:id="500" w:author="Author" w:date="2020-10-21T16:03:00Z">
              <w:r w:rsidRPr="007C1D64">
                <w:rPr>
                  <w:rFonts w:ascii="Avenir Book" w:eastAsia="Times New Roman" w:hAnsi="Avenir Book"/>
                  <w:b w:val="0"/>
                  <w:bCs w:val="0"/>
                  <w:sz w:val="22"/>
                  <w:szCs w:val="22"/>
                </w:rPr>
                <w:delText>b.</w:delText>
              </w:r>
            </w:del>
          </w:p>
          <w:p w14:paraId="6D4D3431" w14:textId="77777777" w:rsidR="00665BE7" w:rsidRPr="007C1D64" w:rsidRDefault="00665BE7" w:rsidP="00F72AD4">
            <w:pPr>
              <w:pStyle w:val="Tablecustom"/>
              <w:rPr>
                <w:del w:id="501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  <w:del w:id="502" w:author="Author" w:date="2020-10-21T16:03:00Z">
              <w:r w:rsidRPr="007C1D64">
                <w:rPr>
                  <w:rFonts w:ascii="Avenir Book" w:eastAsia="Times New Roman" w:hAnsi="Avenir Book"/>
                  <w:b w:val="0"/>
                  <w:bCs w:val="0"/>
                  <w:sz w:val="22"/>
                  <w:szCs w:val="22"/>
                </w:rPr>
                <w:delText>c.</w:delText>
              </w:r>
            </w:del>
          </w:p>
        </w:tc>
        <w:tc>
          <w:tcPr>
            <w:tcW w:w="1293" w:type="pct"/>
          </w:tcPr>
          <w:p w14:paraId="45D81CE8" w14:textId="77777777" w:rsidR="00665BE7" w:rsidRPr="007C1D64" w:rsidRDefault="00665BE7" w:rsidP="00F72AD4">
            <w:pPr>
              <w:pStyle w:val="Tablecustom"/>
              <w:rPr>
                <w:del w:id="503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2" w:type="pct"/>
          </w:tcPr>
          <w:p w14:paraId="0ED9D9B5" w14:textId="77777777" w:rsidR="00665BE7" w:rsidRPr="007C1D64" w:rsidRDefault="00665BE7" w:rsidP="00F72AD4">
            <w:pPr>
              <w:pStyle w:val="Tablecustom"/>
              <w:rPr>
                <w:del w:id="504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67" w:type="pct"/>
          </w:tcPr>
          <w:p w14:paraId="5681BE08" w14:textId="77777777" w:rsidR="00665BE7" w:rsidRPr="007C1D64" w:rsidRDefault="00665BE7" w:rsidP="00F72AD4">
            <w:pPr>
              <w:pStyle w:val="Tablecustom"/>
              <w:rPr>
                <w:del w:id="505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</w:tr>
      <w:tr w:rsidR="00665BE7" w:rsidRPr="007C1D64" w14:paraId="4A6179F6" w14:textId="77777777" w:rsidTr="00F72AD4">
        <w:trPr>
          <w:del w:id="506" w:author="Author" w:date="2020-10-21T16:03:00Z"/>
        </w:trPr>
        <w:tc>
          <w:tcPr>
            <w:tcW w:w="899" w:type="pct"/>
          </w:tcPr>
          <w:p w14:paraId="7FE49061" w14:textId="77777777" w:rsidR="00665BE7" w:rsidRPr="007C1D64" w:rsidRDefault="00665BE7" w:rsidP="00F72AD4">
            <w:pPr>
              <w:pStyle w:val="Tablecustom"/>
              <w:rPr>
                <w:del w:id="507" w:author="Author" w:date="2020-10-21T16:03:00Z"/>
                <w:rFonts w:ascii="Avenir Book" w:hAnsi="Avenir Book"/>
                <w:b w:val="0"/>
                <w:bCs w:val="0"/>
                <w:sz w:val="22"/>
                <w:szCs w:val="22"/>
              </w:rPr>
            </w:pPr>
            <w:del w:id="508" w:author="Author" w:date="2020-10-21T16:03:00Z">
              <w:r w:rsidRPr="007C1D64">
                <w:rPr>
                  <w:rFonts w:ascii="Avenir Book" w:hAnsi="Avenir Book"/>
                  <w:b w:val="0"/>
                  <w:bCs w:val="0"/>
                  <w:sz w:val="22"/>
                  <w:szCs w:val="22"/>
                </w:rPr>
                <w:delText>2</w:delText>
              </w:r>
            </w:del>
          </w:p>
        </w:tc>
        <w:tc>
          <w:tcPr>
            <w:tcW w:w="909" w:type="pct"/>
          </w:tcPr>
          <w:p w14:paraId="7E83C7C1" w14:textId="77777777" w:rsidR="00665BE7" w:rsidRPr="007C1D64" w:rsidRDefault="00665BE7" w:rsidP="00F72AD4">
            <w:pPr>
              <w:pStyle w:val="Tablecustom"/>
              <w:rPr>
                <w:del w:id="509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93" w:type="pct"/>
          </w:tcPr>
          <w:p w14:paraId="20933452" w14:textId="77777777" w:rsidR="00665BE7" w:rsidRPr="007C1D64" w:rsidRDefault="00665BE7" w:rsidP="00F72AD4">
            <w:pPr>
              <w:pStyle w:val="Tablecustom"/>
              <w:rPr>
                <w:del w:id="510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2" w:type="pct"/>
          </w:tcPr>
          <w:p w14:paraId="4A4AF558" w14:textId="77777777" w:rsidR="00665BE7" w:rsidRPr="007C1D64" w:rsidRDefault="00665BE7" w:rsidP="00F72AD4">
            <w:pPr>
              <w:pStyle w:val="Tablecustom"/>
              <w:rPr>
                <w:del w:id="511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67" w:type="pct"/>
          </w:tcPr>
          <w:p w14:paraId="38B31CB7" w14:textId="77777777" w:rsidR="00665BE7" w:rsidRPr="007C1D64" w:rsidRDefault="00665BE7" w:rsidP="00F72AD4">
            <w:pPr>
              <w:pStyle w:val="Tablecustom"/>
              <w:rPr>
                <w:del w:id="512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</w:tr>
      <w:tr w:rsidR="00665BE7" w:rsidRPr="007C1D64" w14:paraId="668ADA4E" w14:textId="77777777" w:rsidTr="00F72AD4">
        <w:trPr>
          <w:del w:id="513" w:author="Author" w:date="2020-10-21T16:03:00Z"/>
        </w:trPr>
        <w:tc>
          <w:tcPr>
            <w:tcW w:w="899" w:type="pct"/>
          </w:tcPr>
          <w:p w14:paraId="1890B846" w14:textId="77777777" w:rsidR="00665BE7" w:rsidRPr="007C1D64" w:rsidRDefault="00665BE7" w:rsidP="00F72AD4">
            <w:pPr>
              <w:pStyle w:val="Tablecustom"/>
              <w:rPr>
                <w:del w:id="514" w:author="Author" w:date="2020-10-21T16:03:00Z"/>
                <w:rFonts w:ascii="Avenir Book" w:hAnsi="Avenir Book"/>
                <w:b w:val="0"/>
                <w:bCs w:val="0"/>
                <w:sz w:val="22"/>
                <w:szCs w:val="22"/>
              </w:rPr>
            </w:pPr>
            <w:del w:id="515" w:author="Author" w:date="2020-10-21T16:03:00Z">
              <w:r w:rsidRPr="007C1D64">
                <w:rPr>
                  <w:rFonts w:ascii="Avenir Book" w:hAnsi="Avenir Book"/>
                  <w:b w:val="0"/>
                  <w:bCs w:val="0"/>
                  <w:sz w:val="22"/>
                  <w:szCs w:val="22"/>
                </w:rPr>
                <w:delText>Etc.</w:delText>
              </w:r>
            </w:del>
          </w:p>
        </w:tc>
        <w:tc>
          <w:tcPr>
            <w:tcW w:w="909" w:type="pct"/>
          </w:tcPr>
          <w:p w14:paraId="02FA0A1C" w14:textId="77777777" w:rsidR="00665BE7" w:rsidRPr="007C1D64" w:rsidRDefault="00665BE7" w:rsidP="00F72AD4">
            <w:pPr>
              <w:pStyle w:val="Tablecustom"/>
              <w:rPr>
                <w:del w:id="516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93" w:type="pct"/>
          </w:tcPr>
          <w:p w14:paraId="4D627BE2" w14:textId="77777777" w:rsidR="00665BE7" w:rsidRPr="007C1D64" w:rsidRDefault="00665BE7" w:rsidP="00F72AD4">
            <w:pPr>
              <w:pStyle w:val="Tablecustom"/>
              <w:rPr>
                <w:del w:id="517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2" w:type="pct"/>
          </w:tcPr>
          <w:p w14:paraId="56377148" w14:textId="77777777" w:rsidR="00665BE7" w:rsidRPr="007C1D64" w:rsidRDefault="00665BE7" w:rsidP="00F72AD4">
            <w:pPr>
              <w:pStyle w:val="Tablecustom"/>
              <w:rPr>
                <w:del w:id="518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67" w:type="pct"/>
          </w:tcPr>
          <w:p w14:paraId="2801C261" w14:textId="77777777" w:rsidR="00665BE7" w:rsidRPr="007C1D64" w:rsidRDefault="00665BE7" w:rsidP="00F72AD4">
            <w:pPr>
              <w:pStyle w:val="Tablecustom"/>
              <w:rPr>
                <w:del w:id="519" w:author="Author" w:date="2020-10-21T16:03:00Z"/>
                <w:rFonts w:ascii="Avenir Book" w:eastAsia="Times New Roman" w:hAnsi="Avenir Book"/>
                <w:b w:val="0"/>
                <w:bCs w:val="0"/>
                <w:sz w:val="22"/>
                <w:szCs w:val="22"/>
              </w:rPr>
            </w:pPr>
          </w:p>
        </w:tc>
      </w:tr>
    </w:tbl>
    <w:p w14:paraId="77E5BEB8" w14:textId="77777777" w:rsidR="004C4578" w:rsidRPr="00980219" w:rsidRDefault="004C4578" w:rsidP="004C4578">
      <w:pPr>
        <w:rPr>
          <w:del w:id="520" w:author="Author" w:date="2020-10-21T16:03:00Z"/>
          <w:rFonts w:ascii="Avenir Book" w:hAnsi="Avenir Book" w:cs="Arial"/>
        </w:rPr>
      </w:pPr>
    </w:p>
    <w:p w14:paraId="43D2979F" w14:textId="77777777" w:rsidR="009D1617" w:rsidRPr="00980219" w:rsidRDefault="009D1617" w:rsidP="009D1617">
      <w:pPr>
        <w:numPr>
          <w:ilvl w:val="0"/>
          <w:numId w:val="5"/>
        </w:numPr>
        <w:spacing w:after="0"/>
        <w:rPr>
          <w:del w:id="521" w:author="Author" w:date="2020-10-21T16:03:00Z"/>
          <w:rFonts w:ascii="Avenir Book" w:hAnsi="Avenir Book" w:cs="Arial"/>
          <w:b/>
        </w:rPr>
      </w:pPr>
      <w:del w:id="522" w:author="Author" w:date="2020-10-21T16:03:00Z">
        <w:r>
          <w:rPr>
            <w:rFonts w:ascii="Avenir Book" w:hAnsi="Avenir Book" w:cs="Arial"/>
            <w:b/>
          </w:rPr>
          <w:delText>Sustainable D</w:delText>
        </w:r>
        <w:r w:rsidRPr="00980219">
          <w:rPr>
            <w:rFonts w:ascii="Avenir Book" w:hAnsi="Avenir Book" w:cs="Arial"/>
            <w:b/>
          </w:rPr>
          <w:delText xml:space="preserve">evelopment </w:delText>
        </w:r>
        <w:r>
          <w:rPr>
            <w:rFonts w:ascii="Avenir Book" w:hAnsi="Avenir Book" w:cs="Arial"/>
            <w:b/>
          </w:rPr>
          <w:delText>Goals (SDG) outcome</w:delText>
        </w:r>
      </w:del>
    </w:p>
    <w:p w14:paraId="010F957E" w14:textId="77777777" w:rsidR="004C4578" w:rsidRDefault="009D1617" w:rsidP="009D1617">
      <w:pPr>
        <w:ind w:left="1440"/>
        <w:rPr>
          <w:del w:id="523" w:author="Author" w:date="2020-10-21T16:03:00Z"/>
          <w:rFonts w:ascii="Avenir Book" w:hAnsi="Avenir Book"/>
        </w:rPr>
      </w:pPr>
      <w:del w:id="524" w:author="Author" w:date="2020-10-21T16:03:00Z">
        <w:r w:rsidRPr="007C1D64">
          <w:rPr>
            <w:rFonts w:ascii="Avenir Book" w:hAnsi="Avenir Book"/>
          </w:rPr>
          <w:delText xml:space="preserve">&gt;&gt; </w:delText>
        </w:r>
        <w:r w:rsidRPr="007C1D64">
          <w:rPr>
            <w:rFonts w:ascii="Avenir Book" w:hAnsi="Avenir Book"/>
            <w:i/>
          </w:rPr>
          <w:delText xml:space="preserve">(Specify the relevant SDG target for each of three SDGs addressed by the project. Refer most recent version of targets </w:delText>
        </w:r>
        <w:r w:rsidRPr="007C1D64">
          <w:rPr>
            <w:rFonts w:ascii="Avenir Book" w:hAnsi="Avenir Book"/>
            <w:i/>
          </w:rPr>
          <w:fldChar w:fldCharType="begin"/>
        </w:r>
        <w:r w:rsidRPr="007C1D64">
          <w:rPr>
            <w:rFonts w:ascii="Avenir Book" w:hAnsi="Avenir Book"/>
            <w:i/>
          </w:rPr>
          <w:delInstrText xml:space="preserve"> HYPERLINK "http://www.un.org/sustainabledevelopment/sustainable-development-goals/" </w:delInstrText>
        </w:r>
        <w:r w:rsidRPr="007C1D64">
          <w:rPr>
            <w:rFonts w:ascii="Avenir Book" w:hAnsi="Avenir Book"/>
            <w:i/>
          </w:rPr>
        </w:r>
        <w:r w:rsidRPr="007C1D64">
          <w:rPr>
            <w:rFonts w:ascii="Avenir Book" w:hAnsi="Avenir Book"/>
            <w:i/>
          </w:rPr>
          <w:fldChar w:fldCharType="separate"/>
        </w:r>
        <w:r w:rsidRPr="007C1D64">
          <w:rPr>
            <w:rStyle w:val="Hyperlink"/>
            <w:rFonts w:ascii="Avenir Book" w:hAnsi="Avenir Book"/>
            <w:i/>
          </w:rPr>
          <w:delText>here</w:delText>
        </w:r>
        <w:r w:rsidRPr="007C1D64">
          <w:rPr>
            <w:rFonts w:ascii="Avenir Book" w:hAnsi="Avenir Book"/>
            <w:i/>
          </w:rPr>
          <w:fldChar w:fldCharType="end"/>
        </w:r>
        <w:r w:rsidRPr="007C1D64">
          <w:rPr>
            <w:rFonts w:ascii="Avenir Book" w:hAnsi="Avenir Book"/>
            <w:i/>
          </w:rPr>
          <w:delText xml:space="preserve"> .)</w:delText>
        </w:r>
        <w:r w:rsidRPr="007C1D64">
          <w:rPr>
            <w:rFonts w:ascii="Avenir Book" w:hAnsi="Avenir Book"/>
          </w:rPr>
          <w:delText xml:space="preserve"> </w:delText>
        </w:r>
      </w:del>
    </w:p>
    <w:p w14:paraId="4DE6B75F" w14:textId="77777777" w:rsidR="009D1617" w:rsidRPr="009D1617" w:rsidRDefault="009D1617" w:rsidP="009D1617">
      <w:pPr>
        <w:ind w:left="1440"/>
        <w:rPr>
          <w:del w:id="525" w:author="Author" w:date="2020-10-21T16:03:00Z"/>
          <w:rFonts w:ascii="Avenir Book" w:hAnsi="Avenir Book"/>
        </w:rPr>
      </w:pPr>
    </w:p>
    <w:p w14:paraId="2715A4FC" w14:textId="77777777" w:rsidR="004C4578" w:rsidRPr="00980219" w:rsidRDefault="00665BE7" w:rsidP="009D1617">
      <w:pPr>
        <w:ind w:left="720"/>
        <w:rPr>
          <w:del w:id="526" w:author="Author" w:date="2020-10-21T16:03:00Z"/>
          <w:rFonts w:ascii="Avenir Book" w:hAnsi="Avenir Book" w:cs="Arial"/>
        </w:rPr>
      </w:pPr>
      <w:del w:id="527" w:author="Author" w:date="2020-10-21T16:03:00Z">
        <w:r>
          <w:rPr>
            <w:rFonts w:ascii="Avenir Book" w:hAnsi="Avenir Book" w:cs="Arial"/>
          </w:rPr>
          <w:delText>&gt;&gt;</w:delText>
        </w:r>
        <w:r w:rsidRPr="00665BE7">
          <w:rPr>
            <w:rFonts w:ascii="Avenir Book" w:hAnsi="Avenir Book" w:cs="Arial"/>
            <w:i/>
          </w:rPr>
          <w:delText xml:space="preserve">Give analysis of difference between own sustainable development </w:delText>
        </w:r>
        <w:r>
          <w:rPr>
            <w:rFonts w:ascii="Avenir Book" w:hAnsi="Avenir Book" w:cs="Arial"/>
            <w:i/>
          </w:rPr>
          <w:delText>assessment</w:delText>
        </w:r>
        <w:r w:rsidRPr="00665BE7">
          <w:rPr>
            <w:rFonts w:ascii="Avenir Book" w:hAnsi="Avenir Book" w:cs="Arial"/>
            <w:i/>
          </w:rPr>
          <w:delText xml:space="preserve"> and the one resulting from the blind exercise with stakeholders. Explain how both were consolidated.</w:delText>
        </w:r>
      </w:del>
    </w:p>
    <w:p w14:paraId="046724F4" w14:textId="77777777" w:rsidR="004C4578" w:rsidRPr="00980219" w:rsidRDefault="004C4578" w:rsidP="004C4578">
      <w:pPr>
        <w:jc w:val="center"/>
        <w:rPr>
          <w:del w:id="528" w:author="Author" w:date="2020-10-21T16:03:00Z"/>
          <w:rFonts w:ascii="Avenir Book" w:hAnsi="Avenir Book" w:cs="Arial Narr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BF" w:firstRow="1" w:lastRow="0" w:firstColumn="1" w:lastColumn="0" w:noHBand="0" w:noVBand="0"/>
      </w:tblPr>
      <w:tblGrid>
        <w:gridCol w:w="8931"/>
      </w:tblGrid>
      <w:tr w:rsidR="00B810EC" w:rsidRPr="00980219" w14:paraId="4084C0C1" w14:textId="77777777" w:rsidTr="00DB5273">
        <w:trPr>
          <w:del w:id="529" w:author="Author" w:date="2020-10-21T16:03:00Z"/>
        </w:trPr>
        <w:tc>
          <w:tcPr>
            <w:tcW w:w="8931" w:type="dxa"/>
            <w:shd w:val="clear" w:color="auto" w:fill="C0C0C0"/>
          </w:tcPr>
          <w:p w14:paraId="04014A1C" w14:textId="77777777" w:rsidR="00B810EC" w:rsidRPr="00980219" w:rsidRDefault="00B810EC" w:rsidP="00226E21">
            <w:pPr>
              <w:ind w:left="2127" w:hanging="2127"/>
              <w:rPr>
                <w:del w:id="530" w:author="Author" w:date="2020-10-21T16:03:00Z"/>
                <w:rFonts w:ascii="Avenir Book" w:hAnsi="Avenir Book" w:cs="Arial"/>
                <w:b/>
              </w:rPr>
            </w:pPr>
            <w:del w:id="531" w:author="Author" w:date="2020-10-21T16:03:00Z">
              <w:r w:rsidRPr="00980219">
                <w:rPr>
                  <w:rFonts w:ascii="Avenir Book" w:hAnsi="Avenir Book" w:cs="Arial"/>
                  <w:b/>
                </w:rPr>
                <w:delText xml:space="preserve">SECTION E. </w:delText>
              </w:r>
              <w:r w:rsidRPr="00980219">
                <w:rPr>
                  <w:rFonts w:ascii="Avenir Book" w:hAnsi="Avenir Book" w:cs="Arial"/>
                  <w:b/>
                </w:rPr>
                <w:tab/>
                <w:delText>SUSTAINABILITY MONITORING PLAN</w:delText>
              </w:r>
            </w:del>
          </w:p>
        </w:tc>
      </w:tr>
    </w:tbl>
    <w:p w14:paraId="3FE388E0" w14:textId="77777777" w:rsidR="00B810EC" w:rsidRPr="00980219" w:rsidRDefault="00B810EC" w:rsidP="00B810EC">
      <w:pPr>
        <w:rPr>
          <w:del w:id="532" w:author="Author" w:date="2020-10-21T16:03:00Z"/>
          <w:rFonts w:ascii="Avenir Book" w:hAnsi="Avenir Book" w:cs="Arial"/>
          <w:caps/>
        </w:rPr>
      </w:pPr>
    </w:p>
    <w:p w14:paraId="1706CE46" w14:textId="77777777" w:rsidR="00765BF0" w:rsidRPr="00980219" w:rsidRDefault="00765BF0" w:rsidP="00765BF0">
      <w:pPr>
        <w:ind w:firstLine="720"/>
        <w:rPr>
          <w:del w:id="533" w:author="Author" w:date="2020-10-21T16:03:00Z"/>
          <w:rFonts w:ascii="Avenir Book" w:hAnsi="Avenir Book" w:cs="Arial"/>
          <w:b/>
        </w:rPr>
      </w:pPr>
      <w:del w:id="534" w:author="Author" w:date="2020-10-21T16:03:00Z">
        <w:r w:rsidRPr="00980219">
          <w:rPr>
            <w:rFonts w:ascii="Avenir Book" w:hAnsi="Avenir Book" w:cs="Arial"/>
            <w:b/>
          </w:rPr>
          <w:delText>E. 1.</w:delText>
        </w:r>
        <w:r w:rsidRPr="00980219">
          <w:rPr>
            <w:rFonts w:ascii="Avenir Book" w:hAnsi="Avenir Book" w:cs="Arial"/>
            <w:b/>
          </w:rPr>
          <w:tab/>
          <w:delText>Discussion on Sustainability monitoring Plan</w:delText>
        </w:r>
      </w:del>
    </w:p>
    <w:p w14:paraId="7B23FF2F" w14:textId="77777777" w:rsidR="00B810EC" w:rsidRPr="00980219" w:rsidRDefault="00B810EC" w:rsidP="00B810EC">
      <w:pPr>
        <w:rPr>
          <w:del w:id="535" w:author="Author" w:date="2020-10-21T16:03:00Z"/>
          <w:rFonts w:ascii="Avenir Book" w:hAnsi="Avenir Book" w:cs="Arial"/>
          <w:b/>
        </w:rPr>
      </w:pPr>
    </w:p>
    <w:p w14:paraId="2F01B146" w14:textId="77777777" w:rsidR="00765BF0" w:rsidRPr="00980219" w:rsidRDefault="00765BF0" w:rsidP="0076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del w:id="536" w:author="Author" w:date="2020-10-21T16:03:00Z"/>
          <w:rFonts w:ascii="Avenir Book" w:hAnsi="Avenir Book" w:cs="Helvetica"/>
        </w:rPr>
      </w:pPr>
      <w:del w:id="537" w:author="Author" w:date="2020-10-21T16:03:00Z">
        <w:r>
          <w:rPr>
            <w:rFonts w:ascii="Avenir Book" w:hAnsi="Avenir Book" w:cs="Helvetica"/>
          </w:rPr>
          <w:lastRenderedPageBreak/>
          <w:delText>&gt;&gt;</w:delText>
        </w:r>
        <w:r w:rsidRPr="00765BF0">
          <w:rPr>
            <w:rFonts w:ascii="Avenir Book" w:hAnsi="Avenir Book" w:cs="Helvetica"/>
            <w:i/>
          </w:rPr>
          <w:delText>Discuss stakeholders’ ideas on monitoring sustainable development indicators. Do people have ideas on how this could be done in a cost effective way? Are there ways in which stakeholders can participate in monitoring?</w:delText>
        </w:r>
      </w:del>
    </w:p>
    <w:p w14:paraId="6EFAA65D" w14:textId="77777777" w:rsidR="00B810EC" w:rsidRPr="00980219" w:rsidRDefault="00B810EC" w:rsidP="00B81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538" w:author="Author" w:date="2020-10-21T16:03:00Z"/>
          <w:rFonts w:ascii="Avenir Book" w:hAnsi="Avenir Book" w:cs="Helvetica"/>
        </w:rPr>
      </w:pPr>
    </w:p>
    <w:p w14:paraId="20CD391F" w14:textId="77777777" w:rsidR="00765BF0" w:rsidRPr="00980219" w:rsidRDefault="00765BF0" w:rsidP="00765BF0">
      <w:pPr>
        <w:ind w:firstLine="560"/>
        <w:rPr>
          <w:del w:id="539" w:author="Author" w:date="2020-10-21T16:03:00Z"/>
          <w:rFonts w:ascii="Avenir Book" w:hAnsi="Avenir Book" w:cs="Arial"/>
          <w:b/>
        </w:rPr>
      </w:pPr>
      <w:del w:id="540" w:author="Author" w:date="2020-10-21T16:03:00Z">
        <w:r w:rsidRPr="00980219">
          <w:rPr>
            <w:rFonts w:ascii="Avenir Book" w:hAnsi="Avenir Book" w:cs="Arial"/>
            <w:b/>
          </w:rPr>
          <w:delText>E. 2.</w:delText>
        </w:r>
        <w:r w:rsidRPr="00980219">
          <w:rPr>
            <w:rFonts w:ascii="Avenir Book" w:hAnsi="Avenir Book" w:cs="Arial"/>
            <w:b/>
          </w:rPr>
          <w:tab/>
          <w:delText xml:space="preserve">Discussion on continuous input / grievance mechanism </w:delText>
        </w:r>
      </w:del>
    </w:p>
    <w:p w14:paraId="7C150D22" w14:textId="77777777" w:rsidR="00B810EC" w:rsidRPr="00980219" w:rsidRDefault="00B810EC" w:rsidP="00B810EC">
      <w:pPr>
        <w:rPr>
          <w:del w:id="541" w:author="Author" w:date="2020-10-21T16:03:00Z"/>
          <w:rFonts w:ascii="Avenir Book" w:hAnsi="Avenir Book" w:cs="Arial"/>
        </w:rPr>
      </w:pPr>
    </w:p>
    <w:p w14:paraId="4EA5DE5E" w14:textId="77777777" w:rsidR="00B810EC" w:rsidRPr="00765BF0" w:rsidRDefault="00765BF0" w:rsidP="0076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del w:id="542" w:author="Author" w:date="2020-10-21T16:03:00Z"/>
          <w:rFonts w:ascii="Avenir Book" w:hAnsi="Avenir Book" w:cs="Helvetica"/>
          <w:i/>
        </w:rPr>
      </w:pPr>
      <w:del w:id="543" w:author="Author" w:date="2020-10-21T16:03:00Z">
        <w:r w:rsidRPr="00765BF0">
          <w:rPr>
            <w:rFonts w:ascii="Avenir Book" w:hAnsi="Avenir Book" w:cs="Helvetica"/>
            <w:i/>
          </w:rPr>
          <w:delText xml:space="preserve">&gt;&gt; </w:delText>
        </w:r>
        <w:r w:rsidR="00B810EC" w:rsidRPr="00765BF0">
          <w:rPr>
            <w:rFonts w:ascii="Avenir Book" w:hAnsi="Avenir Book" w:cs="Helvetica"/>
            <w:i/>
          </w:rPr>
          <w:delText>Discuss the Continuous input / grievance mechanism expression method and details, as discussed with local stakeholders.</w:delText>
        </w:r>
      </w:del>
    </w:p>
    <w:p w14:paraId="6E087315" w14:textId="77777777" w:rsidR="00765BF0" w:rsidRPr="007D422F" w:rsidRDefault="00FF6BC3" w:rsidP="00737791">
      <w:pPr>
        <w:pStyle w:val="RegSectionLevel1"/>
        <w:numPr>
          <w:ilvl w:val="1"/>
          <w:numId w:val="11"/>
        </w:numPr>
        <w:rPr>
          <w:ins w:id="544" w:author="Author" w:date="2020-10-21T16:03:00Z"/>
          <w:rFonts w:ascii="Avenir Book" w:hAnsi="Avenir Book"/>
          <w:szCs w:val="22"/>
        </w:rPr>
      </w:pPr>
      <w:ins w:id="545" w:author="Author" w:date="2020-10-21T16:03:00Z">
        <w:r w:rsidRPr="007D422F">
          <w:rPr>
            <w:rFonts w:ascii="Avenir Book" w:hAnsi="Avenir Book"/>
            <w:szCs w:val="22"/>
          </w:rPr>
          <w:t xml:space="preserve">CONTINUOUS INPUT / GRIEVANCE MECHANISM </w:t>
        </w:r>
      </w:ins>
    </w:p>
    <w:p w14:paraId="5533D082" w14:textId="77777777" w:rsidR="00B06EA2" w:rsidRPr="007D422F" w:rsidRDefault="00B06EA2" w:rsidP="00714DA0">
      <w:pPr>
        <w:pStyle w:val="RegSectionLevel1"/>
        <w:rPr>
          <w:rFonts w:ascii="Avenir Book" w:hAnsi="Avenir Book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2251"/>
        <w:gridCol w:w="3908"/>
      </w:tblGrid>
      <w:tr w:rsidR="00500BCC" w:rsidRPr="007D422F" w14:paraId="4AF0AA50" w14:textId="77777777" w:rsidTr="006624B8">
        <w:trPr>
          <w:trHeight w:val="695"/>
          <w:jc w:val="center"/>
        </w:trPr>
        <w:tc>
          <w:tcPr>
            <w:tcW w:w="2489" w:type="dxa"/>
          </w:tcPr>
          <w:p w14:paraId="3FD2EA03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b/>
                <w:sz w:val="22"/>
              </w:rPr>
            </w:pPr>
          </w:p>
        </w:tc>
        <w:tc>
          <w:tcPr>
            <w:tcW w:w="2251" w:type="dxa"/>
          </w:tcPr>
          <w:p w14:paraId="19684651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b/>
                <w:sz w:val="22"/>
              </w:rPr>
            </w:pPr>
            <w:r w:rsidRPr="00714DA0">
              <w:rPr>
                <w:rFonts w:ascii="Avenir Book" w:hAnsi="Avenir Book"/>
                <w:b/>
                <w:sz w:val="22"/>
              </w:rPr>
              <w:t>Method Chosen (include all known details e.g. location of book, phone, number, identity of mediator)</w:t>
            </w:r>
          </w:p>
        </w:tc>
        <w:tc>
          <w:tcPr>
            <w:tcW w:w="3908" w:type="dxa"/>
          </w:tcPr>
          <w:p w14:paraId="505E4101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b/>
                <w:sz w:val="22"/>
              </w:rPr>
            </w:pPr>
            <w:r w:rsidRPr="00714DA0">
              <w:rPr>
                <w:rFonts w:ascii="Avenir Book" w:hAnsi="Avenir Book"/>
                <w:b/>
                <w:sz w:val="22"/>
              </w:rPr>
              <w:t>Justification</w:t>
            </w:r>
            <w:ins w:id="546" w:author="Author" w:date="2020-10-21T16:03:00Z">
              <w:r w:rsidRPr="007D422F">
                <w:rPr>
                  <w:rFonts w:ascii="Avenir Book" w:hAnsi="Avenir Book" w:cs="Helvetica"/>
                  <w:b/>
                  <w:sz w:val="22"/>
                  <w:szCs w:val="22"/>
                </w:rPr>
                <w:t xml:space="preserve"> of Choice </w:t>
              </w:r>
              <w:r w:rsidR="00912DF8" w:rsidRPr="007D422F">
                <w:rPr>
                  <w:rFonts w:ascii="Avenir Book" w:hAnsi="Avenir Book" w:cs="Helvetica"/>
                  <w:b/>
                  <w:sz w:val="22"/>
                  <w:szCs w:val="22"/>
                </w:rPr>
                <w:t>(best practice)</w:t>
              </w:r>
            </w:ins>
          </w:p>
        </w:tc>
      </w:tr>
      <w:tr w:rsidR="00500BCC" w:rsidRPr="007D422F" w14:paraId="4677CBBA" w14:textId="77777777" w:rsidTr="006624B8">
        <w:trPr>
          <w:trHeight w:val="63"/>
          <w:jc w:val="center"/>
        </w:trPr>
        <w:tc>
          <w:tcPr>
            <w:tcW w:w="2489" w:type="dxa"/>
          </w:tcPr>
          <w:p w14:paraId="0DC2AEEF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  <w:r w:rsidRPr="00714DA0">
              <w:rPr>
                <w:rFonts w:ascii="Avenir Book" w:hAnsi="Avenir Book"/>
                <w:sz w:val="22"/>
              </w:rPr>
              <w:t>Continuous Input / Grievance Expression Process Book</w:t>
            </w:r>
            <w:ins w:id="547" w:author="Author" w:date="2020-10-21T16:03:00Z">
              <w:r w:rsidRPr="007D422F">
                <w:rPr>
                  <w:rFonts w:ascii="Avenir Book" w:hAnsi="Avenir Book" w:cs="Helvetica"/>
                  <w:sz w:val="22"/>
                  <w:szCs w:val="22"/>
                </w:rPr>
                <w:t xml:space="preserve"> </w:t>
              </w:r>
              <w:r w:rsidR="00936E58" w:rsidRPr="007D422F">
                <w:rPr>
                  <w:rFonts w:ascii="Avenir Book" w:hAnsi="Avenir Book" w:cs="Helvetica"/>
                  <w:sz w:val="22"/>
                  <w:szCs w:val="22"/>
                </w:rPr>
                <w:t>(mandatory)</w:t>
              </w:r>
            </w:ins>
          </w:p>
        </w:tc>
        <w:tc>
          <w:tcPr>
            <w:tcW w:w="2251" w:type="dxa"/>
          </w:tcPr>
          <w:p w14:paraId="00BDC192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</w:p>
        </w:tc>
        <w:tc>
          <w:tcPr>
            <w:tcW w:w="3908" w:type="dxa"/>
          </w:tcPr>
          <w:p w14:paraId="0AB7C11A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</w:p>
        </w:tc>
      </w:tr>
      <w:tr w:rsidR="00500BCC" w:rsidRPr="007D422F" w14:paraId="1FFBE4D2" w14:textId="77777777" w:rsidTr="006624B8">
        <w:trPr>
          <w:trHeight w:val="300"/>
          <w:jc w:val="center"/>
        </w:trPr>
        <w:tc>
          <w:tcPr>
            <w:tcW w:w="2489" w:type="dxa"/>
          </w:tcPr>
          <w:p w14:paraId="7CCF7645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  <w:r w:rsidRPr="00714DA0">
              <w:rPr>
                <w:rFonts w:ascii="Avenir Book" w:hAnsi="Avenir Book"/>
                <w:sz w:val="22"/>
              </w:rPr>
              <w:t>Telephone access</w:t>
            </w:r>
            <w:ins w:id="548" w:author="Author" w:date="2020-10-21T16:03:00Z">
              <w:r w:rsidRPr="007D422F">
                <w:rPr>
                  <w:rFonts w:ascii="Avenir Book" w:hAnsi="Avenir Book" w:cs="Helvetica"/>
                  <w:sz w:val="22"/>
                  <w:szCs w:val="22"/>
                </w:rPr>
                <w:t xml:space="preserve"> </w:t>
              </w:r>
              <w:r w:rsidR="00936E58" w:rsidRPr="007D422F">
                <w:rPr>
                  <w:rFonts w:ascii="Avenir Book" w:hAnsi="Avenir Book" w:cs="Helvetica"/>
                  <w:sz w:val="22"/>
                  <w:szCs w:val="22"/>
                </w:rPr>
                <w:t>(optional)</w:t>
              </w:r>
            </w:ins>
          </w:p>
        </w:tc>
        <w:tc>
          <w:tcPr>
            <w:tcW w:w="2251" w:type="dxa"/>
          </w:tcPr>
          <w:p w14:paraId="3DF9398A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</w:p>
        </w:tc>
        <w:tc>
          <w:tcPr>
            <w:tcW w:w="3908" w:type="dxa"/>
          </w:tcPr>
          <w:p w14:paraId="1D21425E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</w:p>
        </w:tc>
      </w:tr>
      <w:tr w:rsidR="00500BCC" w:rsidRPr="007D422F" w14:paraId="44E914CA" w14:textId="77777777" w:rsidTr="006624B8">
        <w:trPr>
          <w:trHeight w:val="210"/>
          <w:jc w:val="center"/>
        </w:trPr>
        <w:tc>
          <w:tcPr>
            <w:tcW w:w="2489" w:type="dxa"/>
          </w:tcPr>
          <w:p w14:paraId="1D860982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  <w:r w:rsidRPr="00714DA0">
              <w:rPr>
                <w:rFonts w:ascii="Avenir Book" w:hAnsi="Avenir Book"/>
                <w:sz w:val="22"/>
              </w:rPr>
              <w:t>Internet/email access</w:t>
            </w:r>
            <w:ins w:id="549" w:author="Author" w:date="2020-10-21T16:03:00Z">
              <w:r w:rsidR="00936E58" w:rsidRPr="007D422F">
                <w:rPr>
                  <w:rFonts w:ascii="Avenir Book" w:hAnsi="Avenir Book" w:cs="Helvetica"/>
                  <w:sz w:val="22"/>
                  <w:szCs w:val="22"/>
                </w:rPr>
                <w:t xml:space="preserve"> (optional)</w:t>
              </w:r>
              <w:r w:rsidRPr="007D422F">
                <w:rPr>
                  <w:rFonts w:ascii="Avenir Book" w:hAnsi="Avenir Book" w:cs="Helvetica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2251" w:type="dxa"/>
          </w:tcPr>
          <w:p w14:paraId="3A278310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</w:p>
        </w:tc>
        <w:tc>
          <w:tcPr>
            <w:tcW w:w="3908" w:type="dxa"/>
          </w:tcPr>
          <w:p w14:paraId="18DBD78E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</w:p>
        </w:tc>
      </w:tr>
      <w:tr w:rsidR="00500BCC" w:rsidRPr="007D422F" w14:paraId="03D17491" w14:textId="77777777" w:rsidTr="006624B8">
        <w:trPr>
          <w:trHeight w:val="471"/>
          <w:jc w:val="center"/>
        </w:trPr>
        <w:tc>
          <w:tcPr>
            <w:tcW w:w="2489" w:type="dxa"/>
          </w:tcPr>
          <w:p w14:paraId="3CCF57AF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  <w:r w:rsidRPr="00714DA0">
              <w:rPr>
                <w:rFonts w:ascii="Avenir Book" w:hAnsi="Avenir Book"/>
                <w:sz w:val="22"/>
              </w:rPr>
              <w:t xml:space="preserve">Nominated Independent Mediator </w:t>
            </w:r>
            <w:r w:rsidR="00936E58" w:rsidRPr="00714DA0">
              <w:rPr>
                <w:rFonts w:ascii="Avenir Book" w:hAnsi="Avenir Book"/>
                <w:sz w:val="22"/>
              </w:rPr>
              <w:t>(optional)</w:t>
            </w:r>
          </w:p>
        </w:tc>
        <w:tc>
          <w:tcPr>
            <w:tcW w:w="2251" w:type="dxa"/>
          </w:tcPr>
          <w:p w14:paraId="7963A74B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</w:p>
        </w:tc>
        <w:tc>
          <w:tcPr>
            <w:tcW w:w="3908" w:type="dxa"/>
          </w:tcPr>
          <w:p w14:paraId="7F15D676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</w:p>
        </w:tc>
      </w:tr>
      <w:tr w:rsidR="00500BCC" w:rsidRPr="007D422F" w14:paraId="7691097E" w14:textId="77777777" w:rsidTr="006624B8">
        <w:trPr>
          <w:trHeight w:val="471"/>
          <w:jc w:val="center"/>
        </w:trPr>
        <w:tc>
          <w:tcPr>
            <w:tcW w:w="2489" w:type="dxa"/>
          </w:tcPr>
          <w:p w14:paraId="1571905B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  <w:r w:rsidRPr="00714DA0">
              <w:rPr>
                <w:rFonts w:ascii="Avenir Book" w:hAnsi="Avenir Book"/>
                <w:sz w:val="22"/>
              </w:rPr>
              <w:t>Other</w:t>
            </w:r>
          </w:p>
        </w:tc>
        <w:tc>
          <w:tcPr>
            <w:tcW w:w="2251" w:type="dxa"/>
          </w:tcPr>
          <w:p w14:paraId="40BBB6F2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</w:p>
        </w:tc>
        <w:tc>
          <w:tcPr>
            <w:tcW w:w="3908" w:type="dxa"/>
          </w:tcPr>
          <w:p w14:paraId="7C662B1E" w14:textId="77777777" w:rsidR="00500BCC" w:rsidRPr="00714DA0" w:rsidRDefault="00500BCC" w:rsidP="006624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Book" w:hAnsi="Avenir Book"/>
                <w:sz w:val="22"/>
              </w:rPr>
            </w:pPr>
          </w:p>
        </w:tc>
      </w:tr>
    </w:tbl>
    <w:p w14:paraId="352620AF" w14:textId="77777777" w:rsidR="00B810EC" w:rsidRPr="00714DA0" w:rsidRDefault="00B810EC" w:rsidP="00B810EC">
      <w:pPr>
        <w:rPr>
          <w:rFonts w:ascii="Avenir Book" w:hAnsi="Avenir Book"/>
          <w:sz w:val="22"/>
        </w:rPr>
      </w:pPr>
    </w:p>
    <w:p w14:paraId="12C0A16F" w14:textId="77777777" w:rsidR="0095530E" w:rsidRPr="007D422F" w:rsidRDefault="0095530E" w:rsidP="003646E2">
      <w:pPr>
        <w:pStyle w:val="RegSectionLevel1"/>
        <w:rPr>
          <w:ins w:id="550" w:author="Author" w:date="2020-10-21T16:03:00Z"/>
          <w:rFonts w:ascii="Avenir Book" w:hAnsi="Avenir Book" w:cs="Arial"/>
          <w:b w:val="0"/>
          <w:szCs w:val="22"/>
          <w:lang w:val="en-US" w:eastAsia="ja-JP"/>
        </w:rPr>
      </w:pPr>
    </w:p>
    <w:p w14:paraId="02FDDA39" w14:textId="77777777" w:rsidR="00BE50B5" w:rsidRPr="007D422F" w:rsidRDefault="00BE50B5" w:rsidP="003646E2">
      <w:pPr>
        <w:pStyle w:val="RegSectionLevel1"/>
        <w:rPr>
          <w:ins w:id="551" w:author="Author" w:date="2020-10-21T16:03:00Z"/>
          <w:rFonts w:ascii="Avenir Book" w:hAnsi="Avenir Book"/>
          <w:szCs w:val="22"/>
        </w:rPr>
      </w:pPr>
    </w:p>
    <w:p w14:paraId="4C50904B" w14:textId="77777777" w:rsidR="00B810EC" w:rsidRDefault="00737791" w:rsidP="00EE75F0">
      <w:pPr>
        <w:ind w:left="709"/>
        <w:jc w:val="center"/>
        <w:rPr>
          <w:del w:id="552" w:author="Author" w:date="2020-10-21T16:03:00Z"/>
          <w:rFonts w:ascii="Avenir Book" w:hAnsi="Avenir Book" w:cs="Arial"/>
          <w:i/>
        </w:rPr>
      </w:pPr>
      <w:ins w:id="553" w:author="Author" w:date="2020-10-21T16:03:00Z">
        <w:r w:rsidRPr="00714DA0">
          <w:rPr>
            <w:rFonts w:ascii="Avenir Book" w:hAnsi="Avenir Book"/>
          </w:rPr>
          <w:t>STAKEHOLDER FEEDBACK ROUND</w:t>
        </w:r>
      </w:ins>
      <w:del w:id="554" w:author="Author" w:date="2020-10-21T16:03:00Z">
        <w:r w:rsidR="00B810EC" w:rsidRPr="00980219">
          <w:rPr>
            <w:rFonts w:ascii="Avenir Book" w:hAnsi="Avenir Book" w:cs="Arial"/>
            <w:i/>
          </w:rPr>
          <w:delText>All issues identified during the crediting period throug</w:delText>
        </w:r>
        <w:r w:rsidR="00EE75F0">
          <w:rPr>
            <w:rFonts w:ascii="Avenir Book" w:hAnsi="Avenir Book" w:cs="Arial"/>
            <w:i/>
          </w:rPr>
          <w:delText xml:space="preserve">h any of the Methods shall have </w:delText>
        </w:r>
        <w:r w:rsidR="00B810EC" w:rsidRPr="00980219">
          <w:rPr>
            <w:rFonts w:ascii="Avenir Book" w:hAnsi="Avenir Book" w:cs="Arial"/>
            <w:i/>
          </w:rPr>
          <w:delText xml:space="preserve">a mitigation measure in place. The identified issue should be discussed in the </w:delText>
        </w:r>
        <w:r w:rsidR="00EE75F0">
          <w:rPr>
            <w:rFonts w:ascii="Avenir Book" w:hAnsi="Avenir Book" w:cs="Arial"/>
            <w:i/>
          </w:rPr>
          <w:delText>monitoring report</w:delText>
        </w:r>
        <w:r w:rsidR="00B810EC" w:rsidRPr="00980219">
          <w:rPr>
            <w:rFonts w:ascii="Avenir Book" w:hAnsi="Avenir Book" w:cs="Arial"/>
            <w:i/>
          </w:rPr>
          <w:delText xml:space="preserve"> and the corresponding mitigation measure should be added to sustainability monitoring plan</w:delText>
        </w:r>
        <w:r w:rsidR="00EE75F0">
          <w:rPr>
            <w:rFonts w:ascii="Avenir Book" w:hAnsi="Avenir Book" w:cs="Arial"/>
            <w:i/>
          </w:rPr>
          <w:delText>.</w:delText>
        </w:r>
      </w:del>
    </w:p>
    <w:p w14:paraId="49BC6669" w14:textId="77777777" w:rsidR="00BE50B5" w:rsidRDefault="00BE50B5" w:rsidP="00EE75F0">
      <w:pPr>
        <w:ind w:left="709"/>
        <w:jc w:val="center"/>
        <w:rPr>
          <w:del w:id="555" w:author="Author" w:date="2020-10-21T16:03:00Z"/>
          <w:rFonts w:ascii="Avenir Book" w:hAnsi="Avenir Book" w:cs="Arial"/>
          <w:i/>
        </w:rPr>
      </w:pPr>
    </w:p>
    <w:p w14:paraId="5BB1A9D4" w14:textId="77777777" w:rsidR="00BE50B5" w:rsidRDefault="00BE50B5" w:rsidP="00EE75F0">
      <w:pPr>
        <w:ind w:left="709"/>
        <w:jc w:val="center"/>
        <w:rPr>
          <w:del w:id="556" w:author="Author" w:date="2020-10-21T16:03:00Z"/>
          <w:rFonts w:ascii="Avenir Book" w:hAnsi="Avenir Book" w:cs="Arial"/>
          <w:i/>
        </w:rPr>
      </w:pPr>
    </w:p>
    <w:p w14:paraId="49CD0222" w14:textId="77777777" w:rsidR="00BE50B5" w:rsidRDefault="00BE50B5" w:rsidP="00EE75F0">
      <w:pPr>
        <w:ind w:left="709"/>
        <w:jc w:val="center"/>
        <w:rPr>
          <w:del w:id="557" w:author="Author" w:date="2020-10-21T16:03:00Z"/>
          <w:rFonts w:ascii="Avenir Book" w:hAnsi="Avenir Book" w:cs="Arial"/>
          <w:i/>
        </w:rPr>
      </w:pPr>
    </w:p>
    <w:p w14:paraId="58D79D34" w14:textId="77777777" w:rsidR="00BE50B5" w:rsidRPr="00980219" w:rsidRDefault="00BE50B5" w:rsidP="00EE75F0">
      <w:pPr>
        <w:ind w:left="709"/>
        <w:jc w:val="center"/>
        <w:rPr>
          <w:del w:id="558" w:author="Author" w:date="2020-10-21T16:03:00Z"/>
          <w:rFonts w:ascii="Avenir Book" w:hAnsi="Avenir Book" w:cs="Arial"/>
          <w:i/>
        </w:rPr>
      </w:pPr>
    </w:p>
    <w:p w14:paraId="5FA96757" w14:textId="62B6BF56" w:rsidR="00BE50B5" w:rsidRPr="007D422F" w:rsidRDefault="00BE50B5" w:rsidP="003646E2">
      <w:pPr>
        <w:pStyle w:val="RegSectionLevel1"/>
        <w:numPr>
          <w:ilvl w:val="1"/>
          <w:numId w:val="11"/>
        </w:numPr>
        <w:rPr>
          <w:ins w:id="559" w:author="Author" w:date="2020-10-21T16:03:00Z"/>
          <w:rFonts w:ascii="Avenir Book" w:hAnsi="Avenir Book"/>
          <w:szCs w:val="22"/>
        </w:rPr>
      </w:pPr>
    </w:p>
    <w:p w14:paraId="00EE5C03" w14:textId="77777777" w:rsidR="00B810EC" w:rsidRPr="007D422F" w:rsidRDefault="00BE50B5" w:rsidP="00B810EC">
      <w:pPr>
        <w:rPr>
          <w:ins w:id="560" w:author="Author" w:date="2020-10-21T16:03:00Z"/>
          <w:rFonts w:ascii="Avenir Book" w:hAnsi="Avenir Book" w:cs="Arial"/>
          <w:sz w:val="22"/>
          <w:szCs w:val="22"/>
        </w:rPr>
      </w:pPr>
      <w:ins w:id="561" w:author="Author" w:date="2020-10-21T16:03:00Z">
        <w:r w:rsidRPr="007D422F">
          <w:rPr>
            <w:rFonts w:ascii="Avenir Book" w:hAnsi="Avenir Book" w:cs="Arial"/>
            <w:sz w:val="22"/>
            <w:szCs w:val="22"/>
          </w:rPr>
          <w:tab/>
        </w:r>
      </w:ins>
    </w:p>
    <w:p w14:paraId="534C9CAE" w14:textId="77777777" w:rsidR="00016856" w:rsidRDefault="00820895" w:rsidP="00B810EC">
      <w:pPr>
        <w:rPr>
          <w:ins w:id="562" w:author="Author" w:date="2020-10-21T16:03:00Z"/>
          <w:rFonts w:ascii="Avenir Book" w:hAnsi="Avenir Book" w:cs="Arial"/>
          <w:sz w:val="22"/>
          <w:szCs w:val="22"/>
        </w:rPr>
      </w:pPr>
      <w:ins w:id="563" w:author="Author" w:date="2020-10-21T16:03:00Z">
        <w:r w:rsidRPr="007D422F">
          <w:rPr>
            <w:rFonts w:ascii="Avenir Book" w:hAnsi="Avenir Book" w:cs="Arial"/>
            <w:sz w:val="22"/>
            <w:szCs w:val="22"/>
          </w:rPr>
          <w:fldChar w:fldCharType="begin">
            <w:ffData>
              <w:name w:val="Check13"/>
              <w:enabled/>
              <w:calcOnExit w:val="0"/>
              <w:checkBox>
                <w:sizeAuto/>
                <w:default w:val="0"/>
              </w:checkBox>
            </w:ffData>
          </w:fldChar>
        </w:r>
        <w:bookmarkStart w:id="564" w:name="Check13"/>
        <w:r w:rsidRPr="007D422F">
          <w:rPr>
            <w:rFonts w:ascii="Avenir Book" w:hAnsi="Avenir Book" w:cs="Arial"/>
            <w:sz w:val="22"/>
            <w:szCs w:val="22"/>
          </w:rPr>
          <w:instrText xml:space="preserve"> FORMCHECKBOX </w:instrText>
        </w:r>
        <w:r w:rsidRPr="007D422F">
          <w:rPr>
            <w:rFonts w:ascii="Avenir Book" w:hAnsi="Avenir Book" w:cs="Arial"/>
            <w:sz w:val="22"/>
            <w:szCs w:val="22"/>
          </w:rPr>
        </w:r>
        <w:r w:rsidRPr="007D422F">
          <w:rPr>
            <w:rFonts w:ascii="Avenir Book" w:hAnsi="Avenir Book" w:cs="Arial"/>
            <w:sz w:val="22"/>
            <w:szCs w:val="22"/>
          </w:rPr>
          <w:fldChar w:fldCharType="end"/>
        </w:r>
        <w:bookmarkEnd w:id="564"/>
        <w:r w:rsidRPr="007D422F">
          <w:rPr>
            <w:rFonts w:ascii="Avenir Book" w:hAnsi="Avenir Book" w:cs="Arial"/>
            <w:sz w:val="22"/>
            <w:szCs w:val="22"/>
          </w:rPr>
          <w:t xml:space="preserve"> </w:t>
        </w:r>
        <w:r w:rsidR="00114B6D" w:rsidRPr="007D422F">
          <w:rPr>
            <w:rFonts w:ascii="Avenir Book" w:hAnsi="Avenir Book" w:cs="Arial"/>
            <w:sz w:val="22"/>
            <w:szCs w:val="22"/>
          </w:rPr>
          <w:t xml:space="preserve">Please check this box if </w:t>
        </w:r>
        <w:r w:rsidR="00991414">
          <w:rPr>
            <w:rFonts w:ascii="Avenir Book" w:hAnsi="Avenir Book" w:cs="Arial"/>
            <w:sz w:val="22"/>
            <w:szCs w:val="22"/>
          </w:rPr>
          <w:t>the project is retroactive and has</w:t>
        </w:r>
        <w:r w:rsidR="00016856">
          <w:rPr>
            <w:rFonts w:ascii="Avenir Book" w:hAnsi="Avenir Book" w:cs="Arial"/>
            <w:sz w:val="22"/>
            <w:szCs w:val="22"/>
          </w:rPr>
          <w:t xml:space="preserve"> done only 1 consultation with </w:t>
        </w:r>
        <w:proofErr w:type="gramStart"/>
        <w:r w:rsidR="00374E51">
          <w:rPr>
            <w:rFonts w:ascii="Avenir Book" w:hAnsi="Avenir Book" w:cs="Arial"/>
            <w:sz w:val="22"/>
            <w:szCs w:val="22"/>
          </w:rPr>
          <w:t>a</w:t>
        </w:r>
        <w:r w:rsidR="00016856">
          <w:rPr>
            <w:rFonts w:ascii="Avenir Book" w:hAnsi="Avenir Book" w:cs="Arial"/>
            <w:sz w:val="22"/>
            <w:szCs w:val="22"/>
          </w:rPr>
          <w:t xml:space="preserve"> </w:t>
        </w:r>
        <w:r w:rsidR="00991414">
          <w:rPr>
            <w:rFonts w:ascii="Avenir Book" w:hAnsi="Avenir Book" w:cs="Arial"/>
            <w:sz w:val="22"/>
            <w:szCs w:val="22"/>
          </w:rPr>
          <w:t xml:space="preserve"> physical</w:t>
        </w:r>
        <w:proofErr w:type="gramEnd"/>
        <w:r w:rsidR="00991414">
          <w:rPr>
            <w:rFonts w:ascii="Avenir Book" w:hAnsi="Avenir Book" w:cs="Arial"/>
            <w:sz w:val="22"/>
            <w:szCs w:val="22"/>
          </w:rPr>
          <w:t xml:space="preserve"> meeting </w:t>
        </w:r>
        <w:proofErr w:type="spellStart"/>
        <w:r w:rsidR="00016856">
          <w:rPr>
            <w:rFonts w:ascii="Avenir Book" w:hAnsi="Avenir Book" w:cs="Arial"/>
            <w:sz w:val="22"/>
            <w:szCs w:val="22"/>
          </w:rPr>
          <w:t>intergrated</w:t>
        </w:r>
        <w:proofErr w:type="spellEnd"/>
        <w:r w:rsidR="00016856">
          <w:rPr>
            <w:rFonts w:ascii="Avenir Book" w:hAnsi="Avenir Book" w:cs="Arial"/>
            <w:sz w:val="22"/>
            <w:szCs w:val="22"/>
          </w:rPr>
          <w:t xml:space="preserve"> into</w:t>
        </w:r>
        <w:r w:rsidR="00991414">
          <w:rPr>
            <w:rFonts w:ascii="Avenir Book" w:hAnsi="Avenir Book" w:cs="Arial"/>
            <w:sz w:val="22"/>
            <w:szCs w:val="22"/>
          </w:rPr>
          <w:t xml:space="preserve"> the SFR</w:t>
        </w:r>
        <w:r w:rsidR="00016856">
          <w:rPr>
            <w:rFonts w:ascii="Avenir Book" w:hAnsi="Avenir Book" w:cs="Arial"/>
            <w:sz w:val="22"/>
            <w:szCs w:val="22"/>
          </w:rPr>
          <w:t>.</w:t>
        </w:r>
      </w:ins>
    </w:p>
    <w:p w14:paraId="3D23A4E4" w14:textId="77777777" w:rsidR="00820895" w:rsidRPr="007D422F" w:rsidRDefault="00991414" w:rsidP="00B810EC">
      <w:pPr>
        <w:rPr>
          <w:ins w:id="565" w:author="Author" w:date="2020-10-21T16:03:00Z"/>
          <w:rFonts w:ascii="Avenir Book" w:hAnsi="Avenir Book" w:cs="Arial"/>
          <w:sz w:val="22"/>
          <w:szCs w:val="22"/>
        </w:rPr>
      </w:pPr>
      <w:ins w:id="566" w:author="Author" w:date="2020-10-21T16:03:00Z">
        <w:r>
          <w:rPr>
            <w:rFonts w:ascii="Avenir Book" w:hAnsi="Avenir Book" w:cs="Arial"/>
            <w:sz w:val="22"/>
            <w:szCs w:val="22"/>
          </w:rPr>
          <w:t xml:space="preserve"> </w:t>
        </w:r>
      </w:ins>
    </w:p>
    <w:p w14:paraId="1B79906D" w14:textId="77777777" w:rsidR="007A093E" w:rsidRPr="007D422F" w:rsidRDefault="007A093E" w:rsidP="003646E2">
      <w:pPr>
        <w:numPr>
          <w:ilvl w:val="2"/>
          <w:numId w:val="11"/>
        </w:numPr>
        <w:rPr>
          <w:ins w:id="567" w:author="Author" w:date="2020-10-21T16:03:00Z"/>
          <w:rFonts w:ascii="Avenir Book" w:hAnsi="Avenir Book" w:cs="Arial"/>
          <w:b/>
          <w:sz w:val="22"/>
          <w:szCs w:val="22"/>
        </w:rPr>
      </w:pPr>
      <w:ins w:id="568" w:author="Author" w:date="2020-10-21T16:03:00Z">
        <w:r w:rsidRPr="007D422F">
          <w:rPr>
            <w:rFonts w:ascii="Avenir Book" w:hAnsi="Avenir Book" w:cs="Arial"/>
            <w:b/>
            <w:sz w:val="22"/>
            <w:szCs w:val="22"/>
          </w:rPr>
          <w:t xml:space="preserve">Length of the Feedback Round </w:t>
        </w:r>
      </w:ins>
    </w:p>
    <w:p w14:paraId="21A67805" w14:textId="77777777" w:rsidR="00114B6D" w:rsidRPr="007D422F" w:rsidRDefault="00114B6D" w:rsidP="00B810EC">
      <w:pPr>
        <w:rPr>
          <w:ins w:id="569" w:author="Author" w:date="2020-10-21T16:03:00Z"/>
          <w:rFonts w:ascii="Avenir Book" w:hAnsi="Avenir Book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2"/>
        <w:gridCol w:w="4629"/>
        <w:gridCol w:w="1011"/>
        <w:gridCol w:w="836"/>
        <w:tblGridChange w:id="570">
          <w:tblGrid>
            <w:gridCol w:w="3802"/>
            <w:gridCol w:w="4629"/>
            <w:gridCol w:w="1011"/>
            <w:gridCol w:w="836"/>
          </w:tblGrid>
        </w:tblGridChange>
      </w:tblGrid>
      <w:tr w:rsidR="00281247" w:rsidRPr="007D422F" w14:paraId="2C551F9B" w14:textId="77777777" w:rsidTr="006624B8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14:paraId="0A572A2B" w14:textId="35AE3801" w:rsidR="006C0222" w:rsidRPr="00714DA0" w:rsidRDefault="00B810EC" w:rsidP="00714DA0">
            <w:pPr>
              <w:rPr>
                <w:rFonts w:ascii="Avenir Book" w:hAnsi="Avenir Book"/>
                <w:sz w:val="22"/>
              </w:rPr>
            </w:pPr>
            <w:del w:id="571" w:author="Author" w:date="2020-10-21T16:03:00Z">
              <w:r w:rsidRPr="00980219">
                <w:rPr>
                  <w:rFonts w:ascii="Avenir Book" w:hAnsi="Avenir Book" w:cs="Arial"/>
                  <w:b/>
                </w:rPr>
                <w:delText xml:space="preserve">SECTION F. </w:delText>
              </w:r>
              <w:r w:rsidRPr="00980219">
                <w:rPr>
                  <w:rFonts w:ascii="Avenir Book" w:hAnsi="Avenir Book" w:cs="Arial"/>
                  <w:b/>
                </w:rPr>
                <w:tab/>
                <w:delText xml:space="preserve">DESCRPTION OF THE DESIGN OF THE </w:delText>
              </w:r>
            </w:del>
            <w:ins w:id="572" w:author="Author" w:date="2020-10-21T16:03:00Z">
              <w:r w:rsidR="00B93FC6" w:rsidRPr="007D422F">
                <w:rPr>
                  <w:rFonts w:ascii="Avenir Book" w:eastAsia="Cambria" w:hAnsi="Avenir Book" w:cs="Arial"/>
                  <w:sz w:val="22"/>
                  <w:szCs w:val="22"/>
                </w:rPr>
                <w:t>Stakeholder Feedback Round</w:t>
              </w:r>
            </w:ins>
            <w:del w:id="573" w:author="Author" w:date="2020-10-21T16:03:00Z">
              <w:r w:rsidRPr="00980219">
                <w:rPr>
                  <w:rFonts w:ascii="Avenir Book" w:hAnsi="Avenir Book" w:cs="Arial"/>
                  <w:b/>
                </w:rPr>
                <w:delText>STAKEHOLDER FEEDBACK ROUND</w:delText>
              </w:r>
            </w:del>
          </w:p>
        </w:tc>
        <w:tc>
          <w:tcPr>
            <w:tcW w:w="0" w:type="auto"/>
            <w:shd w:val="clear" w:color="auto" w:fill="auto"/>
            <w:cellIns w:id="574" w:author="Author" w:date="2020-10-21T16:03:00Z"/>
          </w:tcPr>
          <w:p w14:paraId="4CF958A3" w14:textId="77777777" w:rsidR="006C0222" w:rsidRPr="007D422F" w:rsidRDefault="006C0222" w:rsidP="00B810EC">
            <w:pPr>
              <w:rPr>
                <w:rFonts w:ascii="Avenir Book" w:eastAsia="Cambria" w:hAnsi="Avenir Book" w:cs="Arial"/>
                <w:sz w:val="22"/>
                <w:szCs w:val="22"/>
              </w:rPr>
            </w:pPr>
            <w:ins w:id="575" w:author="Author" w:date="2020-10-21T16:03:00Z"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t>Planned</w:t>
              </w:r>
            </w:ins>
          </w:p>
        </w:tc>
        <w:tc>
          <w:tcPr>
            <w:tcW w:w="0" w:type="auto"/>
            <w:shd w:val="clear" w:color="auto" w:fill="auto"/>
            <w:cellIns w:id="576" w:author="Author" w:date="2020-10-21T16:03:00Z"/>
          </w:tcPr>
          <w:p w14:paraId="14CA34B7" w14:textId="77777777" w:rsidR="006C0222" w:rsidRPr="007D422F" w:rsidRDefault="006C0222" w:rsidP="00B810EC">
            <w:pPr>
              <w:rPr>
                <w:rFonts w:ascii="Avenir Book" w:eastAsia="Cambria" w:hAnsi="Avenir Book" w:cs="Arial"/>
                <w:sz w:val="22"/>
                <w:szCs w:val="22"/>
              </w:rPr>
            </w:pPr>
            <w:ins w:id="577" w:author="Author" w:date="2020-10-21T16:03:00Z"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t>Actual</w:t>
              </w:r>
            </w:ins>
          </w:p>
        </w:tc>
      </w:tr>
      <w:tr w:rsidR="00B93FC6" w:rsidRPr="007D422F" w14:paraId="17E4FB4D" w14:textId="77777777" w:rsidTr="006624B8">
        <w:trPr>
          <w:jc w:val="center"/>
          <w:ins w:id="578" w:author="Author" w:date="2020-10-21T16:03:00Z"/>
        </w:trPr>
        <w:tc>
          <w:tcPr>
            <w:tcW w:w="1473" w:type="dxa"/>
            <w:shd w:val="clear" w:color="auto" w:fill="auto"/>
          </w:tcPr>
          <w:p w14:paraId="58AA4FF4" w14:textId="77777777" w:rsidR="00114B6D" w:rsidRPr="007D422F" w:rsidRDefault="00114B6D" w:rsidP="00B810EC">
            <w:pPr>
              <w:rPr>
                <w:ins w:id="579" w:author="Author" w:date="2020-10-21T16:03:00Z"/>
                <w:rFonts w:ascii="Avenir Book" w:eastAsia="Cambria" w:hAnsi="Avenir Book" w:cs="Arial"/>
                <w:sz w:val="22"/>
                <w:szCs w:val="22"/>
              </w:rPr>
            </w:pPr>
            <w:ins w:id="580" w:author="Author" w:date="2020-10-21T16:03:00Z"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t>Start Date</w:t>
              </w:r>
            </w:ins>
          </w:p>
        </w:tc>
        <w:tc>
          <w:tcPr>
            <w:tcW w:w="1904" w:type="dxa"/>
            <w:shd w:val="clear" w:color="auto" w:fill="auto"/>
          </w:tcPr>
          <w:p w14:paraId="18CA2AE5" w14:textId="77777777" w:rsidR="00114B6D" w:rsidRPr="007D422F" w:rsidRDefault="00114B6D" w:rsidP="00B810EC">
            <w:pPr>
              <w:rPr>
                <w:ins w:id="581" w:author="Author" w:date="2020-10-21T16:03:00Z"/>
                <w:rFonts w:ascii="Avenir Book" w:eastAsia="Cambria" w:hAnsi="Avenir Book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EDC5235" w14:textId="77777777" w:rsidR="00114B6D" w:rsidRPr="007D422F" w:rsidRDefault="00114B6D" w:rsidP="00B810EC">
            <w:pPr>
              <w:rPr>
                <w:ins w:id="582" w:author="Author" w:date="2020-10-21T16:03:00Z"/>
                <w:rFonts w:ascii="Avenir Book" w:eastAsia="Cambria" w:hAnsi="Avenir Book" w:cs="Arial"/>
                <w:sz w:val="22"/>
                <w:szCs w:val="22"/>
              </w:rPr>
            </w:pPr>
            <w:ins w:id="583" w:author="Author" w:date="2020-10-21T16:03:00Z"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fldChar w:fldCharType="begin">
                  <w:ffData>
                    <w:name w:val="Check1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584" w:name="Check14"/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instrText xml:space="preserve"> FORMCHECKBOX </w:instrText>
              </w:r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</w:r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fldChar w:fldCharType="end"/>
              </w:r>
              <w:bookmarkEnd w:id="584"/>
            </w:ins>
          </w:p>
        </w:tc>
        <w:tc>
          <w:tcPr>
            <w:tcW w:w="0" w:type="auto"/>
            <w:shd w:val="clear" w:color="auto" w:fill="auto"/>
          </w:tcPr>
          <w:p w14:paraId="054A8BE1" w14:textId="77777777" w:rsidR="00114B6D" w:rsidRPr="007D422F" w:rsidRDefault="00114B6D" w:rsidP="00B810EC">
            <w:pPr>
              <w:rPr>
                <w:ins w:id="585" w:author="Author" w:date="2020-10-21T16:03:00Z"/>
                <w:rFonts w:ascii="Avenir Book" w:eastAsia="Cambria" w:hAnsi="Avenir Book" w:cs="Arial"/>
                <w:sz w:val="22"/>
                <w:szCs w:val="22"/>
              </w:rPr>
            </w:pPr>
            <w:ins w:id="586" w:author="Author" w:date="2020-10-21T16:03:00Z"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fldChar w:fldCharType="begin">
                  <w:ffData>
                    <w:name w:val="Check1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587" w:name="Check16"/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instrText xml:space="preserve"> FORMCHECKBOX </w:instrText>
              </w:r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</w:r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fldChar w:fldCharType="end"/>
              </w:r>
              <w:bookmarkEnd w:id="587"/>
            </w:ins>
          </w:p>
        </w:tc>
      </w:tr>
      <w:tr w:rsidR="00B93FC6" w:rsidRPr="007D422F" w14:paraId="3BBEC497" w14:textId="77777777" w:rsidTr="006624B8">
        <w:trPr>
          <w:jc w:val="center"/>
          <w:ins w:id="588" w:author="Author" w:date="2020-10-21T16:03:00Z"/>
        </w:trPr>
        <w:tc>
          <w:tcPr>
            <w:tcW w:w="1473" w:type="dxa"/>
            <w:shd w:val="clear" w:color="auto" w:fill="auto"/>
          </w:tcPr>
          <w:p w14:paraId="4689742A" w14:textId="77777777" w:rsidR="00114B6D" w:rsidRPr="007D422F" w:rsidRDefault="00114B6D" w:rsidP="00B810EC">
            <w:pPr>
              <w:rPr>
                <w:ins w:id="589" w:author="Author" w:date="2020-10-21T16:03:00Z"/>
                <w:rFonts w:ascii="Avenir Book" w:eastAsia="Cambria" w:hAnsi="Avenir Book" w:cs="Arial"/>
                <w:sz w:val="22"/>
                <w:szCs w:val="22"/>
              </w:rPr>
            </w:pPr>
            <w:ins w:id="590" w:author="Author" w:date="2020-10-21T16:03:00Z"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t>End Date</w:t>
              </w:r>
            </w:ins>
          </w:p>
        </w:tc>
        <w:tc>
          <w:tcPr>
            <w:tcW w:w="1904" w:type="dxa"/>
            <w:shd w:val="clear" w:color="auto" w:fill="auto"/>
          </w:tcPr>
          <w:p w14:paraId="223A5C21" w14:textId="77777777" w:rsidR="00114B6D" w:rsidRPr="007D422F" w:rsidRDefault="00114B6D" w:rsidP="00B810EC">
            <w:pPr>
              <w:rPr>
                <w:ins w:id="591" w:author="Author" w:date="2020-10-21T16:03:00Z"/>
                <w:rFonts w:ascii="Avenir Book" w:eastAsia="Cambria" w:hAnsi="Avenir Book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3ED34E8" w14:textId="77777777" w:rsidR="00114B6D" w:rsidRPr="007D422F" w:rsidRDefault="00114B6D" w:rsidP="00B810EC">
            <w:pPr>
              <w:rPr>
                <w:ins w:id="592" w:author="Author" w:date="2020-10-21T16:03:00Z"/>
                <w:rFonts w:ascii="Avenir Book" w:eastAsia="Cambria" w:hAnsi="Avenir Book" w:cs="Arial"/>
                <w:sz w:val="22"/>
                <w:szCs w:val="22"/>
              </w:rPr>
            </w:pPr>
            <w:ins w:id="593" w:author="Author" w:date="2020-10-21T16:03:00Z"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fldChar w:fldCharType="begin">
                  <w:ffData>
                    <w:name w:val="Check1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594" w:name="Check15"/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instrText xml:space="preserve"> FORMCHECKBOX </w:instrText>
              </w:r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</w:r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fldChar w:fldCharType="end"/>
              </w:r>
              <w:bookmarkEnd w:id="594"/>
            </w:ins>
          </w:p>
        </w:tc>
        <w:tc>
          <w:tcPr>
            <w:tcW w:w="0" w:type="auto"/>
            <w:shd w:val="clear" w:color="auto" w:fill="auto"/>
          </w:tcPr>
          <w:p w14:paraId="2E1376BC" w14:textId="77777777" w:rsidR="00114B6D" w:rsidRPr="007D422F" w:rsidRDefault="00114B6D" w:rsidP="00B810EC">
            <w:pPr>
              <w:rPr>
                <w:ins w:id="595" w:author="Author" w:date="2020-10-21T16:03:00Z"/>
                <w:rFonts w:ascii="Avenir Book" w:eastAsia="Cambria" w:hAnsi="Avenir Book" w:cs="Arial"/>
                <w:sz w:val="22"/>
                <w:szCs w:val="22"/>
              </w:rPr>
            </w:pPr>
            <w:ins w:id="596" w:author="Author" w:date="2020-10-21T16:03:00Z"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fldChar w:fldCharType="begin">
                  <w:ffData>
                    <w:name w:val="Check1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597" w:name="Check17"/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instrText xml:space="preserve"> FORMCHECKBOX </w:instrText>
              </w:r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</w:r>
              <w:r w:rsidRPr="007D422F">
                <w:rPr>
                  <w:rFonts w:ascii="Avenir Book" w:eastAsia="Cambria" w:hAnsi="Avenir Book" w:cs="Arial"/>
                  <w:sz w:val="22"/>
                  <w:szCs w:val="22"/>
                </w:rPr>
                <w:fldChar w:fldCharType="end"/>
              </w:r>
              <w:bookmarkEnd w:id="597"/>
            </w:ins>
          </w:p>
        </w:tc>
      </w:tr>
    </w:tbl>
    <w:p w14:paraId="77A757E6" w14:textId="77777777" w:rsidR="00B810EC" w:rsidRDefault="00BE50B5" w:rsidP="00B810EC">
      <w:pPr>
        <w:rPr>
          <w:del w:id="598" w:author="Author" w:date="2020-10-21T16:03:00Z"/>
          <w:rFonts w:ascii="Avenir Book" w:hAnsi="Avenir Book" w:cs="Arial"/>
        </w:rPr>
      </w:pPr>
      <w:del w:id="599" w:author="Author" w:date="2020-10-21T16:03:00Z">
        <w:r>
          <w:rPr>
            <w:rFonts w:ascii="Avenir Book" w:hAnsi="Avenir Book" w:cs="Arial"/>
          </w:rPr>
          <w:tab/>
        </w:r>
      </w:del>
    </w:p>
    <w:p w14:paraId="69E41514" w14:textId="77777777" w:rsidR="00BE50B5" w:rsidRPr="00980219" w:rsidRDefault="00BE50B5" w:rsidP="00B810EC">
      <w:pPr>
        <w:rPr>
          <w:del w:id="600" w:author="Author" w:date="2020-10-21T16:03:00Z"/>
          <w:rFonts w:ascii="Avenir Book" w:hAnsi="Avenir Book" w:cs="Arial"/>
        </w:rPr>
      </w:pPr>
      <w:del w:id="601" w:author="Author" w:date="2020-10-21T16:03:00Z">
        <w:r>
          <w:rPr>
            <w:rFonts w:ascii="Avenir Book" w:hAnsi="Avenir Book" w:cs="Arial"/>
          </w:rPr>
          <w:tab/>
          <w:delText>&gt;&gt;</w:delText>
        </w:r>
      </w:del>
    </w:p>
    <w:p w14:paraId="6E098A49" w14:textId="77777777" w:rsidR="00D35E81" w:rsidRDefault="00D35E81" w:rsidP="00DB5273">
      <w:pPr>
        <w:rPr>
          <w:del w:id="602" w:author="Author" w:date="2020-10-21T16:03:00Z"/>
          <w:rFonts w:ascii="Avenir Book" w:hAnsi="Avenir Book"/>
          <w:color w:val="ED1C24"/>
          <w:sz w:val="32"/>
        </w:rPr>
      </w:pPr>
    </w:p>
    <w:p w14:paraId="7F0B138B" w14:textId="77777777" w:rsidR="00BE50B5" w:rsidRDefault="00BE50B5" w:rsidP="00DB5273">
      <w:pPr>
        <w:rPr>
          <w:del w:id="603" w:author="Author" w:date="2020-10-21T16:03:00Z"/>
          <w:rFonts w:ascii="Avenir Book" w:hAnsi="Avenir Book"/>
          <w:color w:val="ED1C24"/>
          <w:sz w:val="32"/>
        </w:rPr>
      </w:pPr>
    </w:p>
    <w:p w14:paraId="66F9B39B" w14:textId="77777777" w:rsidR="00BE50B5" w:rsidRPr="00980219" w:rsidRDefault="00BE50B5" w:rsidP="00DB5273">
      <w:pPr>
        <w:rPr>
          <w:del w:id="604" w:author="Author" w:date="2020-10-21T16:03:00Z"/>
          <w:rFonts w:ascii="Avenir Book" w:hAnsi="Avenir Book"/>
          <w:color w:val="ED1C24"/>
          <w:sz w:val="32"/>
        </w:rPr>
      </w:pPr>
    </w:p>
    <w:p w14:paraId="2088BAD6" w14:textId="77777777" w:rsidR="009462F5" w:rsidRPr="007D422F" w:rsidRDefault="009462F5" w:rsidP="00B810EC">
      <w:pPr>
        <w:rPr>
          <w:ins w:id="605" w:author="Author" w:date="2020-10-21T16:03:00Z"/>
          <w:rFonts w:ascii="Avenir Book" w:hAnsi="Avenir Book" w:cs="Arial"/>
          <w:sz w:val="22"/>
          <w:szCs w:val="22"/>
        </w:rPr>
      </w:pPr>
    </w:p>
    <w:p w14:paraId="38745F63" w14:textId="77777777" w:rsidR="00BE50B5" w:rsidRPr="007D422F" w:rsidRDefault="00BE50B5" w:rsidP="00B810EC">
      <w:pPr>
        <w:rPr>
          <w:ins w:id="606" w:author="Author" w:date="2020-10-21T16:03:00Z"/>
          <w:rFonts w:ascii="Avenir Book" w:hAnsi="Avenir Book" w:cs="Arial"/>
          <w:sz w:val="22"/>
          <w:szCs w:val="22"/>
        </w:rPr>
      </w:pPr>
    </w:p>
    <w:p w14:paraId="637C22EB" w14:textId="77777777" w:rsidR="00B06EA2" w:rsidRPr="007D422F" w:rsidRDefault="006C0222" w:rsidP="003345CD">
      <w:pPr>
        <w:numPr>
          <w:ilvl w:val="2"/>
          <w:numId w:val="11"/>
        </w:numPr>
        <w:rPr>
          <w:ins w:id="607" w:author="Author" w:date="2020-10-21T16:03:00Z"/>
          <w:rFonts w:ascii="Avenir Book" w:hAnsi="Avenir Book" w:cs="Arial"/>
          <w:b/>
          <w:sz w:val="22"/>
          <w:szCs w:val="22"/>
        </w:rPr>
      </w:pPr>
      <w:proofErr w:type="spellStart"/>
      <w:ins w:id="608" w:author="Author" w:date="2020-10-21T16:03:00Z">
        <w:r w:rsidRPr="007D422F">
          <w:rPr>
            <w:rFonts w:ascii="Avenir Book" w:hAnsi="Avenir Book" w:cs="Arial"/>
            <w:b/>
            <w:sz w:val="22"/>
            <w:szCs w:val="22"/>
          </w:rPr>
          <w:t>Summ</w:t>
        </w:r>
        <w:r w:rsidR="00114B6D" w:rsidRPr="007D422F">
          <w:rPr>
            <w:rFonts w:ascii="Avenir Book" w:hAnsi="Avenir Book" w:cs="Arial"/>
            <w:b/>
            <w:sz w:val="22"/>
            <w:szCs w:val="22"/>
          </w:rPr>
          <w:t>a</w:t>
        </w:r>
        <w:r w:rsidRPr="007D422F">
          <w:rPr>
            <w:rFonts w:ascii="Avenir Book" w:hAnsi="Avenir Book" w:cs="Arial"/>
            <w:b/>
            <w:sz w:val="22"/>
            <w:szCs w:val="22"/>
          </w:rPr>
          <w:t>rise</w:t>
        </w:r>
        <w:proofErr w:type="spellEnd"/>
        <w:r w:rsidRPr="007D422F">
          <w:rPr>
            <w:rFonts w:ascii="Avenir Book" w:hAnsi="Avenir Book" w:cs="Arial"/>
            <w:b/>
            <w:sz w:val="22"/>
            <w:szCs w:val="22"/>
          </w:rPr>
          <w:t xml:space="preserve"> how </w:t>
        </w:r>
        <w:r w:rsidR="00D34180" w:rsidRPr="007D422F">
          <w:rPr>
            <w:rFonts w:ascii="Avenir Book" w:hAnsi="Avenir Book" w:cs="Arial"/>
            <w:b/>
            <w:sz w:val="22"/>
            <w:szCs w:val="22"/>
          </w:rPr>
          <w:t xml:space="preserve">all </w:t>
        </w:r>
        <w:r w:rsidRPr="007D422F">
          <w:rPr>
            <w:rFonts w:ascii="Avenir Book" w:hAnsi="Avenir Book" w:cs="Arial"/>
            <w:b/>
            <w:sz w:val="22"/>
            <w:szCs w:val="22"/>
          </w:rPr>
          <w:t>stakeholders were invited to provide feedback</w:t>
        </w:r>
        <w:r w:rsidR="009462F5" w:rsidRPr="007D422F">
          <w:rPr>
            <w:rFonts w:ascii="Avenir Book" w:hAnsi="Avenir Book" w:cs="Arial"/>
            <w:b/>
            <w:sz w:val="22"/>
            <w:szCs w:val="22"/>
          </w:rPr>
          <w:t xml:space="preserve"> </w:t>
        </w:r>
      </w:ins>
    </w:p>
    <w:p w14:paraId="2C5475ED" w14:textId="77777777" w:rsidR="00B06EA2" w:rsidRPr="007D422F" w:rsidRDefault="00B06EA2" w:rsidP="003646E2">
      <w:pPr>
        <w:pStyle w:val="NormalWeb"/>
        <w:rPr>
          <w:ins w:id="609" w:author="Author" w:date="2020-10-21T16:03:00Z"/>
          <w:sz w:val="22"/>
          <w:szCs w:val="22"/>
        </w:rPr>
      </w:pPr>
    </w:p>
    <w:p w14:paraId="3F3CD5CC" w14:textId="77777777" w:rsidR="004A2626" w:rsidRPr="007D422F" w:rsidRDefault="007A093E" w:rsidP="003646E2">
      <w:pPr>
        <w:numPr>
          <w:ilvl w:val="2"/>
          <w:numId w:val="11"/>
        </w:numPr>
        <w:rPr>
          <w:ins w:id="610" w:author="Author" w:date="2020-10-21T16:03:00Z"/>
          <w:rFonts w:ascii="Avenir Book" w:hAnsi="Avenir Book" w:cs="Arial"/>
          <w:b/>
          <w:sz w:val="22"/>
          <w:szCs w:val="22"/>
        </w:rPr>
      </w:pPr>
      <w:proofErr w:type="spellStart"/>
      <w:ins w:id="611" w:author="Author" w:date="2020-10-21T16:03:00Z">
        <w:r w:rsidRPr="007D422F">
          <w:rPr>
            <w:rFonts w:ascii="Avenir Book" w:hAnsi="Avenir Book" w:cs="Arial"/>
            <w:b/>
            <w:sz w:val="22"/>
            <w:szCs w:val="22"/>
          </w:rPr>
          <w:t>Summarise</w:t>
        </w:r>
        <w:proofErr w:type="spellEnd"/>
        <w:r w:rsidRPr="007D422F">
          <w:rPr>
            <w:rFonts w:ascii="Avenir Book" w:hAnsi="Avenir Book" w:cs="Arial"/>
            <w:b/>
            <w:sz w:val="22"/>
            <w:szCs w:val="22"/>
          </w:rPr>
          <w:t xml:space="preserve"> </w:t>
        </w:r>
        <w:r w:rsidR="00114B6D" w:rsidRPr="007D422F">
          <w:rPr>
            <w:rFonts w:ascii="Avenir Book" w:hAnsi="Avenir Book" w:cs="Arial"/>
            <w:b/>
            <w:sz w:val="22"/>
            <w:szCs w:val="22"/>
          </w:rPr>
          <w:t>Feedback received</w:t>
        </w:r>
        <w:r w:rsidRPr="007D422F">
          <w:rPr>
            <w:rFonts w:ascii="Avenir Book" w:hAnsi="Avenir Book" w:cs="Arial"/>
            <w:b/>
            <w:sz w:val="22"/>
            <w:szCs w:val="22"/>
          </w:rPr>
          <w:t>, including if any changes in project design were made</w:t>
        </w:r>
      </w:ins>
    </w:p>
    <w:p w14:paraId="1BE2BEA4" w14:textId="77777777" w:rsidR="00BE50B5" w:rsidRDefault="00BE50B5" w:rsidP="00DB5273">
      <w:pPr>
        <w:rPr>
          <w:ins w:id="612" w:author="Author" w:date="2020-10-21T16:03:00Z"/>
          <w:rFonts w:ascii="Avenir Book" w:hAnsi="Avenir Book"/>
          <w:color w:val="ED1C24"/>
          <w:sz w:val="22"/>
          <w:szCs w:val="22"/>
        </w:rPr>
      </w:pPr>
    </w:p>
    <w:p w14:paraId="67BC40BF" w14:textId="77777777" w:rsidR="00DB5273" w:rsidRPr="007D422F" w:rsidRDefault="00DB5273" w:rsidP="00073E26">
      <w:pPr>
        <w:rPr>
          <w:ins w:id="613" w:author="Author" w:date="2020-10-21T16:03:00Z"/>
          <w:rFonts w:ascii="Avenir Book" w:hAnsi="Avenir Book" w:cs="Arial"/>
          <w:b/>
          <w:sz w:val="22"/>
          <w:szCs w:val="22"/>
        </w:rPr>
      </w:pPr>
    </w:p>
    <w:p w14:paraId="3C0CC750" w14:textId="77777777" w:rsidR="002A0AC6" w:rsidRPr="007D422F" w:rsidRDefault="002A0AC6" w:rsidP="00BE50B5">
      <w:pPr>
        <w:rPr>
          <w:ins w:id="614" w:author="Author" w:date="2020-10-21T16:03:00Z"/>
          <w:rFonts w:ascii="Avenir Book" w:hAnsi="Avenir Book"/>
          <w:sz w:val="22"/>
          <w:szCs w:val="22"/>
        </w:rPr>
      </w:pPr>
    </w:p>
    <w:p w14:paraId="51471F6E" w14:textId="77777777" w:rsidR="002A0AC6" w:rsidRPr="007D422F" w:rsidRDefault="002A0AC6" w:rsidP="002A0AC6">
      <w:pPr>
        <w:jc w:val="center"/>
        <w:rPr>
          <w:ins w:id="615" w:author="Author" w:date="2020-10-21T16:03:00Z"/>
          <w:rFonts w:ascii="Avenir Book" w:hAnsi="Avenir Book"/>
          <w:sz w:val="22"/>
          <w:szCs w:val="22"/>
        </w:rPr>
      </w:pPr>
      <w:ins w:id="616" w:author="Author" w:date="2020-10-21T16:03:00Z">
        <w:r w:rsidRPr="007D422F">
          <w:rPr>
            <w:rFonts w:ascii="Avenir Book" w:hAnsi="Avenir Book"/>
            <w:sz w:val="22"/>
            <w:szCs w:val="22"/>
          </w:rPr>
          <w:t>Revision History</w:t>
        </w:r>
      </w:ins>
    </w:p>
    <w:p w14:paraId="308D90DC" w14:textId="77777777" w:rsidR="002A0AC6" w:rsidRPr="007D422F" w:rsidRDefault="002A0AC6" w:rsidP="002A0AC6">
      <w:pPr>
        <w:jc w:val="center"/>
        <w:rPr>
          <w:ins w:id="617" w:author="Author" w:date="2020-10-21T16:03:00Z"/>
          <w:rFonts w:ascii="Avenir Book" w:hAnsi="Avenir Book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845"/>
        <w:gridCol w:w="6507"/>
        <w:tblGridChange w:id="618">
          <w:tblGrid>
            <w:gridCol w:w="1277"/>
            <w:gridCol w:w="1845"/>
            <w:gridCol w:w="6507"/>
          </w:tblGrid>
        </w:tblGridChange>
      </w:tblGrid>
      <w:tr w:rsidR="002A0AC6" w:rsidRPr="00CA5010" w14:paraId="35EF5BF3" w14:textId="77777777" w:rsidTr="00CA5010">
        <w:trPr>
          <w:ins w:id="619" w:author="Author" w:date="2020-10-21T16:03:00Z"/>
        </w:trPr>
        <w:tc>
          <w:tcPr>
            <w:tcW w:w="1277" w:type="dxa"/>
            <w:shd w:val="clear" w:color="auto" w:fill="auto"/>
          </w:tcPr>
          <w:p w14:paraId="41FB0FDA" w14:textId="77777777" w:rsidR="002A0AC6" w:rsidRPr="00CA5010" w:rsidRDefault="002A0AC6" w:rsidP="00CA5010">
            <w:pPr>
              <w:jc w:val="center"/>
              <w:rPr>
                <w:ins w:id="620" w:author="Author" w:date="2020-10-21T16:03:00Z"/>
                <w:rFonts w:ascii="Avenir Book" w:eastAsia="Cambria" w:hAnsi="Avenir Book"/>
                <w:sz w:val="22"/>
                <w:szCs w:val="22"/>
              </w:rPr>
            </w:pPr>
            <w:ins w:id="621" w:author="Author" w:date="2020-10-21T16:03:00Z">
              <w:r w:rsidRPr="00CA5010">
                <w:rPr>
                  <w:rFonts w:ascii="Avenir Book" w:eastAsia="Cambria" w:hAnsi="Avenir Book"/>
                  <w:sz w:val="22"/>
                  <w:szCs w:val="22"/>
                </w:rPr>
                <w:t>Version</w:t>
              </w:r>
            </w:ins>
          </w:p>
        </w:tc>
        <w:tc>
          <w:tcPr>
            <w:tcW w:w="1845" w:type="dxa"/>
            <w:shd w:val="clear" w:color="auto" w:fill="auto"/>
          </w:tcPr>
          <w:p w14:paraId="579C066B" w14:textId="77777777" w:rsidR="002A0AC6" w:rsidRPr="00CA5010" w:rsidRDefault="002A0AC6" w:rsidP="00CA5010">
            <w:pPr>
              <w:jc w:val="center"/>
              <w:rPr>
                <w:ins w:id="622" w:author="Author" w:date="2020-10-21T16:03:00Z"/>
                <w:rFonts w:ascii="Avenir Book" w:eastAsia="Cambria" w:hAnsi="Avenir Book"/>
                <w:sz w:val="22"/>
                <w:szCs w:val="22"/>
              </w:rPr>
            </w:pPr>
            <w:ins w:id="623" w:author="Author" w:date="2020-10-21T16:03:00Z">
              <w:r w:rsidRPr="00CA5010">
                <w:rPr>
                  <w:rFonts w:ascii="Avenir Book" w:eastAsia="Cambria" w:hAnsi="Avenir Book"/>
                  <w:sz w:val="22"/>
                  <w:szCs w:val="22"/>
                </w:rPr>
                <w:t>Date</w:t>
              </w:r>
            </w:ins>
          </w:p>
        </w:tc>
        <w:tc>
          <w:tcPr>
            <w:tcW w:w="6507" w:type="dxa"/>
            <w:shd w:val="clear" w:color="auto" w:fill="auto"/>
          </w:tcPr>
          <w:p w14:paraId="17AF2A1D" w14:textId="77777777" w:rsidR="002A0AC6" w:rsidRPr="00CA5010" w:rsidRDefault="002A0AC6" w:rsidP="00CA5010">
            <w:pPr>
              <w:jc w:val="center"/>
              <w:rPr>
                <w:ins w:id="624" w:author="Author" w:date="2020-10-21T16:03:00Z"/>
                <w:rFonts w:ascii="Avenir Book" w:eastAsia="Cambria" w:hAnsi="Avenir Book"/>
                <w:sz w:val="22"/>
                <w:szCs w:val="22"/>
              </w:rPr>
            </w:pPr>
            <w:ins w:id="625" w:author="Author" w:date="2020-10-21T16:03:00Z">
              <w:r w:rsidRPr="00CA5010">
                <w:rPr>
                  <w:rFonts w:ascii="Avenir Book" w:eastAsia="Cambria" w:hAnsi="Avenir Book"/>
                  <w:sz w:val="22"/>
                  <w:szCs w:val="22"/>
                </w:rPr>
                <w:t>Remarks</w:t>
              </w:r>
            </w:ins>
          </w:p>
        </w:tc>
      </w:tr>
      <w:tr w:rsidR="00281247" w:rsidRPr="00CA5010" w14:paraId="72EA3293" w14:textId="77777777" w:rsidTr="00CA5010">
        <w:trPr>
          <w:trHeight w:val="1031"/>
        </w:trPr>
        <w:tc>
          <w:tcPr>
            <w:tcW w:w="1277" w:type="dxa"/>
            <w:shd w:val="clear" w:color="auto" w:fill="auto"/>
          </w:tcPr>
          <w:p w14:paraId="3AA742B5" w14:textId="388632B6" w:rsidR="002A0AC6" w:rsidRPr="00714DA0" w:rsidRDefault="00714DA0" w:rsidP="00714DA0">
            <w:pPr>
              <w:jc w:val="center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1.1</w:t>
            </w:r>
          </w:p>
        </w:tc>
        <w:tc>
          <w:tcPr>
            <w:tcW w:w="1845" w:type="dxa"/>
            <w:shd w:val="clear" w:color="auto" w:fill="auto"/>
          </w:tcPr>
          <w:p w14:paraId="3DB6F3E5" w14:textId="77777777" w:rsidR="002A0AC6" w:rsidRPr="00CA5010" w:rsidRDefault="002A0AC6" w:rsidP="00CA5010">
            <w:pPr>
              <w:jc w:val="center"/>
              <w:rPr>
                <w:rFonts w:ascii="Avenir Book" w:eastAsia="Cambria" w:hAnsi="Avenir Book"/>
                <w:sz w:val="22"/>
                <w:szCs w:val="22"/>
              </w:rPr>
            </w:pPr>
            <w:r w:rsidRPr="00CA5010">
              <w:rPr>
                <w:rFonts w:ascii="Avenir Book" w:eastAsia="Cambria" w:hAnsi="Avenir Book"/>
                <w:sz w:val="22"/>
                <w:szCs w:val="22"/>
              </w:rPr>
              <w:t>xx</w:t>
            </w:r>
          </w:p>
        </w:tc>
        <w:tc>
          <w:tcPr>
            <w:tcW w:w="6507" w:type="dxa"/>
            <w:shd w:val="clear" w:color="auto" w:fill="auto"/>
            <w:cellIns w:id="626" w:author="Author" w:date="2020-10-21T16:03:00Z"/>
          </w:tcPr>
          <w:p w14:paraId="2EB75F60" w14:textId="77777777" w:rsidR="002A0AC6" w:rsidRPr="00CA5010" w:rsidRDefault="002A0AC6" w:rsidP="002A0AC6">
            <w:pPr>
              <w:rPr>
                <w:ins w:id="627" w:author="Author" w:date="2020-10-21T16:03:00Z"/>
                <w:rFonts w:ascii="Avenir Book" w:eastAsia="Cambria" w:hAnsi="Avenir Book"/>
                <w:sz w:val="22"/>
                <w:szCs w:val="22"/>
              </w:rPr>
            </w:pPr>
            <w:ins w:id="628" w:author="Author" w:date="2020-10-21T16:03:00Z">
              <w:r w:rsidRPr="00CA5010">
                <w:rPr>
                  <w:rFonts w:ascii="Avenir Book" w:eastAsia="Cambria" w:hAnsi="Avenir Book"/>
                  <w:sz w:val="22"/>
                  <w:szCs w:val="22"/>
                </w:rPr>
                <w:t>Inclusion of Key Project Information</w:t>
              </w:r>
            </w:ins>
          </w:p>
          <w:p w14:paraId="4BD2AEC8" w14:textId="77777777" w:rsidR="002A0AC6" w:rsidRPr="00CA5010" w:rsidRDefault="002A0AC6" w:rsidP="00CA5010">
            <w:pPr>
              <w:rPr>
                <w:ins w:id="629" w:author="Author" w:date="2020-10-21T16:03:00Z"/>
                <w:rFonts w:ascii="Avenir Book" w:eastAsia="Cambria" w:hAnsi="Avenir Book"/>
                <w:sz w:val="22"/>
                <w:szCs w:val="22"/>
              </w:rPr>
            </w:pPr>
            <w:ins w:id="630" w:author="Author" w:date="2020-10-21T16:03:00Z">
              <w:r w:rsidRPr="00CA5010">
                <w:rPr>
                  <w:rFonts w:ascii="Avenir Book" w:eastAsia="Cambria" w:hAnsi="Avenir Book"/>
                  <w:sz w:val="22"/>
                  <w:szCs w:val="22"/>
                </w:rPr>
                <w:t xml:space="preserve">Restructure, new headings and reorder to better match the steps a developer will follow in consultations.  </w:t>
              </w:r>
            </w:ins>
          </w:p>
          <w:p w14:paraId="6C87FE61" w14:textId="77777777" w:rsidR="002A0AC6" w:rsidRPr="00CA5010" w:rsidRDefault="002A0AC6" w:rsidP="00CA5010">
            <w:pPr>
              <w:rPr>
                <w:ins w:id="631" w:author="Author" w:date="2020-10-21T16:03:00Z"/>
                <w:rFonts w:ascii="Avenir Book" w:eastAsia="Cambria" w:hAnsi="Avenir Book"/>
                <w:sz w:val="22"/>
                <w:szCs w:val="22"/>
              </w:rPr>
            </w:pPr>
            <w:ins w:id="632" w:author="Author" w:date="2020-10-21T16:03:00Z">
              <w:r w:rsidRPr="00CA5010">
                <w:rPr>
                  <w:rFonts w:ascii="Avenir Book" w:eastAsia="Cambria" w:hAnsi="Avenir Book"/>
                  <w:sz w:val="22"/>
                  <w:szCs w:val="22"/>
                </w:rPr>
                <w:t xml:space="preserve">Removal of some non-mandatory template tables (Blind Sustainable Development Assessment).  Clarification of best practice steps that are </w:t>
              </w:r>
              <w:proofErr w:type="spellStart"/>
              <w:r w:rsidRPr="00CA5010">
                <w:rPr>
                  <w:rFonts w:ascii="Avenir Book" w:eastAsia="Cambria" w:hAnsi="Avenir Book"/>
                  <w:sz w:val="22"/>
                  <w:szCs w:val="22"/>
                </w:rPr>
                <w:t>non mandatory</w:t>
              </w:r>
              <w:proofErr w:type="spellEnd"/>
              <w:r w:rsidRPr="00CA5010">
                <w:rPr>
                  <w:rFonts w:ascii="Avenir Book" w:eastAsia="Cambria" w:hAnsi="Avenir Book"/>
                  <w:sz w:val="22"/>
                  <w:szCs w:val="22"/>
                </w:rPr>
                <w:t xml:space="preserve"> processes, clarification of mandatory discussion points.  Clarification regarding publishing names</w:t>
              </w:r>
              <w:r w:rsidR="00F40815" w:rsidRPr="00CA5010">
                <w:rPr>
                  <w:rFonts w:ascii="Avenir Book" w:eastAsia="Cambria" w:hAnsi="Avenir Book"/>
                  <w:sz w:val="22"/>
                  <w:szCs w:val="22"/>
                </w:rPr>
                <w:t xml:space="preserve"> and that original evaluation forms (optional) and attendance lists (mandatory) should be separate documents.</w:t>
              </w:r>
            </w:ins>
          </w:p>
          <w:p w14:paraId="3836B345" w14:textId="77777777" w:rsidR="002A0AC6" w:rsidRPr="00CA5010" w:rsidRDefault="002A0AC6" w:rsidP="00CA5010">
            <w:pPr>
              <w:rPr>
                <w:ins w:id="633" w:author="Author" w:date="2020-10-21T16:03:00Z"/>
                <w:rFonts w:ascii="Avenir Book" w:eastAsia="Cambria" w:hAnsi="Avenir Book"/>
                <w:sz w:val="22"/>
                <w:szCs w:val="22"/>
              </w:rPr>
            </w:pPr>
            <w:ins w:id="634" w:author="Author" w:date="2020-10-21T16:03:00Z">
              <w:r w:rsidRPr="00CA5010">
                <w:rPr>
                  <w:rFonts w:ascii="Avenir Book" w:eastAsia="Cambria" w:hAnsi="Avenir Book"/>
                  <w:sz w:val="22"/>
                  <w:szCs w:val="22"/>
                </w:rPr>
                <w:t>Improved clarity on Stakeholder Feedback round section</w:t>
              </w:r>
              <w:r w:rsidR="00B15F00" w:rsidRPr="00CA5010">
                <w:rPr>
                  <w:rFonts w:ascii="Avenir Book" w:eastAsia="Cambria" w:hAnsi="Avenir Book"/>
                  <w:sz w:val="22"/>
                  <w:szCs w:val="22"/>
                </w:rPr>
                <w:t xml:space="preserve"> and procedures for retroactive projects</w:t>
              </w:r>
            </w:ins>
          </w:p>
          <w:p w14:paraId="2588246D" w14:textId="77777777" w:rsidR="002A0AC6" w:rsidRPr="00CA5010" w:rsidRDefault="002A0AC6" w:rsidP="00CA5010">
            <w:pPr>
              <w:rPr>
                <w:rFonts w:ascii="Avenir Book" w:eastAsia="Cambria" w:hAnsi="Avenir Book"/>
                <w:sz w:val="22"/>
                <w:szCs w:val="22"/>
              </w:rPr>
            </w:pPr>
            <w:ins w:id="635" w:author="Author" w:date="2020-10-21T16:03:00Z">
              <w:r w:rsidRPr="00CA5010">
                <w:rPr>
                  <w:rFonts w:ascii="Avenir Book" w:eastAsia="Cambria" w:hAnsi="Avenir Book"/>
                  <w:sz w:val="22"/>
                  <w:szCs w:val="22"/>
                </w:rPr>
                <w:t>Guidance included in Annex</w:t>
              </w:r>
              <w:r w:rsidR="00F40815" w:rsidRPr="00CA5010">
                <w:rPr>
                  <w:rFonts w:ascii="Avenir Book" w:eastAsia="Cambria" w:hAnsi="Avenir Book"/>
                  <w:sz w:val="22"/>
                  <w:szCs w:val="22"/>
                </w:rPr>
                <w:t>.</w:t>
              </w:r>
            </w:ins>
          </w:p>
        </w:tc>
      </w:tr>
      <w:tr w:rsidR="002A0AC6" w:rsidRPr="00CA5010" w14:paraId="73A08D00" w14:textId="77777777" w:rsidTr="00CA5010">
        <w:trPr>
          <w:trHeight w:val="1030"/>
          <w:ins w:id="636" w:author="Author" w:date="2020-10-21T16:03:00Z"/>
        </w:trPr>
        <w:tc>
          <w:tcPr>
            <w:tcW w:w="1277" w:type="dxa"/>
            <w:shd w:val="clear" w:color="auto" w:fill="auto"/>
          </w:tcPr>
          <w:p w14:paraId="1DA32E76" w14:textId="77777777" w:rsidR="002A0AC6" w:rsidRPr="00CA5010" w:rsidRDefault="002A0AC6" w:rsidP="00CA5010">
            <w:pPr>
              <w:jc w:val="center"/>
              <w:rPr>
                <w:ins w:id="637" w:author="Author" w:date="2020-10-21T16:03:00Z"/>
                <w:rFonts w:ascii="Avenir Book" w:eastAsia="Cambria" w:hAnsi="Avenir Book"/>
                <w:sz w:val="22"/>
                <w:szCs w:val="22"/>
              </w:rPr>
            </w:pPr>
            <w:ins w:id="638" w:author="Author" w:date="2020-10-21T16:03:00Z">
              <w:r w:rsidRPr="00CA5010">
                <w:rPr>
                  <w:rFonts w:ascii="Avenir Book" w:eastAsia="Cambria" w:hAnsi="Avenir Book"/>
                  <w:sz w:val="22"/>
                  <w:szCs w:val="22"/>
                </w:rPr>
                <w:t>1.0</w:t>
              </w:r>
            </w:ins>
          </w:p>
        </w:tc>
        <w:tc>
          <w:tcPr>
            <w:tcW w:w="1845" w:type="dxa"/>
            <w:shd w:val="clear" w:color="auto" w:fill="auto"/>
          </w:tcPr>
          <w:p w14:paraId="183A1E7D" w14:textId="77777777" w:rsidR="002A0AC6" w:rsidRPr="00CA5010" w:rsidRDefault="002A0AC6" w:rsidP="00CA5010">
            <w:pPr>
              <w:jc w:val="center"/>
              <w:rPr>
                <w:ins w:id="639" w:author="Author" w:date="2020-10-21T16:03:00Z"/>
                <w:rFonts w:ascii="Avenir Book" w:eastAsia="Cambria" w:hAnsi="Avenir Book"/>
                <w:sz w:val="22"/>
                <w:szCs w:val="22"/>
              </w:rPr>
            </w:pPr>
            <w:ins w:id="640" w:author="Author" w:date="2020-10-21T16:03:00Z">
              <w:r w:rsidRPr="00CA5010">
                <w:rPr>
                  <w:rFonts w:ascii="Avenir Book" w:eastAsia="Cambria" w:hAnsi="Avenir Book"/>
                  <w:sz w:val="22"/>
                  <w:szCs w:val="22"/>
                </w:rPr>
                <w:t>14</w:t>
              </w:r>
              <w:r w:rsidRPr="00CA5010">
                <w:rPr>
                  <w:rFonts w:ascii="Avenir Book" w:eastAsia="Cambria" w:hAnsi="Avenir Book"/>
                  <w:sz w:val="22"/>
                  <w:szCs w:val="22"/>
                  <w:vertAlign w:val="superscript"/>
                </w:rPr>
                <w:t>th</w:t>
              </w:r>
              <w:r w:rsidRPr="00CA5010">
                <w:rPr>
                  <w:rFonts w:ascii="Avenir Book" w:eastAsia="Cambria" w:hAnsi="Avenir Book"/>
                  <w:sz w:val="22"/>
                  <w:szCs w:val="22"/>
                </w:rPr>
                <w:t xml:space="preserve"> August 2017</w:t>
              </w:r>
            </w:ins>
          </w:p>
        </w:tc>
        <w:tc>
          <w:tcPr>
            <w:tcW w:w="6507" w:type="dxa"/>
            <w:shd w:val="clear" w:color="auto" w:fill="auto"/>
          </w:tcPr>
          <w:p w14:paraId="08B06F0A" w14:textId="77777777" w:rsidR="002A0AC6" w:rsidRPr="00CA5010" w:rsidRDefault="002A0AC6" w:rsidP="00CA5010">
            <w:pPr>
              <w:rPr>
                <w:ins w:id="641" w:author="Author" w:date="2020-10-21T16:03:00Z"/>
                <w:rFonts w:ascii="Avenir Book" w:eastAsia="Cambria" w:hAnsi="Avenir Book"/>
                <w:sz w:val="22"/>
                <w:szCs w:val="22"/>
              </w:rPr>
            </w:pPr>
            <w:ins w:id="642" w:author="Author" w:date="2020-10-21T16:03:00Z">
              <w:r w:rsidRPr="00CA5010">
                <w:rPr>
                  <w:rFonts w:ascii="Avenir Book" w:eastAsia="Cambria" w:hAnsi="Avenir Book"/>
                  <w:sz w:val="22"/>
                  <w:szCs w:val="22"/>
                </w:rPr>
                <w:t>Original</w:t>
              </w:r>
            </w:ins>
          </w:p>
        </w:tc>
      </w:tr>
    </w:tbl>
    <w:p w14:paraId="13574719" w14:textId="77777777" w:rsidR="00073E26" w:rsidRPr="00980219" w:rsidRDefault="00073E26" w:rsidP="00073E26">
      <w:pPr>
        <w:rPr>
          <w:del w:id="643" w:author="Author" w:date="2020-10-21T16:03:00Z"/>
          <w:rFonts w:ascii="Avenir Book" w:hAnsi="Avenir Book" w:cs="Arial"/>
        </w:rPr>
      </w:pPr>
    </w:p>
    <w:p w14:paraId="164F5217" w14:textId="77777777" w:rsidR="00073E26" w:rsidRPr="00980219" w:rsidRDefault="00BE50B5" w:rsidP="00073E26">
      <w:pPr>
        <w:rPr>
          <w:del w:id="644" w:author="Author" w:date="2020-10-21T16:03:00Z"/>
          <w:rFonts w:ascii="Avenir Book" w:hAnsi="Avenir Book" w:cs="Arial"/>
        </w:rPr>
      </w:pPr>
      <w:del w:id="645" w:author="Author" w:date="2020-10-21T16:03:00Z">
        <w:r>
          <w:rPr>
            <w:rFonts w:ascii="Avenir Book" w:hAnsi="Avenir Book" w:cs="Arial"/>
          </w:rPr>
          <w:tab/>
          <w:delText>&gt;&gt;</w:delText>
        </w:r>
      </w:del>
    </w:p>
    <w:p w14:paraId="7C0D052F" w14:textId="77777777" w:rsidR="00073E26" w:rsidRPr="00980219" w:rsidRDefault="00073E26" w:rsidP="00073E26">
      <w:pPr>
        <w:rPr>
          <w:del w:id="646" w:author="Author" w:date="2020-10-21T16:03:00Z"/>
          <w:rFonts w:ascii="Avenir Book" w:hAnsi="Avenir Book" w:cs="Arial"/>
          <w:b/>
        </w:rPr>
      </w:pPr>
    </w:p>
    <w:p w14:paraId="1A8CCB32" w14:textId="77777777" w:rsidR="00DB5273" w:rsidRPr="00980219" w:rsidRDefault="00DB5273" w:rsidP="00073E26">
      <w:pPr>
        <w:rPr>
          <w:del w:id="647" w:author="Author" w:date="2020-10-21T16:03:00Z"/>
          <w:rFonts w:ascii="Avenir Book" w:hAnsi="Avenir Book" w:cs="Arial"/>
          <w:b/>
        </w:rPr>
      </w:pPr>
    </w:p>
    <w:p w14:paraId="265BFF07" w14:textId="77777777" w:rsidR="00DB5273" w:rsidRPr="00980219" w:rsidRDefault="00DB5273" w:rsidP="00073E26">
      <w:pPr>
        <w:rPr>
          <w:del w:id="648" w:author="Author" w:date="2020-10-21T16:03:00Z"/>
          <w:rFonts w:ascii="Avenir Book" w:hAnsi="Avenir Book" w:cs="Arial"/>
          <w:b/>
        </w:rPr>
      </w:pPr>
    </w:p>
    <w:p w14:paraId="32537C6C" w14:textId="77777777" w:rsidR="00DB5273" w:rsidRPr="00980219" w:rsidRDefault="00DB5273" w:rsidP="00073E26">
      <w:pPr>
        <w:rPr>
          <w:del w:id="649" w:author="Author" w:date="2020-10-21T16:03:00Z"/>
          <w:rFonts w:ascii="Avenir Book" w:hAnsi="Avenir Book" w:cs="Arial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BF" w:firstRow="1" w:lastRow="0" w:firstColumn="1" w:lastColumn="0" w:noHBand="0" w:noVBand="0"/>
      </w:tblPr>
      <w:tblGrid>
        <w:gridCol w:w="8931"/>
      </w:tblGrid>
      <w:tr w:rsidR="00073E26" w:rsidRPr="00980219" w14:paraId="6A6135BB" w14:textId="77777777" w:rsidTr="00DB5273">
        <w:trPr>
          <w:del w:id="650" w:author="Author" w:date="2020-10-21T16:03:00Z"/>
        </w:trPr>
        <w:tc>
          <w:tcPr>
            <w:tcW w:w="8931" w:type="dxa"/>
            <w:shd w:val="clear" w:color="auto" w:fill="C0C0C0"/>
          </w:tcPr>
          <w:p w14:paraId="47D8FCA6" w14:textId="77777777" w:rsidR="00073E26" w:rsidRPr="00980219" w:rsidRDefault="00073E26" w:rsidP="00226E21">
            <w:pPr>
              <w:ind w:left="2127" w:hanging="2127"/>
              <w:rPr>
                <w:del w:id="651" w:author="Author" w:date="2020-10-21T16:03:00Z"/>
                <w:rFonts w:ascii="Avenir Book" w:hAnsi="Avenir Book" w:cs="Arial"/>
                <w:b/>
              </w:rPr>
            </w:pPr>
            <w:del w:id="652" w:author="Author" w:date="2020-10-21T16:03:00Z">
              <w:r w:rsidRPr="00980219">
                <w:rPr>
                  <w:rFonts w:ascii="Avenir Book" w:hAnsi="Avenir Book" w:cs="Arial"/>
                  <w:b/>
                </w:rPr>
                <w:delText>ANNEX 2.</w:delText>
              </w:r>
              <w:r w:rsidRPr="00980219">
                <w:rPr>
                  <w:rFonts w:ascii="Avenir Book" w:hAnsi="Avenir Book" w:cs="Arial"/>
                  <w:b/>
                </w:rPr>
                <w:tab/>
                <w:delText>ORIGINAL EVALUATION FORMS</w:delText>
              </w:r>
            </w:del>
          </w:p>
        </w:tc>
      </w:tr>
    </w:tbl>
    <w:p w14:paraId="2E574770" w14:textId="77777777" w:rsidR="00073E26" w:rsidRPr="00980219" w:rsidRDefault="00073E26" w:rsidP="00073E26">
      <w:pPr>
        <w:ind w:left="2977" w:hanging="2977"/>
        <w:rPr>
          <w:del w:id="653" w:author="Author" w:date="2020-10-21T16:03:00Z"/>
          <w:rFonts w:ascii="Avenir Book" w:hAnsi="Avenir Book" w:cs="Arial"/>
          <w:b/>
        </w:rPr>
      </w:pPr>
    </w:p>
    <w:p w14:paraId="714E25F1" w14:textId="655C5ADE" w:rsidR="002A0AC6" w:rsidRPr="00BE50B5" w:rsidRDefault="00BE50B5" w:rsidP="00BE50B5">
      <w:pPr>
        <w:rPr>
          <w:rFonts w:ascii="Avenir Book" w:hAnsi="Avenir Book"/>
        </w:rPr>
      </w:pPr>
      <w:del w:id="654" w:author="Author" w:date="2020-10-21T16:03:00Z">
        <w:r w:rsidRPr="00BE50B5">
          <w:rPr>
            <w:rFonts w:ascii="Avenir Book" w:hAnsi="Avenir Book"/>
          </w:rPr>
          <w:tab/>
          <w:delText>&gt;&gt;</w:delText>
        </w:r>
      </w:del>
    </w:p>
    <w:sectPr w:rsidR="002A0AC6" w:rsidRPr="00BE50B5" w:rsidSect="00800CDB">
      <w:pgSz w:w="11900" w:h="16840"/>
      <w:pgMar w:top="1440" w:right="987" w:bottom="1418" w:left="851" w:header="567" w:footer="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71C8" w14:textId="77777777" w:rsidR="002105DF" w:rsidRDefault="002105DF" w:rsidP="00800CDB">
      <w:pPr>
        <w:spacing w:after="0"/>
      </w:pPr>
      <w:r>
        <w:separator/>
      </w:r>
    </w:p>
  </w:endnote>
  <w:endnote w:type="continuationSeparator" w:id="0">
    <w:p w14:paraId="5D6ACA21" w14:textId="77777777" w:rsidR="002105DF" w:rsidRDefault="002105DF" w:rsidP="00800CDB">
      <w:pPr>
        <w:spacing w:after="0"/>
      </w:pPr>
      <w:r>
        <w:continuationSeparator/>
      </w:r>
    </w:p>
  </w:endnote>
  <w:endnote w:type="continuationNotice" w:id="1">
    <w:p w14:paraId="7B106C10" w14:textId="77777777" w:rsidR="002105DF" w:rsidRDefault="002105D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FF2A4" w14:textId="77777777" w:rsidR="007E279C" w:rsidRDefault="007E279C" w:rsidP="006574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C52EC" w14:textId="77777777" w:rsidR="00AF0F91" w:rsidRDefault="00AF0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5D73" w14:textId="77777777" w:rsidR="007E279C" w:rsidRDefault="007E279C" w:rsidP="006574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D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E4BC86" w14:textId="77777777" w:rsidR="00226E21" w:rsidRDefault="00226E21" w:rsidP="007E279C">
    <w:pPr>
      <w:pStyle w:val="Footer"/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D84A9" w14:textId="77777777" w:rsidR="002105DF" w:rsidRDefault="002105DF" w:rsidP="00800CDB">
      <w:pPr>
        <w:spacing w:after="0"/>
      </w:pPr>
      <w:r>
        <w:separator/>
      </w:r>
    </w:p>
  </w:footnote>
  <w:footnote w:type="continuationSeparator" w:id="0">
    <w:p w14:paraId="675FE405" w14:textId="77777777" w:rsidR="002105DF" w:rsidRDefault="002105DF" w:rsidP="00800CDB">
      <w:pPr>
        <w:spacing w:after="0"/>
      </w:pPr>
      <w:r>
        <w:continuationSeparator/>
      </w:r>
    </w:p>
  </w:footnote>
  <w:footnote w:type="continuationNotice" w:id="1">
    <w:p w14:paraId="0910CDAD" w14:textId="77777777" w:rsidR="002105DF" w:rsidRDefault="002105D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62D98" w14:textId="22CFA3E7" w:rsidR="00226E21" w:rsidRDefault="00226E21" w:rsidP="00800CDB">
    <w:pPr>
      <w:pStyle w:val="Header"/>
      <w:ind w:right="-284"/>
    </w:pPr>
    <w:r>
      <w:softHyphen/>
    </w:r>
    <w:r>
      <w:softHyphen/>
    </w:r>
    <w:del w:id="3" w:author="Author" w:date="2020-10-21T16:03:00Z">
      <w:r w:rsidR="002105DF" w:rsidRPr="00C1389D">
        <w:rPr>
          <w:noProof/>
          <w:lang w:eastAsia="en-US"/>
        </w:rPr>
        <w:pict w14:anchorId="12CF9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in;height:28.3pt;visibility:visible;mso-width-percent:0;mso-height-percent:0;mso-width-percent:0;mso-height-percent:0">
            <v:imagedata r:id="rId1" o:title=""/>
          </v:shape>
        </w:pict>
      </w:r>
    </w:del>
    <w:ins w:id="4" w:author="Author" w:date="2020-10-21T16:03:00Z">
      <w:r w:rsidR="002105DF" w:rsidRPr="00C1389D">
        <w:rPr>
          <w:noProof/>
          <w:lang w:eastAsia="en-US"/>
        </w:rPr>
        <w:pict w14:anchorId="3D28786E">
          <v:shape id="_x0000_i1027" type="#_x0000_t75" alt="" style="width:2in;height:27.65pt;visibility:visible;mso-width-percent:0;mso-height-percent:0;mso-width-percent:0;mso-height-percent:0">
            <v:imagedata r:id="rId1" o:title="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4236"/>
    <w:multiLevelType w:val="multilevel"/>
    <w:tmpl w:val="A7469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10565"/>
    <w:multiLevelType w:val="hybridMultilevel"/>
    <w:tmpl w:val="C0AAE1BC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2ED7FD1"/>
    <w:multiLevelType w:val="multilevel"/>
    <w:tmpl w:val="AEF211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B6757"/>
    <w:multiLevelType w:val="hybridMultilevel"/>
    <w:tmpl w:val="702E2802"/>
    <w:lvl w:ilvl="0" w:tplc="7AFCA848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0A6EAA"/>
    <w:multiLevelType w:val="hybridMultilevel"/>
    <w:tmpl w:val="600C1C50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07307DFB"/>
    <w:multiLevelType w:val="hybridMultilevel"/>
    <w:tmpl w:val="B8A6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4613D"/>
    <w:multiLevelType w:val="hybridMultilevel"/>
    <w:tmpl w:val="731C6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46B41"/>
    <w:multiLevelType w:val="hybridMultilevel"/>
    <w:tmpl w:val="C9767196"/>
    <w:lvl w:ilvl="0" w:tplc="7AFCA848">
      <w:start w:val="1"/>
      <w:numFmt w:val="low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 w15:restartNumberingAfterBreak="0">
    <w:nsid w:val="0B0B6419"/>
    <w:multiLevelType w:val="multilevel"/>
    <w:tmpl w:val="A2DC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322650"/>
    <w:multiLevelType w:val="multilevel"/>
    <w:tmpl w:val="F10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3E3E53"/>
    <w:multiLevelType w:val="multilevel"/>
    <w:tmpl w:val="8A264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5186F"/>
    <w:multiLevelType w:val="multilevel"/>
    <w:tmpl w:val="C182385A"/>
    <w:styleLink w:val="SDMAppHeadList"/>
    <w:lvl w:ilvl="0">
      <w:start w:val="1"/>
      <w:numFmt w:val="decimal"/>
      <w:pStyle w:val="SDMAppTitle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pStyle w:val="SDMApp2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pStyle w:val="SDMApp3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pStyle w:val="SDMApp4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pStyle w:val="SDMApp5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F164376"/>
    <w:multiLevelType w:val="multilevel"/>
    <w:tmpl w:val="AF5A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B44A9E"/>
    <w:multiLevelType w:val="multilevel"/>
    <w:tmpl w:val="AEA6BDB0"/>
    <w:lvl w:ilvl="0">
      <w:start w:val="1"/>
      <w:numFmt w:val="upperRoman"/>
      <w:suff w:val="space"/>
      <w:lvlText w:val="PART %1.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DMApp4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DMAppHeadList"/>
      <w:suff w:val="space"/>
      <w:lvlText w:val="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pStyle w:val="SDMApp5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A8B4EE2"/>
    <w:multiLevelType w:val="multilevel"/>
    <w:tmpl w:val="0BEA7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037D9"/>
    <w:multiLevelType w:val="multilevel"/>
    <w:tmpl w:val="C182385A"/>
    <w:numStyleLink w:val="SDMAppHeadList"/>
  </w:abstractNum>
  <w:abstractNum w:abstractNumId="16" w15:restartNumberingAfterBreak="0">
    <w:nsid w:val="3C7764A9"/>
    <w:multiLevelType w:val="multilevel"/>
    <w:tmpl w:val="CBB47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716CF0"/>
    <w:multiLevelType w:val="multilevel"/>
    <w:tmpl w:val="F168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50F1E"/>
    <w:multiLevelType w:val="hybridMultilevel"/>
    <w:tmpl w:val="2312EC90"/>
    <w:lvl w:ilvl="0" w:tplc="18BEAA5C">
      <w:start w:val="1"/>
      <w:numFmt w:val="lowerLetter"/>
      <w:lvlText w:val="(%1)"/>
      <w:lvlJc w:val="left"/>
      <w:pPr>
        <w:ind w:left="1080" w:hanging="360"/>
      </w:pPr>
      <w:rPr>
        <w:rFonts w:ascii="Verdana" w:hAnsi="Verdana" w:hint="default"/>
        <w:color w:val="4C4C4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760A36"/>
    <w:multiLevelType w:val="multilevel"/>
    <w:tmpl w:val="E0049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A00EC"/>
    <w:multiLevelType w:val="multilevel"/>
    <w:tmpl w:val="1BA02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763B6"/>
    <w:multiLevelType w:val="hybridMultilevel"/>
    <w:tmpl w:val="2D72BC96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674E6E19"/>
    <w:multiLevelType w:val="multilevel"/>
    <w:tmpl w:val="10AC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8079B8"/>
    <w:multiLevelType w:val="multilevel"/>
    <w:tmpl w:val="A40E5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78774C"/>
    <w:multiLevelType w:val="hybridMultilevel"/>
    <w:tmpl w:val="C0AAE1BC"/>
    <w:lvl w:ilvl="0" w:tplc="7AFCA848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72614B4D"/>
    <w:multiLevelType w:val="hybridMultilevel"/>
    <w:tmpl w:val="F7DE93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967BF"/>
    <w:multiLevelType w:val="multilevel"/>
    <w:tmpl w:val="A5A8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A00F1B"/>
    <w:multiLevelType w:val="hybridMultilevel"/>
    <w:tmpl w:val="C9767196"/>
    <w:lvl w:ilvl="0" w:tplc="7AFCA848">
      <w:start w:val="1"/>
      <w:numFmt w:val="low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8" w15:restartNumberingAfterBreak="0">
    <w:nsid w:val="7FE36AB4"/>
    <w:multiLevelType w:val="multilevel"/>
    <w:tmpl w:val="AD10E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4"/>
  </w:num>
  <w:num w:numId="5">
    <w:abstractNumId w:val="21"/>
  </w:num>
  <w:num w:numId="6">
    <w:abstractNumId w:val="1"/>
  </w:num>
  <w:num w:numId="7">
    <w:abstractNumId w:val="14"/>
  </w:num>
  <w:num w:numId="8">
    <w:abstractNumId w:val="8"/>
  </w:num>
  <w:num w:numId="9">
    <w:abstractNumId w:val="26"/>
  </w:num>
  <w:num w:numId="10">
    <w:abstractNumId w:val="2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9"/>
  </w:num>
  <w:num w:numId="14">
    <w:abstractNumId w:val="20"/>
  </w:num>
  <w:num w:numId="15">
    <w:abstractNumId w:val="12"/>
  </w:num>
  <w:num w:numId="16">
    <w:abstractNumId w:val="9"/>
  </w:num>
  <w:num w:numId="17">
    <w:abstractNumId w:val="17"/>
  </w:num>
  <w:num w:numId="18">
    <w:abstractNumId w:val="23"/>
  </w:num>
  <w:num w:numId="19">
    <w:abstractNumId w:val="2"/>
  </w:num>
  <w:num w:numId="20">
    <w:abstractNumId w:val="5"/>
  </w:num>
  <w:num w:numId="21">
    <w:abstractNumId w:val="6"/>
  </w:num>
  <w:num w:numId="22">
    <w:abstractNumId w:val="18"/>
  </w:num>
  <w:num w:numId="23">
    <w:abstractNumId w:val="25"/>
  </w:num>
  <w:num w:numId="24">
    <w:abstractNumId w:val="22"/>
  </w:num>
  <w:num w:numId="25">
    <w:abstractNumId w:val="10"/>
  </w:num>
  <w:num w:numId="26">
    <w:abstractNumId w:val="16"/>
  </w:num>
  <w:num w:numId="27">
    <w:abstractNumId w:val="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iliffe">
    <w15:presenceInfo w15:providerId="AD" w15:userId="S::richard.iliffe@sustain-cert.com::902a8c75-9400-4a67-9280-83bb0799ef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hideSpellingErrors/>
  <w:hideGrammaticalError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MDI1NLQ0MDAzNDZX0lEKTi0uzszPAykwrAUAqANpeSwAAAA="/>
  </w:docVars>
  <w:rsids>
    <w:rsidRoot w:val="00781B4D"/>
    <w:rsid w:val="00016856"/>
    <w:rsid w:val="00034356"/>
    <w:rsid w:val="00073518"/>
    <w:rsid w:val="00073E26"/>
    <w:rsid w:val="000B04A6"/>
    <w:rsid w:val="000B4084"/>
    <w:rsid w:val="000C1BB0"/>
    <w:rsid w:val="000D2D94"/>
    <w:rsid w:val="000D659B"/>
    <w:rsid w:val="000F4630"/>
    <w:rsid w:val="0011092A"/>
    <w:rsid w:val="00114B6D"/>
    <w:rsid w:val="00120E0A"/>
    <w:rsid w:val="00125030"/>
    <w:rsid w:val="00125849"/>
    <w:rsid w:val="001426ED"/>
    <w:rsid w:val="001642DE"/>
    <w:rsid w:val="00164BEA"/>
    <w:rsid w:val="00171827"/>
    <w:rsid w:val="001725FF"/>
    <w:rsid w:val="00183A7E"/>
    <w:rsid w:val="00196BD4"/>
    <w:rsid w:val="001A317B"/>
    <w:rsid w:val="001B0DAF"/>
    <w:rsid w:val="001D0CBC"/>
    <w:rsid w:val="001E2E05"/>
    <w:rsid w:val="002105DF"/>
    <w:rsid w:val="00226E21"/>
    <w:rsid w:val="002344B4"/>
    <w:rsid w:val="002408D1"/>
    <w:rsid w:val="0024381F"/>
    <w:rsid w:val="00270474"/>
    <w:rsid w:val="00281247"/>
    <w:rsid w:val="00281290"/>
    <w:rsid w:val="00286072"/>
    <w:rsid w:val="002A0AC6"/>
    <w:rsid w:val="002B2536"/>
    <w:rsid w:val="002B595A"/>
    <w:rsid w:val="002E4A97"/>
    <w:rsid w:val="002F1623"/>
    <w:rsid w:val="002F1A29"/>
    <w:rsid w:val="00315A67"/>
    <w:rsid w:val="00332139"/>
    <w:rsid w:val="0033398A"/>
    <w:rsid w:val="003345CD"/>
    <w:rsid w:val="00337023"/>
    <w:rsid w:val="0034484B"/>
    <w:rsid w:val="00350246"/>
    <w:rsid w:val="00353CA0"/>
    <w:rsid w:val="003646E2"/>
    <w:rsid w:val="00374E51"/>
    <w:rsid w:val="00375E4E"/>
    <w:rsid w:val="003E48F1"/>
    <w:rsid w:val="0040254E"/>
    <w:rsid w:val="00406130"/>
    <w:rsid w:val="004229B4"/>
    <w:rsid w:val="004341D6"/>
    <w:rsid w:val="00447D44"/>
    <w:rsid w:val="004A2626"/>
    <w:rsid w:val="004C2761"/>
    <w:rsid w:val="004C4578"/>
    <w:rsid w:val="004D599C"/>
    <w:rsid w:val="00500BCC"/>
    <w:rsid w:val="00501CCF"/>
    <w:rsid w:val="00512A63"/>
    <w:rsid w:val="005418C6"/>
    <w:rsid w:val="00542857"/>
    <w:rsid w:val="00585ABE"/>
    <w:rsid w:val="005A2355"/>
    <w:rsid w:val="005A6A52"/>
    <w:rsid w:val="005D7124"/>
    <w:rsid w:val="005F28CB"/>
    <w:rsid w:val="005F7542"/>
    <w:rsid w:val="00600E96"/>
    <w:rsid w:val="00620EB3"/>
    <w:rsid w:val="006574D5"/>
    <w:rsid w:val="006624B8"/>
    <w:rsid w:val="00665BE7"/>
    <w:rsid w:val="00692A3D"/>
    <w:rsid w:val="006A42B5"/>
    <w:rsid w:val="006A442B"/>
    <w:rsid w:val="006A64CC"/>
    <w:rsid w:val="006C0222"/>
    <w:rsid w:val="006C0301"/>
    <w:rsid w:val="006C45F8"/>
    <w:rsid w:val="006E4E8F"/>
    <w:rsid w:val="006F4203"/>
    <w:rsid w:val="007070BB"/>
    <w:rsid w:val="00714DA0"/>
    <w:rsid w:val="007267E4"/>
    <w:rsid w:val="00726A0C"/>
    <w:rsid w:val="007275D6"/>
    <w:rsid w:val="00737791"/>
    <w:rsid w:val="00765BF0"/>
    <w:rsid w:val="00780CD0"/>
    <w:rsid w:val="00792351"/>
    <w:rsid w:val="0079434A"/>
    <w:rsid w:val="00794E1E"/>
    <w:rsid w:val="007A093E"/>
    <w:rsid w:val="007C086A"/>
    <w:rsid w:val="007C1334"/>
    <w:rsid w:val="007C54A3"/>
    <w:rsid w:val="007D422F"/>
    <w:rsid w:val="007D6F16"/>
    <w:rsid w:val="007E279C"/>
    <w:rsid w:val="007E34FC"/>
    <w:rsid w:val="007E48A6"/>
    <w:rsid w:val="007F064E"/>
    <w:rsid w:val="00800CDB"/>
    <w:rsid w:val="00820895"/>
    <w:rsid w:val="008247CE"/>
    <w:rsid w:val="00825A1F"/>
    <w:rsid w:val="00845643"/>
    <w:rsid w:val="0088641F"/>
    <w:rsid w:val="008A25A1"/>
    <w:rsid w:val="008C035C"/>
    <w:rsid w:val="008D5EEA"/>
    <w:rsid w:val="008E4BF5"/>
    <w:rsid w:val="00902203"/>
    <w:rsid w:val="00912DF8"/>
    <w:rsid w:val="00916020"/>
    <w:rsid w:val="00931CDE"/>
    <w:rsid w:val="00935EA8"/>
    <w:rsid w:val="00936E58"/>
    <w:rsid w:val="00940DA4"/>
    <w:rsid w:val="009462F5"/>
    <w:rsid w:val="0095302B"/>
    <w:rsid w:val="00954E1F"/>
    <w:rsid w:val="0095530E"/>
    <w:rsid w:val="00955711"/>
    <w:rsid w:val="00975E7F"/>
    <w:rsid w:val="00980219"/>
    <w:rsid w:val="00991414"/>
    <w:rsid w:val="009A4691"/>
    <w:rsid w:val="009B5B0F"/>
    <w:rsid w:val="009C3E56"/>
    <w:rsid w:val="009C7658"/>
    <w:rsid w:val="009D0FB2"/>
    <w:rsid w:val="009D1617"/>
    <w:rsid w:val="009D31E9"/>
    <w:rsid w:val="009D72E1"/>
    <w:rsid w:val="009E6083"/>
    <w:rsid w:val="009F3E56"/>
    <w:rsid w:val="00A03670"/>
    <w:rsid w:val="00A06A2B"/>
    <w:rsid w:val="00A13361"/>
    <w:rsid w:val="00A363B9"/>
    <w:rsid w:val="00A40614"/>
    <w:rsid w:val="00A42058"/>
    <w:rsid w:val="00A758F0"/>
    <w:rsid w:val="00A8085A"/>
    <w:rsid w:val="00A81474"/>
    <w:rsid w:val="00A966E3"/>
    <w:rsid w:val="00AB1EF9"/>
    <w:rsid w:val="00AB4546"/>
    <w:rsid w:val="00AC3F78"/>
    <w:rsid w:val="00AC4D6C"/>
    <w:rsid w:val="00AE2182"/>
    <w:rsid w:val="00AE2DBF"/>
    <w:rsid w:val="00AE7843"/>
    <w:rsid w:val="00AF0F91"/>
    <w:rsid w:val="00B06EA2"/>
    <w:rsid w:val="00B15891"/>
    <w:rsid w:val="00B15F00"/>
    <w:rsid w:val="00B26895"/>
    <w:rsid w:val="00B34C35"/>
    <w:rsid w:val="00B431B0"/>
    <w:rsid w:val="00B53A5C"/>
    <w:rsid w:val="00B57331"/>
    <w:rsid w:val="00B601E1"/>
    <w:rsid w:val="00B810EC"/>
    <w:rsid w:val="00B93FC6"/>
    <w:rsid w:val="00BA56E2"/>
    <w:rsid w:val="00BB2D7E"/>
    <w:rsid w:val="00BC766E"/>
    <w:rsid w:val="00BD2213"/>
    <w:rsid w:val="00BD7766"/>
    <w:rsid w:val="00BE50B5"/>
    <w:rsid w:val="00BE76C0"/>
    <w:rsid w:val="00BF3132"/>
    <w:rsid w:val="00C046A4"/>
    <w:rsid w:val="00C10B13"/>
    <w:rsid w:val="00C14EBD"/>
    <w:rsid w:val="00C33B34"/>
    <w:rsid w:val="00C37199"/>
    <w:rsid w:val="00C41A9A"/>
    <w:rsid w:val="00C44F88"/>
    <w:rsid w:val="00C500A0"/>
    <w:rsid w:val="00C50E45"/>
    <w:rsid w:val="00C51B6E"/>
    <w:rsid w:val="00C56DD0"/>
    <w:rsid w:val="00C75A0B"/>
    <w:rsid w:val="00C830D6"/>
    <w:rsid w:val="00CA5010"/>
    <w:rsid w:val="00CC76E1"/>
    <w:rsid w:val="00CD15D6"/>
    <w:rsid w:val="00CD24A8"/>
    <w:rsid w:val="00CF7D6A"/>
    <w:rsid w:val="00D051CA"/>
    <w:rsid w:val="00D34180"/>
    <w:rsid w:val="00D35E81"/>
    <w:rsid w:val="00D607BD"/>
    <w:rsid w:val="00D61C2E"/>
    <w:rsid w:val="00D72C1B"/>
    <w:rsid w:val="00D97788"/>
    <w:rsid w:val="00DA064D"/>
    <w:rsid w:val="00DB4F03"/>
    <w:rsid w:val="00DB5273"/>
    <w:rsid w:val="00DD65E1"/>
    <w:rsid w:val="00DE0D6A"/>
    <w:rsid w:val="00DE1305"/>
    <w:rsid w:val="00E56D93"/>
    <w:rsid w:val="00E626A3"/>
    <w:rsid w:val="00E65602"/>
    <w:rsid w:val="00E71A8D"/>
    <w:rsid w:val="00E81A32"/>
    <w:rsid w:val="00ED1B21"/>
    <w:rsid w:val="00EE75F0"/>
    <w:rsid w:val="00F238C0"/>
    <w:rsid w:val="00F273F4"/>
    <w:rsid w:val="00F40815"/>
    <w:rsid w:val="00F41F26"/>
    <w:rsid w:val="00F47A4D"/>
    <w:rsid w:val="00F61D96"/>
    <w:rsid w:val="00F72AD4"/>
    <w:rsid w:val="00F744EC"/>
    <w:rsid w:val="00FB1CAF"/>
    <w:rsid w:val="00FB6A5D"/>
    <w:rsid w:val="00FC4EE1"/>
    <w:rsid w:val="00FD6DD7"/>
    <w:rsid w:val="00FF6B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574F6"/>
  <w14:defaultImageDpi w14:val="330"/>
  <w15:chartTrackingRefBased/>
  <w15:docId w15:val="{A75CB3BF-6DC8-CA46-8161-6992EBC5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281247"/>
    <w:pPr>
      <w:spacing w:after="200"/>
    </w:pPr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A966E3"/>
    <w:pPr>
      <w:spacing w:after="0"/>
      <w:jc w:val="center"/>
      <w:outlineLvl w:val="0"/>
    </w:pPr>
    <w:rPr>
      <w:rFonts w:ascii="Times New Roman" w:eastAsia="Times New Roman" w:hAnsi="Times New Roman"/>
      <w:b/>
      <w:caps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B1EB2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1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B1EB2"/>
  </w:style>
  <w:style w:type="paragraph" w:styleId="Footer">
    <w:name w:val="footer"/>
    <w:basedOn w:val="Normal"/>
    <w:link w:val="Foot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B1EB2"/>
  </w:style>
  <w:style w:type="paragraph" w:styleId="ColourfulListAccent1">
    <w:name w:val="Colorful List Accent 1"/>
    <w:basedOn w:val="Normal"/>
    <w:qFormat/>
    <w:rsid w:val="007C263B"/>
    <w:pPr>
      <w:spacing w:after="0"/>
      <w:ind w:left="720"/>
      <w:contextualSpacing/>
    </w:pPr>
    <w:rPr>
      <w:rFonts w:eastAsia="Cambria"/>
      <w:lang w:val="en-GB" w:eastAsia="en-US"/>
    </w:rPr>
  </w:style>
  <w:style w:type="character" w:styleId="Hyperlink">
    <w:name w:val="Hyperlink"/>
    <w:uiPriority w:val="99"/>
    <w:unhideWhenUsed/>
    <w:rsid w:val="00281247"/>
    <w:rPr>
      <w:color w:val="0000FF"/>
      <w:u w:val="single"/>
    </w:rPr>
  </w:style>
  <w:style w:type="character" w:styleId="PageNumber">
    <w:name w:val="page number"/>
    <w:rsid w:val="007275D6"/>
  </w:style>
  <w:style w:type="character" w:styleId="CommentReference">
    <w:name w:val="annotation reference"/>
    <w:rsid w:val="007275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CommentTextChar">
    <w:name w:val="Comment Text Char"/>
    <w:link w:val="CommentText"/>
    <w:rsid w:val="007275D6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275D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275D6"/>
    <w:rPr>
      <w:rFonts w:eastAsia="Cambria"/>
      <w:b/>
      <w:bCs/>
      <w:sz w:val="24"/>
      <w:szCs w:val="24"/>
    </w:rPr>
  </w:style>
  <w:style w:type="character" w:customStyle="1" w:styleId="BalloonTextChar1">
    <w:name w:val="Balloon Text Char1"/>
    <w:rsid w:val="007275D6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rsid w:val="007275D6"/>
    <w:rPr>
      <w:rFonts w:eastAsia="Cambria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FootnoteTextChar">
    <w:name w:val="Footnote Text Char"/>
    <w:link w:val="FootnoteText"/>
    <w:rsid w:val="007275D6"/>
    <w:rPr>
      <w:rFonts w:eastAsia="Cambria"/>
      <w:sz w:val="24"/>
      <w:szCs w:val="24"/>
    </w:rPr>
  </w:style>
  <w:style w:type="character" w:styleId="FootnoteReference">
    <w:name w:val="footnote reference"/>
    <w:rsid w:val="007275D6"/>
    <w:rPr>
      <w:vertAlign w:val="superscript"/>
    </w:rPr>
  </w:style>
  <w:style w:type="character" w:customStyle="1" w:styleId="apple-style-span">
    <w:name w:val="apple-style-span"/>
    <w:rsid w:val="007275D6"/>
  </w:style>
  <w:style w:type="character" w:customStyle="1" w:styleId="Heading1Char">
    <w:name w:val="Heading 1 Char"/>
    <w:link w:val="Heading1"/>
    <w:rsid w:val="00A966E3"/>
    <w:rPr>
      <w:rFonts w:ascii="Times New Roman" w:eastAsia="Times New Roman" w:hAnsi="Times New Roman"/>
      <w:b/>
      <w:caps/>
      <w:sz w:val="22"/>
    </w:rPr>
  </w:style>
  <w:style w:type="paragraph" w:styleId="EndnoteText">
    <w:name w:val="endnote text"/>
    <w:basedOn w:val="Normal"/>
    <w:link w:val="EndnoteTextChar"/>
    <w:semiHidden/>
    <w:rsid w:val="00A966E3"/>
    <w:pPr>
      <w:spacing w:after="0"/>
    </w:pPr>
    <w:rPr>
      <w:rFonts w:ascii="Times New Roman" w:eastAsia="Times New Roman" w:hAnsi="Times New Roman"/>
      <w:sz w:val="22"/>
      <w:szCs w:val="20"/>
      <w:lang w:val="en-GB" w:eastAsia="en-US"/>
    </w:rPr>
  </w:style>
  <w:style w:type="character" w:customStyle="1" w:styleId="EndnoteTextChar">
    <w:name w:val="Endnote Text Char"/>
    <w:link w:val="EndnoteText"/>
    <w:semiHidden/>
    <w:rsid w:val="00A966E3"/>
    <w:rPr>
      <w:rFonts w:ascii="Times New Roman" w:eastAsia="Times New Roman" w:hAnsi="Times New Roman"/>
      <w:sz w:val="22"/>
    </w:rPr>
  </w:style>
  <w:style w:type="paragraph" w:customStyle="1" w:styleId="Tablecustom">
    <w:name w:val="Table custom"/>
    <w:basedOn w:val="Normal"/>
    <w:link w:val="TablecustomChar"/>
    <w:rsid w:val="00A966E3"/>
    <w:pPr>
      <w:spacing w:after="0" w:line="288" w:lineRule="auto"/>
    </w:pPr>
    <w:rPr>
      <w:rFonts w:ascii="Arial" w:eastAsia="SimSun" w:hAnsi="Arial" w:cs="Arial"/>
      <w:b/>
      <w:bCs/>
      <w:sz w:val="16"/>
      <w:szCs w:val="16"/>
      <w:lang w:val="en-GB" w:eastAsia="zh-CN"/>
    </w:rPr>
  </w:style>
  <w:style w:type="character" w:customStyle="1" w:styleId="TablecustomChar">
    <w:name w:val="Table custom Char"/>
    <w:link w:val="Tablecustom"/>
    <w:rsid w:val="00A03670"/>
    <w:rPr>
      <w:rFonts w:ascii="Arial" w:eastAsia="SimSun" w:hAnsi="Arial" w:cs="Arial"/>
      <w:b/>
      <w:bCs/>
      <w:sz w:val="16"/>
      <w:szCs w:val="16"/>
      <w:lang w:val="en-GB" w:eastAsia="zh-CN"/>
    </w:rPr>
  </w:style>
  <w:style w:type="paragraph" w:styleId="NormalWeb">
    <w:name w:val="Normal (Web)"/>
    <w:basedOn w:val="Normal"/>
    <w:uiPriority w:val="99"/>
    <w:unhideWhenUsed/>
    <w:rsid w:val="00447D4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UnresolvedMention">
    <w:name w:val="Unresolved Mention"/>
    <w:uiPriority w:val="47"/>
    <w:rsid w:val="00585AB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20EB3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95302B"/>
    <w:pPr>
      <w:ind w:left="720"/>
    </w:pPr>
  </w:style>
  <w:style w:type="paragraph" w:customStyle="1" w:styleId="RegSectionLevel1">
    <w:name w:val="RegSectionLevel1"/>
    <w:basedOn w:val="Normal"/>
    <w:rsid w:val="00AC4D6C"/>
    <w:pPr>
      <w:keepNext/>
      <w:spacing w:before="120" w:after="0"/>
      <w:jc w:val="both"/>
      <w:outlineLvl w:val="0"/>
    </w:pPr>
    <w:rPr>
      <w:rFonts w:ascii="Arial" w:hAnsi="Arial"/>
      <w:b/>
      <w:sz w:val="22"/>
      <w:szCs w:val="20"/>
      <w:lang w:val="en-GB" w:eastAsia="en-US"/>
    </w:rPr>
  </w:style>
  <w:style w:type="paragraph" w:customStyle="1" w:styleId="RegSectionLevel2">
    <w:name w:val="RegSectionLevel2"/>
    <w:basedOn w:val="Normal"/>
    <w:rsid w:val="00AC4D6C"/>
    <w:pPr>
      <w:keepNext/>
      <w:spacing w:after="0"/>
      <w:jc w:val="both"/>
    </w:pPr>
    <w:rPr>
      <w:rFonts w:ascii="Arial" w:eastAsia="Times New Roman" w:hAnsi="Arial"/>
      <w:b/>
      <w:sz w:val="22"/>
      <w:szCs w:val="22"/>
      <w:lang w:val="en-GB" w:eastAsia="de-DE"/>
    </w:rPr>
  </w:style>
  <w:style w:type="paragraph" w:customStyle="1" w:styleId="RegSectionLevel3">
    <w:name w:val="RegSectionLevel3"/>
    <w:basedOn w:val="Normal"/>
    <w:rsid w:val="00AC4D6C"/>
    <w:pPr>
      <w:keepNext/>
      <w:autoSpaceDE w:val="0"/>
      <w:autoSpaceDN w:val="0"/>
      <w:adjustRightInd w:val="0"/>
      <w:spacing w:after="0"/>
      <w:jc w:val="both"/>
    </w:pPr>
    <w:rPr>
      <w:rFonts w:ascii="Arial" w:eastAsia="Times New Roman" w:hAnsi="Arial"/>
      <w:b/>
      <w:bCs/>
      <w:sz w:val="22"/>
      <w:szCs w:val="22"/>
      <w:lang w:eastAsia="de-DE"/>
    </w:rPr>
  </w:style>
  <w:style w:type="paragraph" w:customStyle="1" w:styleId="RegSectionLevel4">
    <w:name w:val="RegSectionLevel4"/>
    <w:basedOn w:val="Normal"/>
    <w:rsid w:val="00AC4D6C"/>
    <w:pPr>
      <w:keepNext/>
      <w:spacing w:after="120"/>
      <w:jc w:val="both"/>
    </w:pPr>
    <w:rPr>
      <w:rFonts w:ascii="Arial" w:hAnsi="Arial"/>
      <w:b/>
      <w:sz w:val="22"/>
      <w:szCs w:val="20"/>
      <w:lang w:val="en-GB" w:eastAsia="de-DE"/>
    </w:rPr>
  </w:style>
  <w:style w:type="paragraph" w:customStyle="1" w:styleId="RegSectionLevel5">
    <w:name w:val="RegSectionLevel5"/>
    <w:basedOn w:val="Normal"/>
    <w:rsid w:val="00AC4D6C"/>
    <w:pPr>
      <w:keepNext/>
      <w:spacing w:after="120"/>
      <w:jc w:val="both"/>
    </w:pPr>
    <w:rPr>
      <w:rFonts w:ascii="Arial" w:hAnsi="Arial"/>
      <w:b/>
      <w:sz w:val="22"/>
      <w:szCs w:val="20"/>
      <w:lang w:val="en-GB" w:eastAsia="de-DE"/>
    </w:rPr>
  </w:style>
  <w:style w:type="paragraph" w:customStyle="1" w:styleId="RegSectionLevel6">
    <w:name w:val="RegSectionLevel6"/>
    <w:basedOn w:val="Normal"/>
    <w:rsid w:val="00AC4D6C"/>
    <w:pPr>
      <w:keepNext/>
      <w:spacing w:after="120"/>
      <w:ind w:left="1296" w:hanging="1296"/>
      <w:jc w:val="both"/>
    </w:pPr>
    <w:rPr>
      <w:rFonts w:ascii="Arial" w:hAnsi="Arial"/>
      <w:b/>
      <w:sz w:val="22"/>
      <w:szCs w:val="20"/>
      <w:lang w:val="en-GB" w:eastAsia="de-DE"/>
    </w:rPr>
  </w:style>
  <w:style w:type="paragraph" w:customStyle="1" w:styleId="RegSectionLevel7">
    <w:name w:val="RegSectionLevel7"/>
    <w:basedOn w:val="Normal"/>
    <w:rsid w:val="00AC4D6C"/>
    <w:pPr>
      <w:keepNext/>
      <w:spacing w:after="120"/>
      <w:jc w:val="both"/>
    </w:pPr>
    <w:rPr>
      <w:rFonts w:ascii="Arial" w:hAnsi="Arial"/>
      <w:b/>
      <w:sz w:val="22"/>
      <w:szCs w:val="20"/>
      <w:lang w:val="en-GB" w:eastAsia="de-DE"/>
    </w:rPr>
  </w:style>
  <w:style w:type="paragraph" w:customStyle="1" w:styleId="RegSectionLevel8">
    <w:name w:val="RegSectionLevel8"/>
    <w:basedOn w:val="Normal"/>
    <w:rsid w:val="00AC4D6C"/>
    <w:pPr>
      <w:keepNext/>
      <w:spacing w:after="120"/>
      <w:jc w:val="both"/>
    </w:pPr>
    <w:rPr>
      <w:rFonts w:ascii="Arial" w:hAnsi="Arial"/>
      <w:b/>
      <w:sz w:val="22"/>
      <w:szCs w:val="20"/>
      <w:lang w:val="en-GB" w:eastAsia="de-DE"/>
    </w:rPr>
  </w:style>
  <w:style w:type="paragraph" w:customStyle="1" w:styleId="PartTitleBox">
    <w:name w:val="PartTitleBox"/>
    <w:basedOn w:val="Normal"/>
    <w:rsid w:val="00AC4D6C"/>
    <w:pPr>
      <w:keepNext/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D9D9D9"/>
      <w:spacing w:after="0"/>
      <w:ind w:right="57"/>
      <w:jc w:val="center"/>
      <w:outlineLvl w:val="0"/>
    </w:pPr>
    <w:rPr>
      <w:rFonts w:ascii="Times New Roman Bold" w:eastAsia="Times New Roman" w:hAnsi="Times New Roman Bold"/>
      <w:b/>
      <w:sz w:val="22"/>
      <w:szCs w:val="20"/>
      <w:u w:val="dash"/>
      <w:lang w:val="en-GB" w:eastAsia="de-DE"/>
    </w:rPr>
  </w:style>
  <w:style w:type="paragraph" w:customStyle="1" w:styleId="SDMPDDPoASubSection1">
    <w:name w:val="SDMPDD&amp;PoASubSection1"/>
    <w:basedOn w:val="Normal"/>
    <w:qFormat/>
    <w:rsid w:val="00AC4D6C"/>
    <w:pPr>
      <w:keepNext/>
      <w:keepLines/>
      <w:tabs>
        <w:tab w:val="left" w:pos="1474"/>
      </w:tabs>
      <w:suppressAutoHyphens/>
      <w:spacing w:before="240" w:after="60"/>
      <w:jc w:val="both"/>
      <w:outlineLvl w:val="1"/>
    </w:pPr>
    <w:rPr>
      <w:rFonts w:ascii="Arial" w:hAnsi="Arial" w:cs="Arial"/>
      <w:b/>
      <w:sz w:val="22"/>
      <w:lang w:val="en-GB" w:eastAsia="de-DE"/>
    </w:rPr>
  </w:style>
  <w:style w:type="paragraph" w:customStyle="1" w:styleId="SDMAppTitle">
    <w:name w:val="SDMAppTitle"/>
    <w:basedOn w:val="Normal"/>
    <w:next w:val="Normal"/>
    <w:qFormat/>
    <w:rsid w:val="007D422F"/>
    <w:pPr>
      <w:keepNext/>
      <w:keepLines/>
      <w:pageBreakBefore/>
      <w:numPr>
        <w:numId w:val="30"/>
      </w:numPr>
      <w:suppressAutoHyphens/>
      <w:spacing w:before="120" w:after="600"/>
      <w:jc w:val="both"/>
      <w:outlineLvl w:val="0"/>
    </w:pPr>
    <w:rPr>
      <w:rFonts w:ascii="Arial" w:eastAsia="Times New Roman" w:hAnsi="Arial" w:cs="Arial"/>
      <w:b/>
      <w:sz w:val="32"/>
      <w:szCs w:val="32"/>
      <w:lang w:val="en-GB" w:eastAsia="de-DE"/>
    </w:rPr>
  </w:style>
  <w:style w:type="paragraph" w:customStyle="1" w:styleId="SDMApp2">
    <w:name w:val="SDMApp2"/>
    <w:basedOn w:val="Normal"/>
    <w:qFormat/>
    <w:rsid w:val="007D422F"/>
    <w:pPr>
      <w:keepNext/>
      <w:keepLines/>
      <w:numPr>
        <w:ilvl w:val="2"/>
        <w:numId w:val="30"/>
      </w:numPr>
      <w:suppressAutoHyphens/>
      <w:spacing w:before="240" w:after="60"/>
      <w:jc w:val="both"/>
    </w:pPr>
    <w:rPr>
      <w:rFonts w:ascii="Arial" w:eastAsia="Times New Roman" w:hAnsi="Arial" w:cs="Arial"/>
      <w:b/>
      <w:sz w:val="22"/>
      <w:lang w:val="en-GB" w:eastAsia="de-DE"/>
    </w:rPr>
  </w:style>
  <w:style w:type="paragraph" w:customStyle="1" w:styleId="SDMApp3">
    <w:name w:val="SDMApp3"/>
    <w:basedOn w:val="Normal"/>
    <w:qFormat/>
    <w:rsid w:val="007D422F"/>
    <w:pPr>
      <w:keepNext/>
      <w:keepLines/>
      <w:numPr>
        <w:ilvl w:val="3"/>
        <w:numId w:val="30"/>
      </w:numPr>
      <w:suppressAutoHyphens/>
      <w:spacing w:before="240" w:after="60"/>
      <w:jc w:val="both"/>
    </w:pPr>
    <w:rPr>
      <w:rFonts w:ascii="Arial" w:eastAsia="Times New Roman" w:hAnsi="Arial" w:cs="Arial"/>
      <w:b/>
      <w:sz w:val="22"/>
      <w:lang w:val="en-GB" w:eastAsia="de-DE"/>
    </w:rPr>
  </w:style>
  <w:style w:type="paragraph" w:customStyle="1" w:styleId="SDMApp4">
    <w:name w:val="SDMApp4"/>
    <w:basedOn w:val="Normal"/>
    <w:qFormat/>
    <w:rsid w:val="007D422F"/>
    <w:pPr>
      <w:keepNext/>
      <w:keepLines/>
      <w:numPr>
        <w:ilvl w:val="4"/>
        <w:numId w:val="30"/>
      </w:numPr>
      <w:suppressAutoHyphens/>
      <w:spacing w:before="240" w:after="60"/>
      <w:jc w:val="both"/>
    </w:pPr>
    <w:rPr>
      <w:rFonts w:ascii="Arial" w:eastAsia="Times New Roman" w:hAnsi="Arial" w:cs="Arial"/>
      <w:b/>
      <w:sz w:val="22"/>
      <w:lang w:val="en-GB" w:eastAsia="de-DE"/>
    </w:rPr>
  </w:style>
  <w:style w:type="numbering" w:customStyle="1" w:styleId="SDMAppHeadList">
    <w:name w:val="SDMAppHeadList"/>
    <w:uiPriority w:val="99"/>
    <w:rsid w:val="007D422F"/>
    <w:pPr>
      <w:numPr>
        <w:numId w:val="29"/>
      </w:numPr>
    </w:pPr>
  </w:style>
  <w:style w:type="paragraph" w:customStyle="1" w:styleId="SDMApp5">
    <w:name w:val="SDMApp5"/>
    <w:basedOn w:val="SDMApp4"/>
    <w:qFormat/>
    <w:rsid w:val="007D422F"/>
    <w:pPr>
      <w:numPr>
        <w:ilvl w:val="5"/>
      </w:numPr>
      <w:tabs>
        <w:tab w:val="left" w:pos="1418"/>
      </w:tabs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file:////var/folders/z1/v6hgyf5s107gb9b3yfh3vvrw0000gn/T/com.microsoft.Word/WebArchiveCopyPasteTempFiles/page5image269909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1EE317B6C2642A55549447DBCFD48" ma:contentTypeVersion="10" ma:contentTypeDescription="Create a new document." ma:contentTypeScope="" ma:versionID="422259c23ca207861e72fb25ef2e8676">
  <xsd:schema xmlns:xsd="http://www.w3.org/2001/XMLSchema" xmlns:xs="http://www.w3.org/2001/XMLSchema" xmlns:p="http://schemas.microsoft.com/office/2006/metadata/properties" xmlns:ns2="651f5997-dfc5-4754-89f0-cd709e07076e" xmlns:ns3="d7343a7c-9e42-4a88-945f-1a57865d2ee3" targetNamespace="http://schemas.microsoft.com/office/2006/metadata/properties" ma:root="true" ma:fieldsID="b0e28b5410fb6aced7e8e5807e2d40d8" ns2:_="" ns3:_="">
    <xsd:import namespace="651f5997-dfc5-4754-89f0-cd709e07076e"/>
    <xsd:import namespace="d7343a7c-9e42-4a88-945f-1a57865d2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f5997-dfc5-4754-89f0-cd709e070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43a7c-9e42-4a88-945f-1a57865d2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36933-615A-4BB8-B8D1-F8EBE6F60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f5997-dfc5-4754-89f0-cd709e07076e"/>
    <ds:schemaRef ds:uri="d7343a7c-9e42-4a88-945f-1a57865d2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91CA3-705E-41C9-93EB-9FB9875A9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Links>
    <vt:vector size="6" baseType="variant">
      <vt:variant>
        <vt:i4>3801100</vt:i4>
      </vt:variant>
      <vt:variant>
        <vt:i4>6</vt:i4>
      </vt:variant>
      <vt:variant>
        <vt:i4>0</vt:i4>
      </vt:variant>
      <vt:variant>
        <vt:i4>5</vt:i4>
      </vt:variant>
      <vt:variant>
        <vt:lpwstr>mailto:help@goldstandard.org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Willers</dc:creator>
  <cp:keywords/>
  <dc:description/>
  <cp:lastModifiedBy>Richard iliffe</cp:lastModifiedBy>
  <cp:revision>2</cp:revision>
  <cp:lastPrinted>2012-03-21T11:11:00Z</cp:lastPrinted>
  <dcterms:created xsi:type="dcterms:W3CDTF">2020-06-05T08:02:00Z</dcterms:created>
  <dcterms:modified xsi:type="dcterms:W3CDTF">2020-10-21T15:05:00Z</dcterms:modified>
</cp:coreProperties>
</file>