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A8D2" w14:textId="77777777" w:rsidR="00F149A8" w:rsidRDefault="00F149A8" w:rsidP="00F149A8">
      <w:pPr>
        <w:jc w:val="center"/>
        <w:rPr>
          <w:rFonts w:ascii="Avenir Book" w:hAnsi="Avenir Book"/>
          <w:color w:val="ED1C24"/>
          <w:sz w:val="32"/>
        </w:rPr>
      </w:pPr>
    </w:p>
    <w:p w14:paraId="023F5231" w14:textId="77777777" w:rsidR="00F149A8" w:rsidRPr="00980219" w:rsidRDefault="00F149A8" w:rsidP="00F149A8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240C35E" w14:textId="77777777" w:rsidR="00F149A8" w:rsidRPr="00980219" w:rsidRDefault="00F149A8" w:rsidP="00F149A8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993D561" w14:textId="77777777" w:rsidR="00F149A8" w:rsidRPr="00980219" w:rsidRDefault="00F149A8" w:rsidP="00F149A8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576DA7C1" w14:textId="77777777" w:rsidR="00F149A8" w:rsidRPr="00980219" w:rsidRDefault="00F149A8" w:rsidP="00F149A8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proofErr w:type="spellStart"/>
      <w:r>
        <w:rPr>
          <w:rFonts w:ascii="Avenir Book" w:hAnsi="Avenir Book"/>
          <w:b/>
          <w:color w:val="2BB6C1"/>
          <w:sz w:val="32"/>
          <w:szCs w:val="32"/>
        </w:rPr>
        <w:t>PoA</w:t>
      </w:r>
      <w:proofErr w:type="spellEnd"/>
      <w:r>
        <w:rPr>
          <w:rFonts w:ascii="Avenir Book" w:hAnsi="Avenir Book"/>
          <w:b/>
          <w:color w:val="2BB6C1"/>
          <w:sz w:val="32"/>
          <w:szCs w:val="32"/>
        </w:rPr>
        <w:t xml:space="preserve"> Design Consultation </w:t>
      </w:r>
      <w:r w:rsidRPr="00980219">
        <w:rPr>
          <w:rFonts w:ascii="Avenir Book" w:hAnsi="Avenir Book"/>
          <w:b/>
          <w:color w:val="2BB6C1"/>
          <w:sz w:val="32"/>
          <w:szCs w:val="32"/>
        </w:rPr>
        <w:t>Report</w:t>
      </w:r>
    </w:p>
    <w:p w14:paraId="24C975D3" w14:textId="77777777" w:rsidR="00F149A8" w:rsidRPr="00980219" w:rsidRDefault="00F149A8" w:rsidP="00F149A8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FB9E9E8" w14:textId="77777777" w:rsidR="00F149A8" w:rsidRPr="00980219" w:rsidRDefault="006E032A" w:rsidP="00F149A8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noProof/>
          <w:color w:val="2BB6C1"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208.95pt;height:55.3pt;visibility:visible;mso-width-percent:0;mso-height-percent:0;mso-width-percent:0;mso-height-percent:0" filled="t" fillcolor="#a6a6a6">
            <v:imagedata r:id="rId7" o:title="" croptop="11024f" cropbottom="8660f" cropleft="2716f" cropright="3481f"/>
          </v:shape>
        </w:pict>
      </w:r>
    </w:p>
    <w:p w14:paraId="7A4F4358" w14:textId="77777777" w:rsidR="00F149A8" w:rsidRPr="00980219" w:rsidRDefault="00F149A8" w:rsidP="00F149A8">
      <w:pPr>
        <w:rPr>
          <w:rFonts w:ascii="Avenir Book" w:hAnsi="Avenir Book"/>
          <w:b/>
          <w:color w:val="000000"/>
        </w:rPr>
      </w:pPr>
    </w:p>
    <w:p w14:paraId="158440B5" w14:textId="77777777" w:rsidR="00F149A8" w:rsidRPr="000D6B45" w:rsidRDefault="00F149A8" w:rsidP="000D6B45">
      <w:pPr>
        <w:ind w:left="90"/>
        <w:jc w:val="center"/>
        <w:rPr>
          <w:del w:id="0" w:author="Author" w:date="2020-10-21T16:19:00Z"/>
          <w:rFonts w:ascii="Avenir Book" w:hAnsi="Avenir Book"/>
          <w:b/>
          <w:bCs/>
          <w:color w:val="000000"/>
          <w:sz w:val="28"/>
          <w:szCs w:val="28"/>
        </w:rPr>
        <w:sectPr w:rsidR="00F149A8" w:rsidRPr="000D6B45" w:rsidSect="00F467F9">
          <w:headerReference w:type="default" r:id="rId8"/>
          <w:footerReference w:type="even" r:id="rId9"/>
          <w:footerReference w:type="default" r:id="rId10"/>
          <w:pgSz w:w="11900" w:h="16840"/>
          <w:pgMar w:top="1440" w:right="987" w:bottom="1418" w:left="851" w:header="567" w:footer="244" w:gutter="0"/>
          <w:cols w:space="708"/>
        </w:sectPr>
      </w:pPr>
      <w:del w:id="1" w:author="Author" w:date="2020-10-21T16:19:00Z">
        <w:r w:rsidRPr="00980219">
          <w:rPr>
            <w:rFonts w:ascii="Avenir Book" w:hAnsi="Avenir Book"/>
            <w:b/>
            <w:bCs/>
            <w:color w:val="000000"/>
            <w:sz w:val="28"/>
            <w:szCs w:val="28"/>
          </w:rPr>
          <w:delText>July 2017</w:delText>
        </w:r>
      </w:del>
      <w:ins w:id="2" w:author="Author" w:date="2020-10-21T16:19:00Z">
        <w:r w:rsidR="00D37CD7">
          <w:rPr>
            <w:rFonts w:ascii="Avenir Book" w:hAnsi="Avenir Book"/>
            <w:b/>
            <w:bCs/>
            <w:color w:val="000000"/>
            <w:sz w:val="28"/>
            <w:szCs w:val="28"/>
          </w:rPr>
          <w:t>Sept</w:t>
        </w:r>
        <w:r w:rsidRPr="00980219">
          <w:rPr>
            <w:rFonts w:ascii="Avenir Book" w:hAnsi="Avenir Book"/>
            <w:b/>
            <w:bCs/>
            <w:color w:val="000000"/>
            <w:sz w:val="28"/>
            <w:szCs w:val="28"/>
          </w:rPr>
          <w:t xml:space="preserve"> 20</w:t>
        </w:r>
        <w:r w:rsidR="00D37CD7">
          <w:rPr>
            <w:rFonts w:ascii="Avenir Book" w:hAnsi="Avenir Book"/>
            <w:b/>
            <w:bCs/>
            <w:color w:val="000000"/>
            <w:sz w:val="28"/>
            <w:szCs w:val="28"/>
          </w:rPr>
          <w:t>20</w:t>
        </w:r>
      </w:ins>
      <w:r>
        <w:rPr>
          <w:rFonts w:ascii="Avenir Book" w:hAnsi="Avenir Book"/>
          <w:b/>
          <w:bCs/>
          <w:color w:val="000000"/>
          <w:sz w:val="28"/>
          <w:szCs w:val="28"/>
        </w:rPr>
        <w:t>, Version 1</w:t>
      </w:r>
    </w:p>
    <w:p w14:paraId="0DB32331" w14:textId="77777777" w:rsidR="00F06EDE" w:rsidRPr="00F149A8" w:rsidRDefault="00F06EDE" w:rsidP="000D6B45">
      <w:pPr>
        <w:rPr>
          <w:del w:id="3" w:author="Author" w:date="2020-10-21T16:19:00Z"/>
          <w:rFonts w:ascii="Avenir Book" w:hAnsi="Avenir Book"/>
          <w:color w:val="ED1C24"/>
          <w:sz w:val="32"/>
        </w:rPr>
      </w:pPr>
    </w:p>
    <w:p w14:paraId="4DD76D8C" w14:textId="2C59D490" w:rsidR="00F149A8" w:rsidRPr="000D6B45" w:rsidRDefault="00D37CD7" w:rsidP="000D6B45">
      <w:pPr>
        <w:ind w:left="90"/>
        <w:jc w:val="center"/>
        <w:rPr>
          <w:rFonts w:ascii="Avenir Book" w:hAnsi="Avenir Book"/>
          <w:b/>
          <w:bCs/>
          <w:color w:val="000000"/>
          <w:sz w:val="28"/>
          <w:szCs w:val="28"/>
        </w:rPr>
        <w:sectPr w:rsidR="00F149A8" w:rsidRPr="000D6B45" w:rsidSect="00F467F9">
          <w:headerReference w:type="default" r:id="rId11"/>
          <w:footerReference w:type="even" r:id="rId12"/>
          <w:footerReference w:type="default" r:id="rId13"/>
          <w:pgSz w:w="11900" w:h="16840"/>
          <w:pgMar w:top="1440" w:right="987" w:bottom="1418" w:left="851" w:header="567" w:footer="244" w:gutter="0"/>
          <w:cols w:space="708"/>
        </w:sectPr>
      </w:pPr>
      <w:r>
        <w:rPr>
          <w:rFonts w:ascii="Avenir Book" w:hAnsi="Avenir Book"/>
          <w:b/>
          <w:bCs/>
          <w:color w:val="000000"/>
          <w:sz w:val="28"/>
          <w:szCs w:val="28"/>
        </w:rPr>
        <w:t>.1</w:t>
      </w:r>
    </w:p>
    <w:p w14:paraId="5C9260F6" w14:textId="77777777" w:rsidR="00C81D8F" w:rsidRPr="0047441A" w:rsidRDefault="00C81D8F" w:rsidP="00C81D8F">
      <w:pPr>
        <w:tabs>
          <w:tab w:val="left" w:pos="3536"/>
        </w:tabs>
        <w:ind w:left="90"/>
        <w:rPr>
          <w:rFonts w:ascii="Avenir Book" w:hAnsi="Avenir Book" w:cs="Arial"/>
          <w:b/>
          <w:bCs/>
          <w:sz w:val="28"/>
          <w:szCs w:val="28"/>
        </w:rPr>
      </w:pPr>
      <w:r w:rsidRPr="0047441A">
        <w:rPr>
          <w:rFonts w:ascii="Avenir Book" w:hAnsi="Avenir Book" w:cs="Arial"/>
          <w:b/>
          <w:bCs/>
          <w:sz w:val="28"/>
          <w:szCs w:val="28"/>
        </w:rPr>
        <w:lastRenderedPageBreak/>
        <w:t>KEY PROJECT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51"/>
        <w:tblGridChange w:id="4">
          <w:tblGrid>
            <w:gridCol w:w="3227"/>
            <w:gridCol w:w="7051"/>
          </w:tblGrid>
        </w:tblGridChange>
      </w:tblGrid>
      <w:tr w:rsidR="00C81D8F" w:rsidRPr="0047441A" w14:paraId="2898F5B4" w14:textId="77777777" w:rsidTr="00CB0285">
        <w:trPr>
          <w:trHeight w:val="244"/>
        </w:trPr>
        <w:tc>
          <w:tcPr>
            <w:tcW w:w="1570" w:type="pct"/>
            <w:shd w:val="clear" w:color="auto" w:fill="BFBFBF"/>
          </w:tcPr>
          <w:p w14:paraId="769E93AE" w14:textId="60A08CCA" w:rsidR="00C81D8F" w:rsidRPr="00CB0285" w:rsidRDefault="00F06EDE" w:rsidP="00CB0285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del w:id="5" w:author="Author" w:date="2020-10-21T16:19:00Z">
              <w:r w:rsidRPr="00F149A8">
                <w:rPr>
                  <w:rFonts w:ascii="Avenir Book" w:hAnsi="Avenir Book" w:cs="Arial"/>
                  <w:b/>
                  <w:szCs w:val="22"/>
                </w:rPr>
                <w:delText>SECTION A</w:delText>
              </w:r>
              <w:r w:rsidRPr="00F149A8">
                <w:rPr>
                  <w:rFonts w:ascii="Avenir Book" w:hAnsi="Avenir Book" w:cs="Arial"/>
                  <w:b/>
                </w:rPr>
                <w:delText xml:space="preserve">. </w:delText>
              </w:r>
              <w:r w:rsidRPr="00F149A8">
                <w:rPr>
                  <w:rFonts w:ascii="Avenir Book" w:hAnsi="Avenir Book" w:cs="Arial"/>
                  <w:b/>
                </w:rPr>
                <w:tab/>
              </w:r>
              <w:r w:rsidRPr="00F149A8">
                <w:rPr>
                  <w:rFonts w:ascii="Avenir Book" w:hAnsi="Avenir Book" w:cs="Arial"/>
                  <w:b/>
                </w:rPr>
                <w:tab/>
              </w:r>
              <w:r w:rsidRPr="00F149A8">
                <w:rPr>
                  <w:rFonts w:ascii="Avenir Book" w:hAnsi="Avenir Book" w:cs="Arial"/>
                  <w:b/>
                  <w:szCs w:val="22"/>
                </w:rPr>
                <w:delText>PROGRAMME DESCRIPTION</w:delText>
              </w:r>
            </w:del>
            <w:ins w:id="6" w:author="Author" w:date="2020-10-21T16:19:00Z">
              <w:r w:rsidR="00C81D8F" w:rsidRPr="00B57BA6">
                <w:rPr>
                  <w:rFonts w:ascii="Avenir Book" w:hAnsi="Avenir Book" w:cs="Arial"/>
                  <w:sz w:val="20"/>
                  <w:szCs w:val="20"/>
                </w:rPr>
                <w:t xml:space="preserve">GS ID of </w:t>
              </w:r>
              <w:proofErr w:type="spellStart"/>
              <w:r w:rsidR="00C81D8F">
                <w:rPr>
                  <w:rFonts w:ascii="Avenir Book" w:hAnsi="Avenir Book" w:cs="Arial"/>
                  <w:sz w:val="20"/>
                  <w:szCs w:val="20"/>
                </w:rPr>
                <w:t>PoA</w:t>
              </w:r>
            </w:ins>
            <w:proofErr w:type="spellEnd"/>
          </w:p>
        </w:tc>
        <w:tc>
          <w:tcPr>
            <w:tcW w:w="3430" w:type="pct"/>
            <w:shd w:val="clear" w:color="auto" w:fill="auto"/>
            <w:cellIns w:id="7" w:author="Author" w:date="2020-10-21T16:19:00Z"/>
          </w:tcPr>
          <w:p w14:paraId="3C948401" w14:textId="77777777" w:rsidR="00C81D8F" w:rsidRPr="00B57BA6" w:rsidRDefault="00C81D8F" w:rsidP="003E452A">
            <w:pPr>
              <w:tabs>
                <w:tab w:val="left" w:pos="3536"/>
              </w:tabs>
              <w:rPr>
                <w:rFonts w:ascii="Avenir Book" w:hAnsi="Avenir Book" w:cs="Arial"/>
                <w:sz w:val="20"/>
                <w:szCs w:val="20"/>
              </w:rPr>
            </w:pPr>
          </w:p>
        </w:tc>
      </w:tr>
      <w:tr w:rsidR="00C81D8F" w:rsidRPr="0047441A" w14:paraId="18C4E4AC" w14:textId="77777777" w:rsidTr="003E452A">
        <w:trPr>
          <w:trHeight w:val="244"/>
          <w:ins w:id="8" w:author="Author" w:date="2020-10-21T16:19:00Z"/>
        </w:trPr>
        <w:tc>
          <w:tcPr>
            <w:tcW w:w="1570" w:type="pct"/>
            <w:shd w:val="clear" w:color="auto" w:fill="BFBFBF"/>
          </w:tcPr>
          <w:p w14:paraId="0F16BDFB" w14:textId="77777777" w:rsidR="00C81D8F" w:rsidRPr="00B57BA6" w:rsidRDefault="00C81D8F" w:rsidP="003E452A">
            <w:pPr>
              <w:tabs>
                <w:tab w:val="left" w:pos="3536"/>
              </w:tabs>
              <w:rPr>
                <w:ins w:id="9" w:author="Author" w:date="2020-10-21T16:19:00Z"/>
                <w:rFonts w:ascii="Avenir Book" w:hAnsi="Avenir Book" w:cs="Arial"/>
                <w:sz w:val="20"/>
                <w:szCs w:val="20"/>
              </w:rPr>
            </w:pPr>
            <w:ins w:id="10" w:author="Author" w:date="2020-10-21T16:19:00Z">
              <w:r w:rsidRPr="00B57BA6">
                <w:rPr>
                  <w:rFonts w:ascii="Avenir Book" w:hAnsi="Avenir Book" w:cs="Arial"/>
                  <w:sz w:val="20"/>
                  <w:szCs w:val="20"/>
                </w:rPr>
                <w:t xml:space="preserve">Title of </w:t>
              </w:r>
              <w:proofErr w:type="spellStart"/>
              <w:r>
                <w:rPr>
                  <w:rFonts w:ascii="Avenir Book" w:hAnsi="Avenir Book" w:cs="Arial"/>
                  <w:sz w:val="20"/>
                  <w:szCs w:val="20"/>
                </w:rPr>
                <w:t>PoA</w:t>
              </w:r>
              <w:proofErr w:type="spellEnd"/>
            </w:ins>
          </w:p>
        </w:tc>
        <w:tc>
          <w:tcPr>
            <w:tcW w:w="3430" w:type="pct"/>
            <w:shd w:val="clear" w:color="auto" w:fill="auto"/>
          </w:tcPr>
          <w:p w14:paraId="7682F383" w14:textId="77777777" w:rsidR="00C81D8F" w:rsidRPr="00B57BA6" w:rsidRDefault="00C81D8F" w:rsidP="003E452A">
            <w:pPr>
              <w:tabs>
                <w:tab w:val="left" w:pos="3536"/>
              </w:tabs>
              <w:rPr>
                <w:ins w:id="11" w:author="Author" w:date="2020-10-21T16:19:00Z"/>
                <w:rFonts w:ascii="Avenir Book" w:hAnsi="Avenir Book" w:cs="Arial"/>
                <w:sz w:val="20"/>
                <w:szCs w:val="20"/>
              </w:rPr>
            </w:pPr>
          </w:p>
        </w:tc>
      </w:tr>
      <w:tr w:rsidR="00316832" w:rsidRPr="0047441A" w14:paraId="55D02469" w14:textId="77777777" w:rsidTr="003E452A">
        <w:trPr>
          <w:trHeight w:val="244"/>
          <w:ins w:id="12" w:author="Author" w:date="2020-10-21T16:19:00Z"/>
        </w:trPr>
        <w:tc>
          <w:tcPr>
            <w:tcW w:w="1570" w:type="pct"/>
            <w:shd w:val="clear" w:color="auto" w:fill="BFBFBF"/>
          </w:tcPr>
          <w:p w14:paraId="54856C88" w14:textId="77777777" w:rsidR="00316832" w:rsidRPr="00B57BA6" w:rsidRDefault="00316832" w:rsidP="003E452A">
            <w:pPr>
              <w:tabs>
                <w:tab w:val="left" w:pos="3536"/>
              </w:tabs>
              <w:rPr>
                <w:ins w:id="13" w:author="Author" w:date="2020-10-21T16:19:00Z"/>
                <w:rFonts w:ascii="Avenir Book" w:hAnsi="Avenir Book" w:cs="Arial"/>
                <w:sz w:val="20"/>
                <w:szCs w:val="20"/>
              </w:rPr>
            </w:pPr>
            <w:ins w:id="14" w:author="Author" w:date="2020-10-21T16:19:00Z">
              <w:r>
                <w:rPr>
                  <w:rFonts w:ascii="Avenir Book" w:hAnsi="Avenir Book" w:cs="Arial"/>
                  <w:sz w:val="20"/>
                  <w:szCs w:val="20"/>
                </w:rPr>
                <w:t xml:space="preserve">GS ID (s) of C/VPA (s) submitted at </w:t>
              </w:r>
              <w:proofErr w:type="spellStart"/>
              <w:r>
                <w:rPr>
                  <w:rFonts w:ascii="Avenir Book" w:hAnsi="Avenir Book" w:cs="Arial"/>
                  <w:sz w:val="20"/>
                  <w:szCs w:val="20"/>
                </w:rPr>
                <w:t>PoA</w:t>
              </w:r>
              <w:proofErr w:type="spellEnd"/>
              <w:r>
                <w:rPr>
                  <w:rFonts w:ascii="Avenir Book" w:hAnsi="Avenir Book" w:cs="Arial"/>
                  <w:sz w:val="20"/>
                  <w:szCs w:val="20"/>
                </w:rPr>
                <w:t xml:space="preserve"> Preliminary Review</w:t>
              </w:r>
            </w:ins>
          </w:p>
        </w:tc>
        <w:tc>
          <w:tcPr>
            <w:tcW w:w="3430" w:type="pct"/>
            <w:shd w:val="clear" w:color="auto" w:fill="auto"/>
          </w:tcPr>
          <w:p w14:paraId="1DA17347" w14:textId="77777777" w:rsidR="00316832" w:rsidRPr="00B57BA6" w:rsidRDefault="00316832" w:rsidP="003E452A">
            <w:pPr>
              <w:tabs>
                <w:tab w:val="left" w:pos="3536"/>
              </w:tabs>
              <w:rPr>
                <w:ins w:id="15" w:author="Author" w:date="2020-10-21T16:19:00Z"/>
                <w:rFonts w:ascii="Avenir Book" w:hAnsi="Avenir Book" w:cs="Arial"/>
                <w:sz w:val="20"/>
                <w:szCs w:val="20"/>
              </w:rPr>
            </w:pPr>
          </w:p>
        </w:tc>
      </w:tr>
      <w:tr w:rsidR="00C81D8F" w:rsidRPr="0047441A" w14:paraId="58346B93" w14:textId="77777777" w:rsidTr="003E452A">
        <w:trPr>
          <w:trHeight w:val="244"/>
          <w:ins w:id="16" w:author="Author" w:date="2020-10-21T16:19:00Z"/>
        </w:trPr>
        <w:tc>
          <w:tcPr>
            <w:tcW w:w="1570" w:type="pct"/>
            <w:shd w:val="clear" w:color="auto" w:fill="BFBFBF"/>
          </w:tcPr>
          <w:p w14:paraId="2D11C423" w14:textId="77777777" w:rsidR="00C81D8F" w:rsidRPr="00B57BA6" w:rsidRDefault="00C81D8F" w:rsidP="003E452A">
            <w:pPr>
              <w:tabs>
                <w:tab w:val="left" w:pos="3536"/>
              </w:tabs>
              <w:rPr>
                <w:ins w:id="17" w:author="Author" w:date="2020-10-21T16:19:00Z"/>
                <w:rFonts w:ascii="Avenir Book" w:hAnsi="Avenir Book" w:cs="Arial"/>
                <w:sz w:val="20"/>
                <w:szCs w:val="20"/>
              </w:rPr>
            </w:pPr>
            <w:ins w:id="18" w:author="Author" w:date="2020-10-21T16:19:00Z">
              <w:r w:rsidRPr="00B57BA6">
                <w:rPr>
                  <w:rFonts w:ascii="Avenir Book" w:hAnsi="Avenir Book" w:cs="Arial"/>
                  <w:sz w:val="20"/>
                  <w:szCs w:val="20"/>
                </w:rPr>
                <w:t xml:space="preserve">Version number of the </w:t>
              </w:r>
              <w:r>
                <w:rPr>
                  <w:rFonts w:ascii="Avenir Book" w:hAnsi="Avenir Book" w:cs="Arial"/>
                  <w:sz w:val="20"/>
                  <w:szCs w:val="20"/>
                </w:rPr>
                <w:t>DCR</w:t>
              </w:r>
            </w:ins>
          </w:p>
        </w:tc>
        <w:tc>
          <w:tcPr>
            <w:tcW w:w="3430" w:type="pct"/>
            <w:shd w:val="clear" w:color="auto" w:fill="auto"/>
          </w:tcPr>
          <w:p w14:paraId="1D9E2D16" w14:textId="77777777" w:rsidR="00C81D8F" w:rsidRPr="00B57BA6" w:rsidRDefault="00C81D8F" w:rsidP="003E452A">
            <w:pPr>
              <w:tabs>
                <w:tab w:val="left" w:pos="3536"/>
              </w:tabs>
              <w:rPr>
                <w:ins w:id="19" w:author="Author" w:date="2020-10-21T16:19:00Z"/>
                <w:rFonts w:ascii="Avenir Book" w:hAnsi="Avenir Book" w:cs="Arial"/>
                <w:sz w:val="20"/>
                <w:szCs w:val="20"/>
              </w:rPr>
            </w:pPr>
          </w:p>
        </w:tc>
      </w:tr>
      <w:tr w:rsidR="00C81D8F" w:rsidRPr="0047441A" w14:paraId="483C99A6" w14:textId="77777777" w:rsidTr="003E452A">
        <w:trPr>
          <w:trHeight w:val="244"/>
          <w:ins w:id="20" w:author="Author" w:date="2020-10-21T16:19:00Z"/>
        </w:trPr>
        <w:tc>
          <w:tcPr>
            <w:tcW w:w="1570" w:type="pct"/>
            <w:shd w:val="clear" w:color="auto" w:fill="BFBFBF"/>
          </w:tcPr>
          <w:p w14:paraId="6E0FC449" w14:textId="77777777" w:rsidR="00C81D8F" w:rsidRPr="00B57BA6" w:rsidRDefault="00C81D8F" w:rsidP="003E452A">
            <w:pPr>
              <w:tabs>
                <w:tab w:val="left" w:pos="3536"/>
              </w:tabs>
              <w:rPr>
                <w:ins w:id="21" w:author="Author" w:date="2020-10-21T16:19:00Z"/>
                <w:rFonts w:ascii="Avenir Book" w:hAnsi="Avenir Book" w:cs="Arial"/>
                <w:sz w:val="20"/>
                <w:szCs w:val="20"/>
              </w:rPr>
            </w:pPr>
            <w:ins w:id="22" w:author="Author" w:date="2020-10-21T16:19:00Z">
              <w:r w:rsidRPr="00B57BA6">
                <w:rPr>
                  <w:rFonts w:ascii="Avenir Book" w:hAnsi="Avenir Book" w:cs="Arial"/>
                  <w:sz w:val="20"/>
                  <w:szCs w:val="20"/>
                </w:rPr>
                <w:t>Completion date of version</w:t>
              </w:r>
            </w:ins>
          </w:p>
        </w:tc>
        <w:tc>
          <w:tcPr>
            <w:tcW w:w="3430" w:type="pct"/>
            <w:shd w:val="clear" w:color="auto" w:fill="auto"/>
          </w:tcPr>
          <w:p w14:paraId="6DEA1536" w14:textId="77777777" w:rsidR="00C81D8F" w:rsidRPr="00B57BA6" w:rsidRDefault="00C81D8F" w:rsidP="003E452A">
            <w:pPr>
              <w:tabs>
                <w:tab w:val="left" w:pos="3536"/>
              </w:tabs>
              <w:rPr>
                <w:ins w:id="23" w:author="Author" w:date="2020-10-21T16:19:00Z"/>
                <w:rFonts w:ascii="Avenir Book" w:hAnsi="Avenir Book" w:cs="Arial"/>
                <w:sz w:val="20"/>
                <w:szCs w:val="20"/>
              </w:rPr>
            </w:pPr>
          </w:p>
        </w:tc>
      </w:tr>
      <w:tr w:rsidR="00C81D8F" w:rsidRPr="0047441A" w14:paraId="6F1AFD3D" w14:textId="77777777" w:rsidTr="003E452A">
        <w:trPr>
          <w:trHeight w:val="244"/>
          <w:ins w:id="24" w:author="Author" w:date="2020-10-21T16:19:00Z"/>
        </w:trPr>
        <w:tc>
          <w:tcPr>
            <w:tcW w:w="1570" w:type="pct"/>
            <w:shd w:val="clear" w:color="auto" w:fill="BFBFBF"/>
          </w:tcPr>
          <w:p w14:paraId="57DF57D6" w14:textId="77777777" w:rsidR="00C81D8F" w:rsidRPr="00B57BA6" w:rsidRDefault="00C81D8F" w:rsidP="003E452A">
            <w:pPr>
              <w:tabs>
                <w:tab w:val="left" w:pos="3536"/>
              </w:tabs>
              <w:rPr>
                <w:ins w:id="25" w:author="Author" w:date="2020-10-21T16:19:00Z"/>
                <w:rFonts w:ascii="Avenir Book" w:hAnsi="Avenir Book" w:cs="Arial"/>
                <w:sz w:val="20"/>
                <w:szCs w:val="20"/>
              </w:rPr>
            </w:pPr>
            <w:ins w:id="26" w:author="Author" w:date="2020-10-21T16:19:00Z">
              <w:r w:rsidRPr="00B57BA6">
                <w:rPr>
                  <w:rFonts w:ascii="Avenir Book" w:hAnsi="Avenir Book" w:cs="Arial"/>
                  <w:sz w:val="20"/>
                  <w:szCs w:val="20"/>
                </w:rPr>
                <w:t xml:space="preserve">Time of First Submission Date </w:t>
              </w:r>
            </w:ins>
          </w:p>
        </w:tc>
        <w:tc>
          <w:tcPr>
            <w:tcW w:w="3430" w:type="pct"/>
            <w:shd w:val="clear" w:color="auto" w:fill="auto"/>
          </w:tcPr>
          <w:p w14:paraId="2E39811D" w14:textId="77777777" w:rsidR="00C81D8F" w:rsidRPr="00B57BA6" w:rsidRDefault="00C81D8F" w:rsidP="003E452A">
            <w:pPr>
              <w:tabs>
                <w:tab w:val="left" w:pos="3536"/>
              </w:tabs>
              <w:rPr>
                <w:ins w:id="27" w:author="Author" w:date="2020-10-21T16:19:00Z"/>
                <w:rFonts w:ascii="Avenir Book" w:hAnsi="Avenir Book" w:cs="Arial"/>
                <w:sz w:val="20"/>
                <w:szCs w:val="20"/>
              </w:rPr>
            </w:pPr>
          </w:p>
        </w:tc>
      </w:tr>
      <w:tr w:rsidR="00C81D8F" w:rsidRPr="0047441A" w14:paraId="33B3B77B" w14:textId="77777777" w:rsidTr="003E452A">
        <w:trPr>
          <w:trHeight w:val="244"/>
          <w:ins w:id="28" w:author="Author" w:date="2020-10-21T16:19:00Z"/>
        </w:trPr>
        <w:tc>
          <w:tcPr>
            <w:tcW w:w="1570" w:type="pct"/>
            <w:shd w:val="clear" w:color="auto" w:fill="BFBFBF"/>
          </w:tcPr>
          <w:p w14:paraId="797206D7" w14:textId="77777777" w:rsidR="00C81D8F" w:rsidRPr="00B57BA6" w:rsidRDefault="00C81D8F" w:rsidP="003E452A">
            <w:pPr>
              <w:tabs>
                <w:tab w:val="left" w:pos="3536"/>
              </w:tabs>
              <w:rPr>
                <w:ins w:id="29" w:author="Author" w:date="2020-10-21T16:19:00Z"/>
                <w:rFonts w:ascii="Avenir Book" w:hAnsi="Avenir Book" w:cs="Arial"/>
                <w:sz w:val="20"/>
                <w:szCs w:val="20"/>
              </w:rPr>
            </w:pPr>
            <w:ins w:id="30" w:author="Author" w:date="2020-10-21T16:19:00Z">
              <w:r w:rsidRPr="00286E3B">
                <w:rPr>
                  <w:rFonts w:ascii="Avenir Book" w:hAnsi="Avenir Book" w:cs="Arial"/>
                  <w:sz w:val="20"/>
                  <w:szCs w:val="20"/>
                </w:rPr>
                <w:t xml:space="preserve">Tentative Implementation date of the </w:t>
              </w:r>
              <w:proofErr w:type="spellStart"/>
              <w:r w:rsidRPr="00286E3B">
                <w:rPr>
                  <w:rFonts w:ascii="Avenir Book" w:hAnsi="Avenir Book" w:cs="Arial"/>
                  <w:sz w:val="20"/>
                  <w:szCs w:val="20"/>
                </w:rPr>
                <w:t>Programme</w:t>
              </w:r>
              <w:proofErr w:type="spellEnd"/>
            </w:ins>
          </w:p>
        </w:tc>
        <w:tc>
          <w:tcPr>
            <w:tcW w:w="3430" w:type="pct"/>
            <w:shd w:val="clear" w:color="auto" w:fill="auto"/>
          </w:tcPr>
          <w:p w14:paraId="267D65B6" w14:textId="77777777" w:rsidR="00C81D8F" w:rsidRPr="00B57BA6" w:rsidRDefault="00C81D8F" w:rsidP="003E452A">
            <w:pPr>
              <w:tabs>
                <w:tab w:val="left" w:pos="3536"/>
              </w:tabs>
              <w:rPr>
                <w:ins w:id="31" w:author="Author" w:date="2020-10-21T16:19:00Z"/>
                <w:rFonts w:ascii="Avenir Book" w:hAnsi="Avenir Book" w:cs="Arial"/>
                <w:sz w:val="20"/>
                <w:szCs w:val="20"/>
              </w:rPr>
            </w:pPr>
          </w:p>
        </w:tc>
      </w:tr>
      <w:tr w:rsidR="00C24210" w:rsidRPr="0047441A" w14:paraId="28843372" w14:textId="77777777" w:rsidTr="003E452A">
        <w:trPr>
          <w:trHeight w:val="244"/>
          <w:ins w:id="32" w:author="Author" w:date="2020-10-21T16:19:00Z"/>
        </w:trPr>
        <w:tc>
          <w:tcPr>
            <w:tcW w:w="1570" w:type="pct"/>
            <w:shd w:val="clear" w:color="auto" w:fill="BFBFBF"/>
          </w:tcPr>
          <w:p w14:paraId="1092C4A6" w14:textId="77777777" w:rsidR="00C24210" w:rsidRPr="00B57BA6" w:rsidRDefault="00284DCC" w:rsidP="003E452A">
            <w:pPr>
              <w:tabs>
                <w:tab w:val="left" w:pos="3536"/>
              </w:tabs>
              <w:rPr>
                <w:ins w:id="33" w:author="Author" w:date="2020-10-21T16:19:00Z"/>
                <w:rFonts w:ascii="Avenir Book" w:hAnsi="Avenir Book" w:cs="Arial"/>
                <w:sz w:val="20"/>
                <w:szCs w:val="20"/>
              </w:rPr>
            </w:pPr>
            <w:ins w:id="34" w:author="Author" w:date="2020-10-21T16:19:00Z">
              <w:r>
                <w:rPr>
                  <w:rFonts w:ascii="Avenir Book" w:hAnsi="Avenir Book" w:cs="Arial"/>
                  <w:sz w:val="20"/>
                  <w:szCs w:val="20"/>
                </w:rPr>
                <w:t xml:space="preserve">Design </w:t>
              </w:r>
              <w:r w:rsidR="00C24210">
                <w:rPr>
                  <w:rFonts w:ascii="Avenir Book" w:hAnsi="Avenir Book" w:cs="Arial"/>
                  <w:sz w:val="20"/>
                  <w:szCs w:val="20"/>
                </w:rPr>
                <w:t>Consultation Start and End Date</w:t>
              </w:r>
            </w:ins>
          </w:p>
        </w:tc>
        <w:tc>
          <w:tcPr>
            <w:tcW w:w="3430" w:type="pct"/>
            <w:shd w:val="clear" w:color="auto" w:fill="auto"/>
          </w:tcPr>
          <w:p w14:paraId="698EDB69" w14:textId="77777777" w:rsidR="00C24210" w:rsidRPr="00B57BA6" w:rsidRDefault="00C24210" w:rsidP="003E452A">
            <w:pPr>
              <w:tabs>
                <w:tab w:val="left" w:pos="3536"/>
              </w:tabs>
              <w:rPr>
                <w:ins w:id="35" w:author="Author" w:date="2020-10-21T16:19:00Z"/>
                <w:rFonts w:ascii="Avenir Book" w:hAnsi="Avenir Book" w:cs="Arial"/>
                <w:sz w:val="20"/>
                <w:szCs w:val="20"/>
              </w:rPr>
            </w:pPr>
          </w:p>
        </w:tc>
      </w:tr>
      <w:tr w:rsidR="00C81D8F" w:rsidRPr="0047441A" w14:paraId="25E34BCF" w14:textId="77777777" w:rsidTr="003E452A">
        <w:trPr>
          <w:trHeight w:val="244"/>
          <w:ins w:id="36" w:author="Author" w:date="2020-10-21T16:19:00Z"/>
        </w:trPr>
        <w:tc>
          <w:tcPr>
            <w:tcW w:w="1570" w:type="pct"/>
            <w:shd w:val="clear" w:color="auto" w:fill="BFBFBF"/>
          </w:tcPr>
          <w:p w14:paraId="72B67042" w14:textId="77777777" w:rsidR="00C81D8F" w:rsidRPr="00B57BA6" w:rsidRDefault="00C81D8F" w:rsidP="003E452A">
            <w:pPr>
              <w:tabs>
                <w:tab w:val="left" w:pos="3536"/>
              </w:tabs>
              <w:rPr>
                <w:ins w:id="37" w:author="Author" w:date="2020-10-21T16:19:00Z"/>
                <w:rFonts w:ascii="Avenir Book" w:hAnsi="Avenir Book" w:cs="Arial"/>
                <w:sz w:val="20"/>
                <w:szCs w:val="20"/>
              </w:rPr>
            </w:pPr>
            <w:ins w:id="38" w:author="Author" w:date="2020-10-21T16:19:00Z">
              <w:r w:rsidRPr="00B57BA6">
                <w:rPr>
                  <w:rFonts w:ascii="Avenir Book" w:hAnsi="Avenir Book" w:cs="Arial"/>
                  <w:sz w:val="20"/>
                  <w:szCs w:val="20"/>
                </w:rPr>
                <w:t>Date of</w:t>
              </w:r>
              <w:r>
                <w:rPr>
                  <w:rFonts w:ascii="Avenir Book" w:hAnsi="Avenir Book" w:cs="Arial"/>
                  <w:sz w:val="20"/>
                  <w:szCs w:val="20"/>
                </w:rPr>
                <w:t xml:space="preserve"> </w:t>
              </w:r>
              <w:r w:rsidR="00C24210">
                <w:rPr>
                  <w:rFonts w:ascii="Avenir Book" w:hAnsi="Avenir Book" w:cs="Arial"/>
                  <w:sz w:val="20"/>
                  <w:szCs w:val="20"/>
                </w:rPr>
                <w:t xml:space="preserve">any </w:t>
              </w:r>
              <w:r>
                <w:rPr>
                  <w:rFonts w:ascii="Avenir Book" w:hAnsi="Avenir Book" w:cs="Arial"/>
                  <w:sz w:val="20"/>
                  <w:szCs w:val="20"/>
                </w:rPr>
                <w:t>Physical</w:t>
              </w:r>
              <w:r w:rsidRPr="00B57BA6">
                <w:rPr>
                  <w:rFonts w:ascii="Avenir Book" w:hAnsi="Avenir Book" w:cs="Arial"/>
                  <w:sz w:val="20"/>
                  <w:szCs w:val="20"/>
                </w:rPr>
                <w:t xml:space="preserve"> Meeting (s)</w:t>
              </w:r>
            </w:ins>
          </w:p>
        </w:tc>
        <w:tc>
          <w:tcPr>
            <w:tcW w:w="3430" w:type="pct"/>
            <w:shd w:val="clear" w:color="auto" w:fill="auto"/>
          </w:tcPr>
          <w:p w14:paraId="5BFD77A1" w14:textId="77777777" w:rsidR="00C81D8F" w:rsidRPr="00B57BA6" w:rsidRDefault="00C81D8F" w:rsidP="003E452A">
            <w:pPr>
              <w:tabs>
                <w:tab w:val="left" w:pos="3536"/>
              </w:tabs>
              <w:rPr>
                <w:ins w:id="39" w:author="Author" w:date="2020-10-21T16:19:00Z"/>
                <w:rFonts w:ascii="Avenir Book" w:hAnsi="Avenir Book" w:cs="Arial"/>
                <w:sz w:val="20"/>
                <w:szCs w:val="20"/>
              </w:rPr>
            </w:pPr>
          </w:p>
        </w:tc>
      </w:tr>
    </w:tbl>
    <w:p w14:paraId="0A45FAA0" w14:textId="77777777" w:rsidR="00F06EDE" w:rsidRPr="00F149A8" w:rsidRDefault="00F06EDE" w:rsidP="00F06EDE">
      <w:pPr>
        <w:pStyle w:val="EndnoteText"/>
        <w:rPr>
          <w:del w:id="40" w:author="Author" w:date="2020-10-21T16:19:00Z"/>
          <w:rFonts w:ascii="Avenir Book" w:hAnsi="Avenir Book" w:cs="Arial"/>
          <w:b/>
          <w:sz w:val="24"/>
          <w:szCs w:val="22"/>
        </w:rPr>
      </w:pPr>
    </w:p>
    <w:p w14:paraId="39AC8C6A" w14:textId="77777777" w:rsidR="001C74AA" w:rsidRPr="00F149A8" w:rsidRDefault="001C74AA" w:rsidP="001C74AA">
      <w:pPr>
        <w:pStyle w:val="EndnoteText"/>
        <w:ind w:firstLine="720"/>
        <w:rPr>
          <w:del w:id="41" w:author="Author" w:date="2020-10-21T16:19:00Z"/>
          <w:rFonts w:ascii="Avenir Book" w:hAnsi="Avenir Book" w:cs="Arial"/>
          <w:b/>
          <w:sz w:val="24"/>
          <w:szCs w:val="24"/>
        </w:rPr>
      </w:pPr>
      <w:del w:id="42" w:author="Author" w:date="2020-10-21T16:19:00Z">
        <w:r w:rsidRPr="00F149A8">
          <w:rPr>
            <w:rFonts w:ascii="Avenir Book" w:hAnsi="Avenir Book" w:cs="Arial"/>
            <w:b/>
            <w:sz w:val="24"/>
            <w:szCs w:val="24"/>
          </w:rPr>
          <w:delText xml:space="preserve">A. 1. </w:delText>
        </w:r>
        <w:r w:rsidRPr="00F149A8">
          <w:rPr>
            <w:rFonts w:ascii="Avenir Book" w:hAnsi="Avenir Book" w:cs="Arial"/>
            <w:b/>
            <w:sz w:val="24"/>
            <w:szCs w:val="24"/>
          </w:rPr>
          <w:tab/>
        </w:r>
        <w:r w:rsidR="00427FF1">
          <w:rPr>
            <w:rFonts w:ascii="Avenir Book" w:hAnsi="Avenir Book" w:cs="Arial"/>
            <w:b/>
            <w:sz w:val="24"/>
            <w:szCs w:val="24"/>
          </w:rPr>
          <w:delText>Title</w:delText>
        </w:r>
        <w:r w:rsidRPr="00F149A8">
          <w:rPr>
            <w:rFonts w:ascii="Avenir Book" w:hAnsi="Avenir Book" w:cs="Arial"/>
            <w:b/>
            <w:sz w:val="24"/>
            <w:szCs w:val="24"/>
          </w:rPr>
          <w:delText xml:space="preserve"> and purpose of the Programme </w:delText>
        </w:r>
      </w:del>
    </w:p>
    <w:p w14:paraId="2B939281" w14:textId="77777777" w:rsidR="00F06EDE" w:rsidRPr="00F149A8" w:rsidRDefault="00F06EDE" w:rsidP="00F06EDE">
      <w:pPr>
        <w:pStyle w:val="EndnoteText"/>
        <w:rPr>
          <w:del w:id="43" w:author="Author" w:date="2020-10-21T16:19:00Z"/>
          <w:rFonts w:ascii="Avenir Book" w:hAnsi="Avenir Book" w:cs="Arial"/>
          <w:b/>
          <w:sz w:val="24"/>
          <w:szCs w:val="24"/>
        </w:rPr>
      </w:pPr>
    </w:p>
    <w:p w14:paraId="57682A17" w14:textId="77777777" w:rsidR="00F06EDE" w:rsidRDefault="00F7425F" w:rsidP="00F06EDE">
      <w:pPr>
        <w:pStyle w:val="EndnoteText"/>
        <w:rPr>
          <w:del w:id="44" w:author="Author" w:date="2020-10-21T16:19:00Z"/>
          <w:rFonts w:ascii="Avenir Book" w:hAnsi="Avenir Book" w:cs="Arial"/>
          <w:b/>
          <w:sz w:val="24"/>
          <w:szCs w:val="24"/>
        </w:rPr>
      </w:pPr>
      <w:del w:id="45" w:author="Author" w:date="2020-10-21T16:19:00Z">
        <w:r>
          <w:rPr>
            <w:rFonts w:ascii="Avenir Book" w:hAnsi="Avenir Book" w:cs="Arial"/>
            <w:b/>
            <w:sz w:val="24"/>
            <w:szCs w:val="24"/>
          </w:rPr>
          <w:tab/>
          <w:delText xml:space="preserve">&gt;&gt; </w:delText>
        </w:r>
        <w:r w:rsidRPr="00AB4546">
          <w:rPr>
            <w:rFonts w:ascii="Avenir Book" w:hAnsi="Avenir Book" w:cs="Arial"/>
            <w:i/>
            <w:sz w:val="24"/>
            <w:szCs w:val="24"/>
          </w:rPr>
          <w:delText xml:space="preserve">Provide brief technical description of the </w:delText>
        </w:r>
        <w:r>
          <w:rPr>
            <w:rFonts w:ascii="Avenir Book" w:hAnsi="Avenir Book" w:cs="Arial"/>
            <w:i/>
            <w:sz w:val="24"/>
            <w:szCs w:val="24"/>
          </w:rPr>
          <w:delText>programme and key objectives</w:delText>
        </w:r>
      </w:del>
    </w:p>
    <w:p w14:paraId="52239C48" w14:textId="77777777" w:rsidR="001C1EE5" w:rsidRDefault="001C1EE5" w:rsidP="00F06EDE">
      <w:pPr>
        <w:pStyle w:val="EndnoteText"/>
        <w:rPr>
          <w:del w:id="46" w:author="Author" w:date="2020-10-21T16:19:00Z"/>
          <w:rFonts w:ascii="Avenir Book" w:hAnsi="Avenir Book" w:cs="Arial"/>
          <w:b/>
          <w:sz w:val="24"/>
          <w:szCs w:val="24"/>
        </w:rPr>
      </w:pPr>
    </w:p>
    <w:p w14:paraId="3B2F4D86" w14:textId="77777777" w:rsidR="001C1EE5" w:rsidRDefault="001C1EE5" w:rsidP="00F06EDE">
      <w:pPr>
        <w:pStyle w:val="EndnoteText"/>
        <w:rPr>
          <w:del w:id="47" w:author="Author" w:date="2020-10-21T16:19:00Z"/>
          <w:rFonts w:ascii="Avenir Book" w:hAnsi="Avenir Book" w:cs="Arial"/>
          <w:b/>
          <w:sz w:val="24"/>
          <w:szCs w:val="24"/>
        </w:rPr>
      </w:pPr>
    </w:p>
    <w:p w14:paraId="20BDDF94" w14:textId="77777777" w:rsidR="001C1EE5" w:rsidRPr="00F149A8" w:rsidRDefault="001C1EE5" w:rsidP="00F06EDE">
      <w:pPr>
        <w:pStyle w:val="EndnoteText"/>
        <w:rPr>
          <w:del w:id="48" w:author="Author" w:date="2020-10-21T16:19:00Z"/>
          <w:rFonts w:ascii="Avenir Book" w:hAnsi="Avenir Book" w:cs="Arial"/>
          <w:b/>
          <w:sz w:val="24"/>
          <w:szCs w:val="24"/>
        </w:rPr>
      </w:pPr>
    </w:p>
    <w:p w14:paraId="6AEFACE3" w14:textId="77777777" w:rsidR="001C74AA" w:rsidRPr="00F149A8" w:rsidRDefault="00C81D8F" w:rsidP="001C74AA">
      <w:pPr>
        <w:pStyle w:val="EndnoteText"/>
        <w:ind w:firstLine="720"/>
        <w:rPr>
          <w:del w:id="49" w:author="Author" w:date="2020-10-21T16:19:00Z"/>
          <w:rFonts w:ascii="Avenir Book" w:hAnsi="Avenir Book" w:cs="Arial"/>
          <w:b/>
          <w:sz w:val="24"/>
          <w:szCs w:val="24"/>
        </w:rPr>
      </w:pPr>
      <w:moveFromRangeStart w:id="50" w:author="Author" w:date="2020-10-21T16:19:00Z" w:name="move54189592"/>
      <w:moveFrom w:id="51" w:author="Author" w:date="2020-10-21T16:19:00Z">
        <w:r>
          <w:rPr>
            <w:rFonts w:ascii="Avenir Book" w:hAnsi="Avenir Book" w:cs="Arial"/>
            <w:b/>
            <w:sz w:val="24"/>
            <w:szCs w:val="24"/>
          </w:rPr>
          <w:t>A</w:t>
        </w:r>
        <w:r w:rsidR="001C74AA" w:rsidRPr="00F149A8">
          <w:rPr>
            <w:rFonts w:ascii="Avenir Book" w:hAnsi="Avenir Book" w:cs="Arial"/>
            <w:b/>
            <w:sz w:val="24"/>
            <w:szCs w:val="24"/>
          </w:rPr>
          <w:t xml:space="preserve">. 2. </w:t>
        </w:r>
        <w:r w:rsidR="001C74AA" w:rsidRPr="00F149A8">
          <w:rPr>
            <w:rFonts w:ascii="Avenir Book" w:hAnsi="Avenir Book" w:cs="Arial"/>
            <w:b/>
            <w:sz w:val="24"/>
            <w:szCs w:val="24"/>
          </w:rPr>
          <w:tab/>
        </w:r>
      </w:moveFrom>
      <w:moveFromRangeEnd w:id="50"/>
      <w:del w:id="52" w:author="Author" w:date="2020-10-21T16:19:00Z">
        <w:r w:rsidR="001C74AA" w:rsidRPr="00F149A8">
          <w:rPr>
            <w:rFonts w:ascii="Avenir Book" w:hAnsi="Avenir Book" w:cs="Arial"/>
            <w:b/>
            <w:sz w:val="24"/>
            <w:szCs w:val="24"/>
          </w:rPr>
          <w:delText xml:space="preserve">Geographic boundary of the Programme </w:delText>
        </w:r>
      </w:del>
    </w:p>
    <w:p w14:paraId="07C873B5" w14:textId="77777777" w:rsidR="001C74AA" w:rsidRPr="00F149A8" w:rsidRDefault="001C74AA" w:rsidP="00F06EDE">
      <w:pPr>
        <w:rPr>
          <w:del w:id="53" w:author="Author" w:date="2020-10-21T16:19:00Z"/>
          <w:rFonts w:ascii="Avenir Book" w:hAnsi="Avenir Book" w:cs="Arial"/>
          <w:b/>
          <w:szCs w:val="22"/>
        </w:rPr>
      </w:pPr>
    </w:p>
    <w:p w14:paraId="300BA851" w14:textId="77777777" w:rsidR="001C74AA" w:rsidRPr="00F149A8" w:rsidRDefault="001C74AA" w:rsidP="001C74AA">
      <w:pPr>
        <w:ind w:firstLine="720"/>
        <w:rPr>
          <w:del w:id="54" w:author="Author" w:date="2020-10-21T16:19:00Z"/>
          <w:rFonts w:ascii="Avenir Book" w:hAnsi="Avenir Book" w:cs="Arial"/>
          <w:szCs w:val="22"/>
        </w:rPr>
      </w:pPr>
      <w:del w:id="55" w:author="Author" w:date="2020-10-21T16:19:00Z">
        <w:r w:rsidRPr="00F149A8">
          <w:rPr>
            <w:rFonts w:ascii="Avenir Book" w:hAnsi="Avenir Book" w:cs="Arial"/>
            <w:szCs w:val="22"/>
          </w:rPr>
          <w:delText>Country (ies) –</w:delText>
        </w:r>
      </w:del>
    </w:p>
    <w:p w14:paraId="4A4502CB" w14:textId="77777777" w:rsidR="001C74AA" w:rsidRPr="00F149A8" w:rsidRDefault="001C74AA" w:rsidP="001C74AA">
      <w:pPr>
        <w:ind w:firstLine="720"/>
        <w:rPr>
          <w:del w:id="56" w:author="Author" w:date="2020-10-21T16:19:00Z"/>
          <w:rFonts w:ascii="Avenir Book" w:hAnsi="Avenir Book" w:cs="Arial"/>
          <w:szCs w:val="22"/>
        </w:rPr>
      </w:pPr>
      <w:del w:id="57" w:author="Author" w:date="2020-10-21T16:19:00Z">
        <w:r w:rsidRPr="00F149A8">
          <w:rPr>
            <w:rFonts w:ascii="Avenir Book" w:hAnsi="Avenir Book" w:cs="Arial"/>
            <w:szCs w:val="22"/>
          </w:rPr>
          <w:delText>District –</w:delText>
        </w:r>
      </w:del>
    </w:p>
    <w:p w14:paraId="5488F7A4" w14:textId="77777777" w:rsidR="001C74AA" w:rsidRPr="00F149A8" w:rsidRDefault="001C74AA" w:rsidP="001C74AA">
      <w:pPr>
        <w:ind w:firstLine="720"/>
        <w:rPr>
          <w:del w:id="58" w:author="Author" w:date="2020-10-21T16:19:00Z"/>
          <w:rFonts w:ascii="Avenir Book" w:hAnsi="Avenir Book" w:cs="Arial"/>
          <w:szCs w:val="22"/>
        </w:rPr>
      </w:pPr>
      <w:del w:id="59" w:author="Author" w:date="2020-10-21T16:19:00Z">
        <w:r w:rsidRPr="00F149A8">
          <w:rPr>
            <w:rFonts w:ascii="Avenir Book" w:hAnsi="Avenir Book" w:cs="Arial"/>
            <w:szCs w:val="22"/>
          </w:rPr>
          <w:delText>Town/Village -</w:delText>
        </w:r>
      </w:del>
    </w:p>
    <w:p w14:paraId="25913CE0" w14:textId="77777777" w:rsidR="001C74AA" w:rsidRPr="00F149A8" w:rsidRDefault="001C74AA" w:rsidP="00F06EDE">
      <w:pPr>
        <w:rPr>
          <w:del w:id="60" w:author="Author" w:date="2020-10-21T16:19:00Z"/>
          <w:rFonts w:ascii="Avenir Book" w:hAnsi="Avenir Book" w:cs="Arial"/>
          <w:szCs w:val="22"/>
        </w:rPr>
      </w:pPr>
    </w:p>
    <w:p w14:paraId="4FD91F3D" w14:textId="77777777" w:rsidR="001C74AA" w:rsidRPr="00F149A8" w:rsidRDefault="001C74AA" w:rsidP="00F06EDE">
      <w:pPr>
        <w:rPr>
          <w:del w:id="61" w:author="Author" w:date="2020-10-21T16:19:00Z"/>
          <w:rFonts w:ascii="Avenir Book" w:hAnsi="Avenir Book" w:cs="Arial"/>
          <w:b/>
          <w:szCs w:val="22"/>
        </w:rPr>
      </w:pPr>
    </w:p>
    <w:p w14:paraId="57903409" w14:textId="77777777" w:rsidR="00F06EDE" w:rsidRPr="00F149A8" w:rsidRDefault="00F06EDE" w:rsidP="00F06EDE">
      <w:pPr>
        <w:pStyle w:val="EndnoteText"/>
        <w:rPr>
          <w:del w:id="62" w:author="Author" w:date="2020-10-21T16:19:00Z"/>
          <w:rFonts w:ascii="Avenir Book" w:hAnsi="Avenir Book" w:cs="Arial"/>
          <w:b/>
          <w:sz w:val="24"/>
          <w:szCs w:val="22"/>
        </w:rPr>
      </w:pPr>
    </w:p>
    <w:p w14:paraId="5229250B" w14:textId="77777777" w:rsidR="001C74AA" w:rsidRPr="00F149A8" w:rsidRDefault="001C74AA" w:rsidP="001C74AA">
      <w:pPr>
        <w:pStyle w:val="EndnoteText"/>
        <w:ind w:firstLine="720"/>
        <w:rPr>
          <w:del w:id="63" w:author="Author" w:date="2020-10-21T16:19:00Z"/>
          <w:rFonts w:ascii="Avenir Book" w:hAnsi="Avenir Book" w:cs="Arial"/>
          <w:sz w:val="24"/>
          <w:szCs w:val="24"/>
        </w:rPr>
      </w:pPr>
      <w:del w:id="64" w:author="Author" w:date="2020-10-21T16:19:00Z">
        <w:r w:rsidRPr="00F149A8">
          <w:rPr>
            <w:rFonts w:ascii="Avenir Book" w:hAnsi="Avenir Book" w:cs="Arial"/>
            <w:b/>
            <w:sz w:val="24"/>
            <w:szCs w:val="24"/>
          </w:rPr>
          <w:delText xml:space="preserve">A. 3. </w:delText>
        </w:r>
        <w:r w:rsidRPr="00F149A8">
          <w:rPr>
            <w:rFonts w:ascii="Avenir Book" w:hAnsi="Avenir Book" w:cs="Arial"/>
            <w:b/>
            <w:sz w:val="24"/>
            <w:szCs w:val="24"/>
          </w:rPr>
          <w:tab/>
          <w:delText xml:space="preserve">Tentative start date of the Programme </w:delText>
        </w:r>
      </w:del>
    </w:p>
    <w:p w14:paraId="0F7F06CB" w14:textId="77777777" w:rsidR="00F06EDE" w:rsidRPr="00F149A8" w:rsidRDefault="00F06EDE" w:rsidP="00F06EDE">
      <w:pPr>
        <w:pStyle w:val="EndnoteText"/>
        <w:rPr>
          <w:del w:id="65" w:author="Author" w:date="2020-10-21T16:19:00Z"/>
          <w:rFonts w:ascii="Avenir Book" w:hAnsi="Avenir Book" w:cs="Arial"/>
          <w:b/>
          <w:sz w:val="24"/>
          <w:szCs w:val="22"/>
        </w:rPr>
      </w:pPr>
    </w:p>
    <w:p w14:paraId="17344D86" w14:textId="77777777" w:rsidR="001C74AA" w:rsidRPr="00F7425F" w:rsidRDefault="00F7425F" w:rsidP="001C74AA">
      <w:pPr>
        <w:ind w:firstLine="720"/>
        <w:rPr>
          <w:del w:id="66" w:author="Author" w:date="2020-10-21T16:19:00Z"/>
          <w:rFonts w:ascii="Avenir Book" w:hAnsi="Avenir Book"/>
          <w:i/>
        </w:rPr>
      </w:pPr>
      <w:del w:id="67" w:author="Author" w:date="2020-10-21T16:19:00Z">
        <w:r w:rsidRPr="00F7425F">
          <w:rPr>
            <w:rFonts w:ascii="Avenir Book" w:hAnsi="Avenir Book"/>
            <w:i/>
          </w:rPr>
          <w:delText>&gt;&gt;</w:delText>
        </w:r>
        <w:r>
          <w:rPr>
            <w:rFonts w:ascii="Avenir Book" w:hAnsi="Avenir Book"/>
            <w:i/>
          </w:rPr>
          <w:delText>S</w:delText>
        </w:r>
        <w:r w:rsidR="001C74AA" w:rsidRPr="00F7425F">
          <w:rPr>
            <w:rFonts w:ascii="Avenir Book" w:hAnsi="Avenir Book"/>
            <w:i/>
          </w:rPr>
          <w:delText>tart date of construction/implementation/re</w:delText>
        </w:r>
        <w:r>
          <w:rPr>
            <w:rFonts w:ascii="Avenir Book" w:hAnsi="Avenir Book"/>
            <w:i/>
          </w:rPr>
          <w:delText xml:space="preserve">al action of the first </w:delText>
        </w:r>
        <w:r w:rsidR="00871DBD">
          <w:rPr>
            <w:rFonts w:ascii="Avenir Book" w:hAnsi="Avenir Book"/>
            <w:i/>
          </w:rPr>
          <w:delText>project</w:delText>
        </w:r>
      </w:del>
    </w:p>
    <w:p w14:paraId="4C8ED4DC" w14:textId="77777777" w:rsidR="001C74AA" w:rsidRPr="00F149A8" w:rsidRDefault="001C74AA" w:rsidP="00F06EDE">
      <w:pPr>
        <w:rPr>
          <w:del w:id="68" w:author="Author" w:date="2020-10-21T16:19:00Z"/>
          <w:rFonts w:ascii="Avenir Book" w:hAnsi="Avenir Book" w:cs="Arial"/>
          <w:b/>
          <w:szCs w:val="22"/>
        </w:rPr>
      </w:pPr>
    </w:p>
    <w:p w14:paraId="1E88EB31" w14:textId="77777777" w:rsidR="001C74AA" w:rsidRPr="00F149A8" w:rsidRDefault="001C74AA" w:rsidP="00F06EDE">
      <w:pPr>
        <w:rPr>
          <w:del w:id="69" w:author="Author" w:date="2020-10-21T16:19:00Z"/>
          <w:rFonts w:ascii="Avenir Book" w:hAnsi="Avenir Book" w:cs="Arial"/>
          <w:b/>
          <w:szCs w:val="22"/>
        </w:rPr>
      </w:pPr>
    </w:p>
    <w:p w14:paraId="05B38687" w14:textId="77777777" w:rsidR="00F06EDE" w:rsidRPr="00F149A8" w:rsidRDefault="00F06EDE" w:rsidP="00F06EDE">
      <w:pPr>
        <w:rPr>
          <w:del w:id="70" w:author="Author" w:date="2020-10-21T16:19:00Z"/>
          <w:rFonts w:ascii="Avenir Book" w:hAnsi="Avenir Book"/>
        </w:rPr>
      </w:pPr>
    </w:p>
    <w:p w14:paraId="533CA6B5" w14:textId="77777777" w:rsidR="001C74AA" w:rsidRPr="00F149A8" w:rsidRDefault="001C74AA" w:rsidP="001C74AA">
      <w:pPr>
        <w:pStyle w:val="EndnoteText"/>
        <w:ind w:firstLine="720"/>
        <w:rPr>
          <w:del w:id="71" w:author="Author" w:date="2020-10-21T16:19:00Z"/>
          <w:rFonts w:ascii="Avenir Book" w:hAnsi="Avenir Book" w:cs="Arial"/>
          <w:b/>
          <w:sz w:val="24"/>
          <w:szCs w:val="24"/>
        </w:rPr>
      </w:pPr>
      <w:del w:id="72" w:author="Author" w:date="2020-10-21T16:19:00Z">
        <w:r w:rsidRPr="00F149A8">
          <w:rPr>
            <w:rFonts w:ascii="Avenir Book" w:hAnsi="Avenir Book" w:cs="Arial"/>
            <w:b/>
            <w:sz w:val="24"/>
            <w:szCs w:val="24"/>
          </w:rPr>
          <w:delText xml:space="preserve">A. 4. </w:delText>
        </w:r>
        <w:r w:rsidRPr="00F149A8">
          <w:rPr>
            <w:rFonts w:ascii="Avenir Book" w:hAnsi="Avenir Book" w:cs="Arial"/>
            <w:b/>
            <w:sz w:val="24"/>
            <w:szCs w:val="24"/>
          </w:rPr>
          <w:tab/>
          <w:delText xml:space="preserve">Programme eligibility under </w:delText>
        </w:r>
        <w:r w:rsidR="00F7425F">
          <w:rPr>
            <w:rFonts w:ascii="Avenir Book" w:hAnsi="Avenir Book" w:cs="Arial"/>
            <w:b/>
            <w:sz w:val="24"/>
            <w:szCs w:val="24"/>
          </w:rPr>
          <w:delText>the Gold Standard for Global Goals</w:delText>
        </w:r>
        <w:r w:rsidRPr="00F149A8">
          <w:rPr>
            <w:rFonts w:ascii="Avenir Book" w:hAnsi="Avenir Book" w:cs="Arial"/>
            <w:b/>
            <w:sz w:val="24"/>
            <w:szCs w:val="24"/>
          </w:rPr>
          <w:delText xml:space="preserve"> </w:delText>
        </w:r>
      </w:del>
    </w:p>
    <w:p w14:paraId="58D45A66" w14:textId="77777777" w:rsidR="00F06EDE" w:rsidRDefault="00F7425F" w:rsidP="00F06EDE">
      <w:pPr>
        <w:rPr>
          <w:del w:id="73" w:author="Author" w:date="2020-10-21T16:19:00Z"/>
          <w:rFonts w:ascii="Avenir Book" w:hAnsi="Avenir Book"/>
        </w:rPr>
      </w:pPr>
      <w:del w:id="74" w:author="Author" w:date="2020-10-21T16:19:00Z">
        <w:r>
          <w:rPr>
            <w:rFonts w:ascii="Avenir Book" w:hAnsi="Avenir Book"/>
          </w:rPr>
          <w:tab/>
        </w:r>
      </w:del>
    </w:p>
    <w:p w14:paraId="659CE36E" w14:textId="77777777" w:rsidR="00F7425F" w:rsidRPr="00F7425F" w:rsidRDefault="00F7425F" w:rsidP="00F06EDE">
      <w:pPr>
        <w:rPr>
          <w:del w:id="75" w:author="Author" w:date="2020-10-21T16:19:00Z"/>
          <w:rFonts w:ascii="Avenir Book" w:hAnsi="Avenir Book"/>
          <w:i/>
        </w:rPr>
      </w:pPr>
      <w:del w:id="76" w:author="Author" w:date="2020-10-21T16:19:00Z">
        <w:r w:rsidRPr="00F7425F">
          <w:rPr>
            <w:rFonts w:ascii="Avenir Book" w:hAnsi="Avenir Book"/>
            <w:i/>
          </w:rPr>
          <w:tab/>
          <w:delText xml:space="preserve">&gt;&gt;Discuss how the </w:delText>
        </w:r>
        <w:r w:rsidR="00871DBD">
          <w:rPr>
            <w:rFonts w:ascii="Avenir Book" w:hAnsi="Avenir Book"/>
            <w:i/>
          </w:rPr>
          <w:delText>projects</w:delText>
        </w:r>
        <w:r w:rsidRPr="00F7425F">
          <w:rPr>
            <w:rFonts w:ascii="Avenir Book" w:hAnsi="Avenir Book"/>
            <w:i/>
          </w:rPr>
          <w:delText xml:space="preserve"> within programme meet the GS4GG eligibility criteria</w:delText>
        </w:r>
      </w:del>
    </w:p>
    <w:p w14:paraId="4ECDCDC6" w14:textId="77777777" w:rsidR="00F06EDE" w:rsidRDefault="00F06EDE" w:rsidP="00F06EDE">
      <w:pPr>
        <w:pStyle w:val="EndnoteText"/>
        <w:rPr>
          <w:del w:id="77" w:author="Author" w:date="2020-10-21T16:19:00Z"/>
          <w:rFonts w:ascii="Avenir Book" w:hAnsi="Avenir Book" w:cs="Arial"/>
          <w:b/>
          <w:sz w:val="24"/>
          <w:szCs w:val="22"/>
        </w:rPr>
      </w:pPr>
    </w:p>
    <w:p w14:paraId="485C0477" w14:textId="77777777" w:rsidR="001C74AA" w:rsidRPr="00F149A8" w:rsidRDefault="001C74AA" w:rsidP="00F06EDE">
      <w:pPr>
        <w:pStyle w:val="EndnoteText"/>
        <w:rPr>
          <w:del w:id="78" w:author="Author" w:date="2020-10-21T16:19:00Z"/>
          <w:rFonts w:ascii="Avenir Book" w:hAnsi="Avenir Book" w:cs="Arial"/>
          <w:b/>
          <w:sz w:val="24"/>
          <w:szCs w:val="22"/>
        </w:rPr>
      </w:pPr>
    </w:p>
    <w:p w14:paraId="0D24136A" w14:textId="77777777" w:rsidR="001C74AA" w:rsidRDefault="001C74AA" w:rsidP="001C74AA">
      <w:pPr>
        <w:pStyle w:val="EndnoteText"/>
        <w:ind w:firstLine="720"/>
        <w:rPr>
          <w:del w:id="79" w:author="Author" w:date="2020-10-21T16:19:00Z"/>
          <w:rFonts w:ascii="Avenir Book" w:hAnsi="Avenir Book" w:cs="Arial"/>
          <w:b/>
          <w:sz w:val="24"/>
          <w:szCs w:val="24"/>
        </w:rPr>
      </w:pPr>
      <w:del w:id="80" w:author="Author" w:date="2020-10-21T16:19:00Z">
        <w:r w:rsidRPr="00F149A8">
          <w:rPr>
            <w:rFonts w:ascii="Avenir Book" w:hAnsi="Avenir Book" w:cs="Arial"/>
            <w:b/>
            <w:sz w:val="24"/>
            <w:szCs w:val="24"/>
          </w:rPr>
          <w:delText xml:space="preserve">A. 5. </w:delText>
        </w:r>
        <w:r w:rsidRPr="00F149A8">
          <w:rPr>
            <w:rFonts w:ascii="Avenir Book" w:hAnsi="Avenir Book" w:cs="Arial"/>
            <w:b/>
            <w:sz w:val="24"/>
            <w:szCs w:val="24"/>
          </w:rPr>
          <w:tab/>
          <w:delText>Current status</w:delText>
        </w:r>
        <w:r w:rsidRPr="00F149A8">
          <w:rPr>
            <w:rFonts w:ascii="Avenir Book" w:hAnsi="Avenir Book" w:cs="Arial"/>
            <w:sz w:val="24"/>
            <w:szCs w:val="24"/>
          </w:rPr>
          <w:delText xml:space="preserve"> </w:delText>
        </w:r>
        <w:r w:rsidRPr="00F149A8">
          <w:rPr>
            <w:rFonts w:ascii="Avenir Book" w:hAnsi="Avenir Book" w:cs="Arial"/>
            <w:b/>
            <w:sz w:val="24"/>
            <w:szCs w:val="24"/>
          </w:rPr>
          <w:delText>of the Programme</w:delText>
        </w:r>
      </w:del>
    </w:p>
    <w:p w14:paraId="3C09763E" w14:textId="77777777" w:rsidR="00F7425F" w:rsidRDefault="00F7425F" w:rsidP="001C74AA">
      <w:pPr>
        <w:pStyle w:val="EndnoteText"/>
        <w:ind w:firstLine="720"/>
        <w:rPr>
          <w:del w:id="81" w:author="Author" w:date="2020-10-21T16:19:00Z"/>
          <w:rFonts w:ascii="Avenir Book" w:hAnsi="Avenir Book" w:cs="Arial"/>
          <w:b/>
          <w:sz w:val="24"/>
          <w:szCs w:val="24"/>
        </w:rPr>
      </w:pPr>
    </w:p>
    <w:p w14:paraId="1BE00264" w14:textId="5209ECDB" w:rsidR="00F06EDE" w:rsidRPr="00CB0285" w:rsidRDefault="00F7425F" w:rsidP="00CB0285">
      <w:pPr>
        <w:rPr>
          <w:rFonts w:ascii="Avenir Book" w:hAnsi="Avenir Book"/>
          <w:color w:val="ED1C24"/>
          <w:sz w:val="32"/>
        </w:rPr>
      </w:pPr>
      <w:del w:id="82" w:author="Author" w:date="2020-10-21T16:19:00Z">
        <w:r w:rsidRPr="00F7425F">
          <w:rPr>
            <w:rFonts w:ascii="Avenir Book" w:hAnsi="Avenir Book" w:cs="Arial"/>
            <w:i/>
          </w:rPr>
          <w:delText>&gt;&gt;Discuss the status of planning and implementation of the programme</w:delText>
        </w:r>
      </w:del>
    </w:p>
    <w:p w14:paraId="7BC88706" w14:textId="77777777" w:rsidR="00F06EDE" w:rsidRPr="00F149A8" w:rsidRDefault="00F06EDE" w:rsidP="00F06EDE">
      <w:pPr>
        <w:pStyle w:val="EndnoteText"/>
        <w:rPr>
          <w:rFonts w:ascii="Avenir Book" w:hAnsi="Avenir Book" w:cs="Arial"/>
          <w:b/>
          <w:sz w:val="24"/>
          <w:szCs w:val="22"/>
        </w:rPr>
      </w:pPr>
    </w:p>
    <w:p w14:paraId="56F0E312" w14:textId="77777777" w:rsidR="00F06EDE" w:rsidRPr="00F149A8" w:rsidRDefault="00F06EDE" w:rsidP="00F06EDE">
      <w:pPr>
        <w:rPr>
          <w:rFonts w:ascii="Avenir Book" w:hAnsi="Avenir Book"/>
        </w:rPr>
      </w:pPr>
      <w:r w:rsidRPr="00F149A8">
        <w:rPr>
          <w:rFonts w:ascii="Avenir Book" w:hAnsi="Avenir Boo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55"/>
      </w:tblGrid>
      <w:tr w:rsidR="00F06EDE" w:rsidRPr="00F149A8" w14:paraId="36CC6BB4" w14:textId="77777777">
        <w:trPr>
          <w:jc w:val="center"/>
        </w:trPr>
        <w:tc>
          <w:tcPr>
            <w:tcW w:w="8955" w:type="dxa"/>
            <w:shd w:val="clear" w:color="auto" w:fill="C0C0C0"/>
          </w:tcPr>
          <w:p w14:paraId="724406F9" w14:textId="16E15A47" w:rsidR="00F06EDE" w:rsidRPr="00F149A8" w:rsidRDefault="00F06EDE" w:rsidP="00F06EDE">
            <w:pPr>
              <w:pStyle w:val="EndnoteText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F149A8">
              <w:rPr>
                <w:rFonts w:ascii="Avenir Book" w:hAnsi="Avenir Book" w:cs="Arial"/>
                <w:b/>
                <w:sz w:val="24"/>
                <w:szCs w:val="24"/>
              </w:rPr>
              <w:t xml:space="preserve">SECTION </w:t>
            </w:r>
            <w:del w:id="83" w:author="Author" w:date="2020-10-21T16:19:00Z">
              <w:r w:rsidRPr="00F149A8">
                <w:rPr>
                  <w:rFonts w:ascii="Avenir Book" w:hAnsi="Avenir Book" w:cs="Arial"/>
                  <w:b/>
                  <w:sz w:val="24"/>
                  <w:szCs w:val="24"/>
                </w:rPr>
                <w:delText>B</w:delText>
              </w:r>
            </w:del>
            <w:ins w:id="84" w:author="Author" w:date="2020-10-21T16:19:00Z">
              <w:r w:rsidR="00C81D8F">
                <w:rPr>
                  <w:rFonts w:ascii="Avenir Book" w:hAnsi="Avenir Book" w:cs="Arial"/>
                  <w:b/>
                  <w:sz w:val="24"/>
                  <w:szCs w:val="24"/>
                </w:rPr>
                <w:t>A</w:t>
              </w:r>
            </w:ins>
            <w:r w:rsidRPr="00F149A8">
              <w:rPr>
                <w:rFonts w:ascii="Avenir Book" w:hAnsi="Avenir Book" w:cs="Arial"/>
                <w:b/>
                <w:sz w:val="24"/>
                <w:szCs w:val="24"/>
              </w:rPr>
              <w:t xml:space="preserve">. </w:t>
            </w:r>
            <w:r w:rsidRPr="00F149A8">
              <w:rPr>
                <w:rFonts w:ascii="Avenir Book" w:hAnsi="Avenir Book" w:cs="Arial"/>
                <w:b/>
                <w:sz w:val="24"/>
                <w:szCs w:val="24"/>
              </w:rPr>
              <w:tab/>
              <w:t xml:space="preserve">DESIGN OF STAKEHOLDER CONSULTATION </w:t>
            </w:r>
            <w:del w:id="85" w:author="Author" w:date="2020-10-21T16:19:00Z">
              <w:r w:rsidRPr="00F149A8">
                <w:rPr>
                  <w:rFonts w:ascii="Avenir Book" w:hAnsi="Avenir Book" w:cs="Arial"/>
                  <w:b/>
                  <w:sz w:val="24"/>
                  <w:szCs w:val="24"/>
                </w:rPr>
                <w:delText>PROCESS</w:delText>
              </w:r>
            </w:del>
          </w:p>
        </w:tc>
      </w:tr>
    </w:tbl>
    <w:p w14:paraId="5B4CABEF" w14:textId="77777777" w:rsidR="00F06EDE" w:rsidRPr="00F149A8" w:rsidRDefault="00F06EDE" w:rsidP="00F06EDE">
      <w:pPr>
        <w:rPr>
          <w:rFonts w:ascii="Avenir Book" w:hAnsi="Avenir Book"/>
        </w:rPr>
      </w:pPr>
    </w:p>
    <w:p w14:paraId="276CDDF8" w14:textId="5E510539" w:rsidR="001C74AA" w:rsidRPr="00F149A8" w:rsidRDefault="001C74AA" w:rsidP="001C74AA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  <w:del w:id="86" w:author="Author" w:date="2020-10-21T16:19:00Z">
        <w:r w:rsidRPr="00F149A8">
          <w:rPr>
            <w:rFonts w:ascii="Avenir Book" w:hAnsi="Avenir Book" w:cs="Arial"/>
            <w:b/>
            <w:sz w:val="24"/>
            <w:szCs w:val="24"/>
          </w:rPr>
          <w:delText>B</w:delText>
        </w:r>
      </w:del>
      <w:ins w:id="87" w:author="Author" w:date="2020-10-21T16:19:00Z">
        <w:r w:rsidR="00C81D8F">
          <w:rPr>
            <w:rFonts w:ascii="Avenir Book" w:hAnsi="Avenir Book" w:cs="Arial"/>
            <w:b/>
            <w:sz w:val="24"/>
            <w:szCs w:val="24"/>
          </w:rPr>
          <w:t>A</w:t>
        </w:r>
      </w:ins>
      <w:r w:rsidRPr="00F149A8">
        <w:rPr>
          <w:rFonts w:ascii="Avenir Book" w:hAnsi="Avenir Book" w:cs="Arial"/>
          <w:b/>
          <w:sz w:val="24"/>
          <w:szCs w:val="24"/>
        </w:rPr>
        <w:t xml:space="preserve">.1. </w:t>
      </w:r>
      <w:r w:rsidRPr="00F149A8">
        <w:rPr>
          <w:rFonts w:ascii="Avenir Book" w:hAnsi="Avenir Book" w:cs="Arial"/>
          <w:b/>
          <w:sz w:val="24"/>
          <w:szCs w:val="24"/>
        </w:rPr>
        <w:tab/>
        <w:t xml:space="preserve">Description of the consultation methods </w:t>
      </w:r>
      <w:ins w:id="88" w:author="Author" w:date="2020-10-21T16:19:00Z">
        <w:r w:rsidR="00D37CD7">
          <w:rPr>
            <w:rFonts w:ascii="Avenir Book" w:hAnsi="Avenir Book" w:cs="Arial"/>
            <w:b/>
            <w:sz w:val="24"/>
            <w:szCs w:val="24"/>
          </w:rPr>
          <w:t>used</w:t>
        </w:r>
      </w:ins>
    </w:p>
    <w:p w14:paraId="168C4D63" w14:textId="77777777" w:rsidR="00F06EDE" w:rsidRPr="00F149A8" w:rsidRDefault="00F06EDE" w:rsidP="00F06EDE">
      <w:pPr>
        <w:pStyle w:val="EndnoteText"/>
        <w:rPr>
          <w:rFonts w:ascii="Avenir Book" w:hAnsi="Avenir Book" w:cs="Arial"/>
          <w:b/>
          <w:sz w:val="24"/>
          <w:szCs w:val="24"/>
        </w:rPr>
      </w:pPr>
    </w:p>
    <w:p w14:paraId="1F817DB9" w14:textId="186A351B" w:rsidR="00F06EDE" w:rsidRPr="00F7425F" w:rsidRDefault="00F7425F" w:rsidP="00F7425F">
      <w:pPr>
        <w:ind w:left="720"/>
        <w:rPr>
          <w:rFonts w:ascii="Avenir Book" w:hAnsi="Avenir Book"/>
          <w:i/>
        </w:rPr>
      </w:pPr>
      <w:del w:id="89" w:author="Author" w:date="2020-10-21T16:19:00Z">
        <w:r w:rsidRPr="00F7425F">
          <w:rPr>
            <w:rFonts w:ascii="Avenir Book" w:hAnsi="Avenir Book"/>
            <w:i/>
          </w:rPr>
          <w:delText>&gt;&gt;Discuss</w:delText>
        </w:r>
      </w:del>
      <w:ins w:id="90" w:author="Author" w:date="2020-10-21T16:19:00Z">
        <w:r w:rsidRPr="00F7425F">
          <w:rPr>
            <w:rFonts w:ascii="Avenir Book" w:hAnsi="Avenir Book"/>
            <w:i/>
          </w:rPr>
          <w:t>&gt;&gt;</w:t>
        </w:r>
        <w:r w:rsidR="00E05E6F">
          <w:rPr>
            <w:rFonts w:ascii="Avenir Book" w:hAnsi="Avenir Book"/>
            <w:i/>
          </w:rPr>
          <w:t>Describe all methods used, explicitly s</w:t>
        </w:r>
        <w:r w:rsidR="00792708">
          <w:rPr>
            <w:rFonts w:ascii="Avenir Book" w:hAnsi="Avenir Book"/>
            <w:i/>
          </w:rPr>
          <w:t>tat</w:t>
        </w:r>
        <w:r w:rsidR="00E05E6F">
          <w:rPr>
            <w:rFonts w:ascii="Avenir Book" w:hAnsi="Avenir Book"/>
            <w:i/>
          </w:rPr>
          <w:t>ing</w:t>
        </w:r>
      </w:ins>
      <w:r w:rsidR="00D37CD7" w:rsidRPr="00F7425F">
        <w:rPr>
          <w:rFonts w:ascii="Avenir Book" w:hAnsi="Avenir Book"/>
          <w:i/>
        </w:rPr>
        <w:t xml:space="preserve"> </w:t>
      </w:r>
      <w:r w:rsidRPr="00F7425F">
        <w:rPr>
          <w:rFonts w:ascii="Avenir Book" w:hAnsi="Avenir Book"/>
          <w:i/>
        </w:rPr>
        <w:t>whether</w:t>
      </w:r>
      <w:r w:rsidR="00D37CD7">
        <w:rPr>
          <w:rFonts w:ascii="Avenir Book" w:hAnsi="Avenir Book"/>
          <w:i/>
        </w:rPr>
        <w:t xml:space="preserve"> </w:t>
      </w:r>
      <w:ins w:id="91" w:author="Author" w:date="2020-10-21T16:19:00Z">
        <w:r w:rsidR="00D37CD7">
          <w:rPr>
            <w:rFonts w:ascii="Avenir Book" w:hAnsi="Avenir Book"/>
            <w:i/>
          </w:rPr>
          <w:t>a</w:t>
        </w:r>
        <w:r w:rsidRPr="00F7425F">
          <w:rPr>
            <w:rFonts w:ascii="Avenir Book" w:hAnsi="Avenir Book"/>
            <w:i/>
          </w:rPr>
          <w:t xml:space="preserve"> </w:t>
        </w:r>
      </w:ins>
      <w:r w:rsidRPr="00F7425F">
        <w:rPr>
          <w:rFonts w:ascii="Avenir Book" w:hAnsi="Avenir Book"/>
          <w:i/>
        </w:rPr>
        <w:t>physical meeting was organized</w:t>
      </w:r>
      <w:del w:id="92" w:author="Author" w:date="2020-10-21T16:19:00Z">
        <w:r w:rsidRPr="00F7425F">
          <w:rPr>
            <w:rFonts w:ascii="Avenir Book" w:hAnsi="Avenir Book"/>
            <w:i/>
          </w:rPr>
          <w:delText xml:space="preserve"> or</w:delText>
        </w:r>
      </w:del>
      <w:ins w:id="93" w:author="Author" w:date="2020-10-21T16:19:00Z">
        <w:r w:rsidR="00A20B5F">
          <w:rPr>
            <w:rFonts w:ascii="Avenir Book" w:hAnsi="Avenir Book"/>
            <w:i/>
          </w:rPr>
          <w:t xml:space="preserve">, </w:t>
        </w:r>
        <w:r w:rsidR="00D37CD7">
          <w:rPr>
            <w:rFonts w:ascii="Avenir Book" w:hAnsi="Avenir Book"/>
            <w:i/>
          </w:rPr>
          <w:t>if</w:t>
        </w:r>
      </w:ins>
      <w:r w:rsidR="00D37CD7">
        <w:rPr>
          <w:rFonts w:ascii="Avenir Book" w:hAnsi="Avenir Book"/>
          <w:i/>
        </w:rPr>
        <w:t xml:space="preserve"> feedback </w:t>
      </w:r>
      <w:del w:id="94" w:author="Author" w:date="2020-10-21T16:19:00Z">
        <w:r w:rsidRPr="00F7425F">
          <w:rPr>
            <w:rFonts w:ascii="Avenir Book" w:hAnsi="Avenir Book"/>
            <w:i/>
          </w:rPr>
          <w:delText xml:space="preserve">on programme design </w:delText>
        </w:r>
      </w:del>
      <w:r w:rsidRPr="00F7425F">
        <w:rPr>
          <w:rFonts w:ascii="Avenir Book" w:hAnsi="Avenir Book"/>
          <w:i/>
        </w:rPr>
        <w:t>was collected electronically</w:t>
      </w:r>
      <w:del w:id="95" w:author="Author" w:date="2020-10-21T16:19:00Z">
        <w:r w:rsidR="00C162B2">
          <w:rPr>
            <w:rFonts w:ascii="Avenir Book" w:hAnsi="Avenir Book"/>
            <w:i/>
          </w:rPr>
          <w:delText>. Also include information on consultation time period.</w:delText>
        </w:r>
      </w:del>
      <w:ins w:id="96" w:author="Author" w:date="2020-10-21T16:19:00Z">
        <w:r w:rsidR="00BC44DA">
          <w:rPr>
            <w:rFonts w:ascii="Avenir Book" w:hAnsi="Avenir Book"/>
            <w:i/>
          </w:rPr>
          <w:t>, or a combination of both</w:t>
        </w:r>
        <w:r w:rsidR="00C162B2">
          <w:rPr>
            <w:rFonts w:ascii="Avenir Book" w:hAnsi="Avenir Book"/>
            <w:i/>
          </w:rPr>
          <w:t xml:space="preserve">. </w:t>
        </w:r>
      </w:ins>
      <w:r w:rsidR="00C81D8F">
        <w:rPr>
          <w:rFonts w:ascii="Avenir Book" w:hAnsi="Avenir Book"/>
          <w:i/>
        </w:rPr>
        <w:t xml:space="preserve"> </w:t>
      </w:r>
    </w:p>
    <w:p w14:paraId="45C0E2DF" w14:textId="77777777" w:rsidR="001C74AA" w:rsidRPr="00F149A8" w:rsidRDefault="001C74AA" w:rsidP="00F06EDE">
      <w:pPr>
        <w:rPr>
          <w:rFonts w:ascii="Avenir Book" w:hAnsi="Avenir Book"/>
        </w:rPr>
      </w:pPr>
    </w:p>
    <w:p w14:paraId="3D8418F0" w14:textId="77777777" w:rsidR="001C74AA" w:rsidRPr="001C74AA" w:rsidRDefault="00C81D8F" w:rsidP="001C74AA">
      <w:pPr>
        <w:pStyle w:val="EndnoteText"/>
        <w:ind w:firstLine="720"/>
        <w:rPr>
          <w:del w:id="97" w:author="Author" w:date="2020-10-21T16:19:00Z"/>
          <w:rFonts w:ascii="Avenir Book" w:hAnsi="Avenir Book" w:cs="Arial"/>
          <w:b/>
          <w:sz w:val="24"/>
          <w:szCs w:val="24"/>
        </w:rPr>
      </w:pPr>
      <w:moveToRangeStart w:id="98" w:author="Author" w:date="2020-10-21T16:19:00Z" w:name="move54189592"/>
      <w:moveTo w:id="99" w:author="Author" w:date="2020-10-21T16:19:00Z">
        <w:r>
          <w:rPr>
            <w:rFonts w:ascii="Avenir Book" w:hAnsi="Avenir Book" w:cs="Arial"/>
            <w:b/>
            <w:sz w:val="24"/>
            <w:szCs w:val="24"/>
          </w:rPr>
          <w:t>A</w:t>
        </w:r>
        <w:r w:rsidR="001C74AA" w:rsidRPr="00F149A8">
          <w:rPr>
            <w:rFonts w:ascii="Avenir Book" w:hAnsi="Avenir Book" w:cs="Arial"/>
            <w:b/>
            <w:sz w:val="24"/>
            <w:szCs w:val="24"/>
          </w:rPr>
          <w:t xml:space="preserve">. 2. </w:t>
        </w:r>
        <w:r w:rsidR="001C74AA" w:rsidRPr="00F149A8">
          <w:rPr>
            <w:rFonts w:ascii="Avenir Book" w:hAnsi="Avenir Book" w:cs="Arial"/>
            <w:b/>
            <w:sz w:val="24"/>
            <w:szCs w:val="24"/>
          </w:rPr>
          <w:tab/>
        </w:r>
      </w:moveTo>
      <w:moveToRangeEnd w:id="98"/>
      <w:del w:id="100" w:author="Author" w:date="2020-10-21T16:19:00Z">
        <w:r w:rsidR="001C74AA" w:rsidRPr="00F149A8">
          <w:rPr>
            <w:rFonts w:ascii="Avenir Book" w:hAnsi="Avenir Book" w:cs="Arial"/>
            <w:b/>
            <w:sz w:val="24"/>
            <w:szCs w:val="24"/>
          </w:rPr>
          <w:delText xml:space="preserve">B. 2. </w:delText>
        </w:r>
        <w:r w:rsidR="001C74AA" w:rsidRPr="00F149A8">
          <w:rPr>
            <w:rFonts w:ascii="Avenir Book" w:hAnsi="Avenir Book" w:cs="Arial"/>
            <w:b/>
            <w:sz w:val="24"/>
            <w:szCs w:val="24"/>
          </w:rPr>
          <w:tab/>
        </w:r>
        <w:r w:rsidR="00CD107E">
          <w:rPr>
            <w:rFonts w:ascii="Avenir Book" w:hAnsi="Avenir Book" w:cs="Arial"/>
            <w:b/>
            <w:sz w:val="24"/>
            <w:szCs w:val="24"/>
          </w:rPr>
          <w:delText>Key p</w:delText>
        </w:r>
        <w:r w:rsidR="001C74AA" w:rsidRPr="00F149A8">
          <w:rPr>
            <w:rFonts w:ascii="Avenir Book" w:hAnsi="Avenir Book" w:cs="Arial"/>
            <w:b/>
            <w:sz w:val="24"/>
            <w:szCs w:val="24"/>
          </w:rPr>
          <w:delText>rogramme</w:delText>
        </w:r>
        <w:r w:rsidR="00CD107E">
          <w:rPr>
            <w:rFonts w:ascii="Avenir Book" w:hAnsi="Avenir Book" w:cs="Arial"/>
            <w:b/>
            <w:sz w:val="24"/>
            <w:szCs w:val="24"/>
          </w:rPr>
          <w:delText xml:space="preserve"> information</w:delText>
        </w:r>
        <w:r w:rsidR="001C74AA" w:rsidRPr="00F149A8">
          <w:rPr>
            <w:rFonts w:ascii="Avenir Book" w:hAnsi="Avenir Book"/>
            <w:sz w:val="24"/>
          </w:rPr>
          <w:delText xml:space="preserve"> </w:delText>
        </w:r>
      </w:del>
    </w:p>
    <w:p w14:paraId="13CC557D" w14:textId="0FBD77A5" w:rsidR="001C74AA" w:rsidRPr="001C74AA" w:rsidRDefault="001C74AA" w:rsidP="001C74AA">
      <w:pPr>
        <w:pStyle w:val="EndnoteText"/>
        <w:ind w:firstLine="720"/>
        <w:rPr>
          <w:ins w:id="101" w:author="Author" w:date="2020-10-21T16:19:00Z"/>
          <w:rFonts w:ascii="Avenir Book" w:hAnsi="Avenir Book" w:cs="Arial"/>
          <w:b/>
          <w:sz w:val="24"/>
          <w:szCs w:val="24"/>
        </w:rPr>
      </w:pPr>
      <w:del w:id="102" w:author="Author" w:date="2020-10-21T16:19:00Z">
        <w:r>
          <w:rPr>
            <w:rFonts w:ascii="Avenir Book" w:hAnsi="Avenir Book"/>
            <w:i/>
          </w:rPr>
          <w:delText xml:space="preserve">&gt;&gt; </w:delText>
        </w:r>
        <w:r w:rsidR="009349E3">
          <w:rPr>
            <w:rFonts w:ascii="Avenir Book" w:hAnsi="Avenir Book"/>
            <w:i/>
          </w:rPr>
          <w:delText>Discuss</w:delText>
        </w:r>
      </w:del>
      <w:ins w:id="103" w:author="Author" w:date="2020-10-21T16:19:00Z">
        <w:r w:rsidR="00D37CD7">
          <w:rPr>
            <w:rFonts w:ascii="Avenir Book" w:hAnsi="Avenir Book" w:cs="Arial"/>
            <w:b/>
            <w:sz w:val="24"/>
            <w:szCs w:val="24"/>
          </w:rPr>
          <w:t>Information Made Available to Stakeholders</w:t>
        </w:r>
        <w:r w:rsidRPr="00F149A8">
          <w:rPr>
            <w:rFonts w:ascii="Avenir Book" w:hAnsi="Avenir Book"/>
            <w:sz w:val="24"/>
          </w:rPr>
          <w:t xml:space="preserve"> </w:t>
        </w:r>
      </w:ins>
    </w:p>
    <w:p w14:paraId="20F85309" w14:textId="77777777" w:rsidR="00EC1D13" w:rsidRDefault="00EC1D13" w:rsidP="009349E3">
      <w:pPr>
        <w:ind w:left="720"/>
        <w:rPr>
          <w:ins w:id="104" w:author="Author" w:date="2020-10-21T16:19:00Z"/>
          <w:rFonts w:ascii="Avenir Book" w:hAnsi="Avenir Book"/>
          <w:i/>
        </w:rPr>
      </w:pPr>
    </w:p>
    <w:p w14:paraId="719643B4" w14:textId="7F8AB1C4" w:rsidR="001C74AA" w:rsidRPr="00F149A8" w:rsidRDefault="001C74AA" w:rsidP="009349E3">
      <w:pPr>
        <w:ind w:left="720"/>
        <w:rPr>
          <w:rFonts w:ascii="Avenir Book" w:hAnsi="Avenir Book" w:cs="Arial"/>
          <w:i/>
          <w:szCs w:val="22"/>
        </w:rPr>
      </w:pPr>
      <w:ins w:id="105" w:author="Author" w:date="2020-10-21T16:19:00Z">
        <w:r>
          <w:rPr>
            <w:rFonts w:ascii="Avenir Book" w:hAnsi="Avenir Book"/>
            <w:i/>
          </w:rPr>
          <w:t xml:space="preserve">&gt;&gt; </w:t>
        </w:r>
        <w:r w:rsidR="00D37CD7">
          <w:rPr>
            <w:rFonts w:ascii="Avenir Book" w:hAnsi="Avenir Book"/>
            <w:i/>
          </w:rPr>
          <w:t>Report on the</w:t>
        </w:r>
      </w:ins>
      <w:r w:rsidR="00D37CD7">
        <w:rPr>
          <w:rFonts w:ascii="Avenir Book" w:hAnsi="Avenir Book"/>
          <w:i/>
        </w:rPr>
        <w:t xml:space="preserve"> </w:t>
      </w:r>
      <w:r w:rsidR="009349E3">
        <w:rPr>
          <w:rFonts w:ascii="Avenir Book" w:hAnsi="Avenir Book"/>
          <w:i/>
        </w:rPr>
        <w:t xml:space="preserve">key </w:t>
      </w:r>
      <w:proofErr w:type="spellStart"/>
      <w:r w:rsidR="009349E3">
        <w:rPr>
          <w:rFonts w:ascii="Avenir Book" w:hAnsi="Avenir Book"/>
          <w:i/>
        </w:rPr>
        <w:t>programme</w:t>
      </w:r>
      <w:proofErr w:type="spellEnd"/>
      <w:r w:rsidR="009349E3">
        <w:rPr>
          <w:rFonts w:ascii="Avenir Book" w:hAnsi="Avenir Book"/>
          <w:i/>
        </w:rPr>
        <w:t xml:space="preserve"> information shared with stakeholders</w:t>
      </w:r>
      <w:del w:id="106" w:author="Author" w:date="2020-10-21T16:19:00Z">
        <w:r w:rsidR="009349E3">
          <w:rPr>
            <w:rFonts w:ascii="Avenir Book" w:hAnsi="Avenir Book"/>
            <w:i/>
          </w:rPr>
          <w:delText>. It should i</w:delText>
        </w:r>
        <w:r w:rsidRPr="00F149A8">
          <w:rPr>
            <w:rFonts w:ascii="Avenir Book" w:hAnsi="Avenir Book"/>
            <w:i/>
          </w:rPr>
          <w:delText>nclude</w:delText>
        </w:r>
      </w:del>
      <w:ins w:id="107" w:author="Author" w:date="2020-10-21T16:19:00Z">
        <w:r w:rsidR="00A475B9">
          <w:rPr>
            <w:rFonts w:ascii="Avenir Book" w:hAnsi="Avenir Book"/>
            <w:i/>
          </w:rPr>
          <w:t>, including:</w:t>
        </w:r>
      </w:ins>
      <w:r w:rsidR="009349E3">
        <w:rPr>
          <w:rFonts w:ascii="Avenir Book" w:hAnsi="Avenir Book"/>
          <w:i/>
        </w:rPr>
        <w:t xml:space="preserve"> </w:t>
      </w:r>
      <w:r w:rsidRPr="00F149A8">
        <w:rPr>
          <w:rFonts w:ascii="Avenir Book" w:hAnsi="Avenir Book"/>
          <w:i/>
        </w:rPr>
        <w:t>details of each technol</w:t>
      </w:r>
      <w:r w:rsidR="00CD107E">
        <w:rPr>
          <w:rFonts w:ascii="Avenir Book" w:hAnsi="Avenir Book"/>
          <w:i/>
        </w:rPr>
        <w:t>ogy/practice</w:t>
      </w:r>
      <w:r w:rsidRPr="00F149A8">
        <w:rPr>
          <w:rFonts w:ascii="Avenir Book" w:hAnsi="Avenir Book"/>
          <w:i/>
        </w:rPr>
        <w:t xml:space="preserve"> covered by the </w:t>
      </w:r>
      <w:proofErr w:type="spellStart"/>
      <w:r w:rsidRPr="00F149A8">
        <w:rPr>
          <w:rFonts w:ascii="Avenir Book" w:hAnsi="Avenir Book"/>
          <w:i/>
        </w:rPr>
        <w:t>Programme</w:t>
      </w:r>
      <w:proofErr w:type="spellEnd"/>
      <w:r w:rsidR="00042A23">
        <w:rPr>
          <w:rFonts w:ascii="Avenir Book" w:hAnsi="Avenir Book"/>
          <w:i/>
        </w:rPr>
        <w:t>,</w:t>
      </w:r>
      <w:r w:rsidR="009349E3">
        <w:rPr>
          <w:rFonts w:ascii="Avenir Book" w:hAnsi="Avenir Book"/>
          <w:i/>
        </w:rPr>
        <w:t xml:space="preserve"> the implementation plan</w:t>
      </w:r>
      <w:r w:rsidR="00042A23">
        <w:rPr>
          <w:rFonts w:ascii="Avenir Book" w:hAnsi="Avenir Book"/>
          <w:i/>
        </w:rPr>
        <w:t xml:space="preserve">, </w:t>
      </w:r>
      <w:ins w:id="108" w:author="Author" w:date="2020-10-21T16:19:00Z">
        <w:r w:rsidR="00C81D8F">
          <w:rPr>
            <w:rFonts w:ascii="Avenir Book" w:hAnsi="Avenir Book"/>
            <w:i/>
          </w:rPr>
          <w:t xml:space="preserve">consultations planned (e.g. at </w:t>
        </w:r>
        <w:proofErr w:type="spellStart"/>
        <w:r w:rsidR="00C81D8F">
          <w:rPr>
            <w:rFonts w:ascii="Avenir Book" w:hAnsi="Avenir Book"/>
            <w:i/>
          </w:rPr>
          <w:t>programme</w:t>
        </w:r>
        <w:proofErr w:type="spellEnd"/>
        <w:r w:rsidR="00C81D8F">
          <w:rPr>
            <w:rFonts w:ascii="Avenir Book" w:hAnsi="Avenir Book"/>
            <w:i/>
          </w:rPr>
          <w:t xml:space="preserve"> or VPA/CPA level only), </w:t>
        </w:r>
      </w:ins>
      <w:r w:rsidR="00042A23">
        <w:rPr>
          <w:rFonts w:ascii="Avenir Book" w:hAnsi="Avenir Book"/>
          <w:i/>
        </w:rPr>
        <w:t xml:space="preserve">geographical scope of the </w:t>
      </w:r>
      <w:proofErr w:type="spellStart"/>
      <w:r w:rsidR="00042A23">
        <w:rPr>
          <w:rFonts w:ascii="Avenir Book" w:hAnsi="Avenir Book"/>
          <w:i/>
        </w:rPr>
        <w:t>programme</w:t>
      </w:r>
      <w:proofErr w:type="spellEnd"/>
      <w:r w:rsidR="00042A23">
        <w:rPr>
          <w:rFonts w:ascii="Avenir Book" w:hAnsi="Avenir Book"/>
          <w:i/>
        </w:rPr>
        <w:t>, entities involved</w:t>
      </w:r>
      <w:r w:rsidR="0042469A">
        <w:rPr>
          <w:rFonts w:ascii="Avenir Book" w:hAnsi="Avenir Book"/>
          <w:i/>
        </w:rPr>
        <w:t>,</w:t>
      </w:r>
      <w:r w:rsidR="00042A23">
        <w:rPr>
          <w:rFonts w:ascii="Avenir Book" w:hAnsi="Avenir Book"/>
          <w:i/>
        </w:rPr>
        <w:t xml:space="preserve"> </w:t>
      </w:r>
      <w:r w:rsidR="0042469A">
        <w:rPr>
          <w:rFonts w:ascii="Avenir Book" w:hAnsi="Avenir Book"/>
          <w:i/>
        </w:rPr>
        <w:t xml:space="preserve">interaction with other similar </w:t>
      </w:r>
      <w:del w:id="109" w:author="Author" w:date="2020-10-21T16:19:00Z">
        <w:r w:rsidR="0042469A">
          <w:rPr>
            <w:rFonts w:ascii="Avenir Book" w:hAnsi="Avenir Book"/>
            <w:i/>
          </w:rPr>
          <w:delText>initiative/programme</w:delText>
        </w:r>
      </w:del>
      <w:ins w:id="110" w:author="Author" w:date="2020-10-21T16:19:00Z">
        <w:r w:rsidR="0042469A">
          <w:rPr>
            <w:rFonts w:ascii="Avenir Book" w:hAnsi="Avenir Book"/>
            <w:i/>
          </w:rPr>
          <w:t>initiative</w:t>
        </w:r>
        <w:r w:rsidR="00C81D8F">
          <w:rPr>
            <w:rFonts w:ascii="Avenir Book" w:hAnsi="Avenir Book"/>
            <w:i/>
          </w:rPr>
          <w:t>s</w:t>
        </w:r>
        <w:r w:rsidR="0042469A">
          <w:rPr>
            <w:rFonts w:ascii="Avenir Book" w:hAnsi="Avenir Book"/>
            <w:i/>
          </w:rPr>
          <w:t>/</w:t>
        </w:r>
        <w:proofErr w:type="spellStart"/>
        <w:r w:rsidR="0042469A">
          <w:rPr>
            <w:rFonts w:ascii="Avenir Book" w:hAnsi="Avenir Book"/>
            <w:i/>
          </w:rPr>
          <w:t>programme</w:t>
        </w:r>
        <w:r w:rsidR="00C81D8F">
          <w:rPr>
            <w:rFonts w:ascii="Avenir Book" w:hAnsi="Avenir Book"/>
            <w:i/>
          </w:rPr>
          <w:t>s</w:t>
        </w:r>
      </w:ins>
      <w:proofErr w:type="spellEnd"/>
      <w:r w:rsidR="0042469A">
        <w:rPr>
          <w:rFonts w:ascii="Avenir Book" w:hAnsi="Avenir Book"/>
          <w:i/>
        </w:rPr>
        <w:t xml:space="preserve"> in </w:t>
      </w:r>
      <w:r w:rsidR="001F2785">
        <w:rPr>
          <w:rFonts w:ascii="Avenir Book" w:hAnsi="Avenir Book"/>
          <w:i/>
        </w:rPr>
        <w:t>overlapping geographical</w:t>
      </w:r>
      <w:r w:rsidR="0042469A">
        <w:rPr>
          <w:rFonts w:ascii="Avenir Book" w:hAnsi="Avenir Book"/>
          <w:i/>
        </w:rPr>
        <w:t xml:space="preserve"> </w:t>
      </w:r>
      <w:del w:id="111" w:author="Author" w:date="2020-10-21T16:19:00Z">
        <w:r w:rsidR="0042469A">
          <w:rPr>
            <w:rFonts w:ascii="Avenir Book" w:hAnsi="Avenir Book"/>
            <w:i/>
          </w:rPr>
          <w:delText xml:space="preserve">boundary </w:delText>
        </w:r>
        <w:r w:rsidR="00042A23">
          <w:rPr>
            <w:rFonts w:ascii="Avenir Book" w:hAnsi="Avenir Book"/>
            <w:i/>
          </w:rPr>
          <w:delText>etc</w:delText>
        </w:r>
      </w:del>
      <w:ins w:id="112" w:author="Author" w:date="2020-10-21T16:19:00Z">
        <w:r w:rsidR="0042469A">
          <w:rPr>
            <w:rFonts w:ascii="Avenir Book" w:hAnsi="Avenir Book"/>
            <w:i/>
          </w:rPr>
          <w:t>boundar</w:t>
        </w:r>
        <w:r w:rsidR="00C81D8F">
          <w:rPr>
            <w:rFonts w:ascii="Avenir Book" w:hAnsi="Avenir Book"/>
            <w:i/>
          </w:rPr>
          <w:t>ies</w:t>
        </w:r>
      </w:ins>
      <w:r w:rsidR="00042A23">
        <w:rPr>
          <w:rFonts w:ascii="Avenir Book" w:hAnsi="Avenir Book"/>
          <w:i/>
        </w:rPr>
        <w:t>.</w:t>
      </w:r>
    </w:p>
    <w:p w14:paraId="2CB03C83" w14:textId="77777777" w:rsidR="00F06EDE" w:rsidRPr="00F149A8" w:rsidRDefault="00F06EDE" w:rsidP="00F06EDE">
      <w:pPr>
        <w:rPr>
          <w:rFonts w:ascii="Avenir Book" w:hAnsi="Avenir Book"/>
        </w:rPr>
      </w:pPr>
    </w:p>
    <w:p w14:paraId="06D2B0AE" w14:textId="77777777" w:rsidR="00F06EDE" w:rsidRPr="00F149A8" w:rsidRDefault="00F06EDE" w:rsidP="00F06EDE">
      <w:pPr>
        <w:rPr>
          <w:del w:id="113" w:author="Author" w:date="2020-10-21T16:19:00Z"/>
          <w:rFonts w:ascii="Avenir Book" w:hAnsi="Avenir Book"/>
        </w:rPr>
      </w:pPr>
    </w:p>
    <w:p w14:paraId="000E4BA1" w14:textId="71CC464C" w:rsidR="001C74AA" w:rsidRDefault="001C74AA" w:rsidP="001C74AA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  <w:del w:id="114" w:author="Author" w:date="2020-10-21T16:19:00Z">
        <w:r w:rsidRPr="00F149A8">
          <w:rPr>
            <w:rFonts w:ascii="Avenir Book" w:hAnsi="Avenir Book" w:cs="Arial"/>
            <w:b/>
            <w:sz w:val="24"/>
            <w:szCs w:val="24"/>
          </w:rPr>
          <w:delText>B</w:delText>
        </w:r>
      </w:del>
      <w:ins w:id="115" w:author="Author" w:date="2020-10-21T16:19:00Z">
        <w:r w:rsidR="00C81D8F">
          <w:rPr>
            <w:rFonts w:ascii="Avenir Book" w:hAnsi="Avenir Book" w:cs="Arial"/>
            <w:b/>
            <w:sz w:val="24"/>
            <w:szCs w:val="24"/>
          </w:rPr>
          <w:t>A</w:t>
        </w:r>
      </w:ins>
      <w:r w:rsidRPr="00F149A8">
        <w:rPr>
          <w:rFonts w:ascii="Avenir Book" w:hAnsi="Avenir Book" w:cs="Arial"/>
          <w:b/>
          <w:sz w:val="24"/>
          <w:szCs w:val="24"/>
        </w:rPr>
        <w:t xml:space="preserve">.3. </w:t>
      </w:r>
      <w:r w:rsidRPr="00F149A8">
        <w:rPr>
          <w:rFonts w:ascii="Avenir Book" w:hAnsi="Avenir Book" w:cs="Arial"/>
          <w:b/>
          <w:sz w:val="24"/>
          <w:szCs w:val="24"/>
        </w:rPr>
        <w:tab/>
        <w:t>Invitation</w:t>
      </w:r>
      <w:del w:id="116" w:author="Author" w:date="2020-10-21T16:19:00Z">
        <w:r w:rsidRPr="00F149A8">
          <w:rPr>
            <w:rFonts w:ascii="Avenir Book" w:hAnsi="Avenir Book" w:cs="Arial"/>
            <w:b/>
            <w:sz w:val="24"/>
            <w:szCs w:val="24"/>
          </w:rPr>
          <w:delText xml:space="preserve"> </w:delText>
        </w:r>
      </w:del>
      <w:ins w:id="117" w:author="Author" w:date="2020-10-21T16:19:00Z">
        <w:r w:rsidR="006B04FD">
          <w:rPr>
            <w:rFonts w:ascii="Avenir Book" w:hAnsi="Avenir Book" w:cs="Arial"/>
            <w:b/>
            <w:sz w:val="24"/>
            <w:szCs w:val="24"/>
          </w:rPr>
          <w:t>/consultation</w:t>
        </w:r>
        <w:r w:rsidRPr="00F149A8">
          <w:rPr>
            <w:rFonts w:ascii="Avenir Book" w:hAnsi="Avenir Book" w:cs="Arial"/>
            <w:b/>
            <w:sz w:val="24"/>
            <w:szCs w:val="24"/>
          </w:rPr>
          <w:t xml:space="preserve"> </w:t>
        </w:r>
      </w:ins>
      <w:r w:rsidRPr="00F149A8">
        <w:rPr>
          <w:rFonts w:ascii="Avenir Book" w:hAnsi="Avenir Book" w:cs="Arial"/>
          <w:b/>
          <w:sz w:val="24"/>
          <w:szCs w:val="24"/>
        </w:rPr>
        <w:t xml:space="preserve">tracking table </w:t>
      </w:r>
    </w:p>
    <w:p w14:paraId="3F781164" w14:textId="77777777" w:rsidR="00192CD2" w:rsidRPr="00736E70" w:rsidRDefault="00192CD2" w:rsidP="00F06EDE">
      <w:pPr>
        <w:rPr>
          <w:ins w:id="118" w:author="Author" w:date="2020-10-21T16:19:00Z"/>
          <w:rFonts w:ascii="Avenir Book" w:hAnsi="Avenir Book"/>
          <w:i/>
        </w:rPr>
      </w:pPr>
    </w:p>
    <w:p w14:paraId="7C40021E" w14:textId="77777777" w:rsidR="009C4FB9" w:rsidRPr="00286E3B" w:rsidRDefault="009C4FB9" w:rsidP="001C74AA">
      <w:pPr>
        <w:pStyle w:val="EndnoteText"/>
        <w:ind w:firstLine="720"/>
        <w:rPr>
          <w:ins w:id="119" w:author="Author" w:date="2020-10-21T16:19:00Z"/>
          <w:rFonts w:ascii="Avenir Book" w:eastAsia="MS Mincho" w:hAnsi="Avenir Book"/>
          <w:i/>
          <w:sz w:val="24"/>
          <w:szCs w:val="24"/>
          <w:lang w:val="en-US" w:eastAsia="ja-JP"/>
        </w:rPr>
      </w:pPr>
      <w:ins w:id="120" w:author="Author" w:date="2020-10-21T16:19:00Z">
        <w:r w:rsidRPr="00736E70">
          <w:rPr>
            <w:rFonts w:ascii="Avenir Book" w:eastAsia="MS Mincho" w:hAnsi="Avenir Book"/>
            <w:i/>
            <w:sz w:val="24"/>
            <w:szCs w:val="24"/>
            <w:lang w:val="en-US" w:eastAsia="ja-JP"/>
          </w:rPr>
          <w:t>&gt;&gt;</w:t>
        </w:r>
        <w:r w:rsidRPr="00983B7C">
          <w:rPr>
            <w:rFonts w:ascii="Avenir Book" w:eastAsia="MS Mincho" w:hAnsi="Avenir Book"/>
            <w:i/>
            <w:sz w:val="24"/>
            <w:szCs w:val="24"/>
            <w:lang w:val="en-US" w:eastAsia="ja-JP"/>
          </w:rPr>
          <w:t xml:space="preserve"> </w:t>
        </w:r>
        <w:r w:rsidRPr="00286E3B">
          <w:rPr>
            <w:rFonts w:ascii="Avenir Book" w:eastAsia="MS Mincho" w:hAnsi="Avenir Book"/>
            <w:i/>
            <w:sz w:val="24"/>
            <w:szCs w:val="24"/>
            <w:lang w:val="en-US" w:eastAsia="ja-JP"/>
          </w:rPr>
          <w:t>A Gold Standard representative should be invited by email</w:t>
        </w:r>
        <w:r w:rsidRPr="00286E3B">
          <w:rPr>
            <w:rFonts w:ascii="Avenir Book" w:hAnsi="Avenir Book"/>
            <w:i/>
            <w:iCs/>
            <w:sz w:val="21"/>
            <w:szCs w:val="21"/>
          </w:rPr>
          <w:t xml:space="preserve"> </w:t>
        </w:r>
        <w:r w:rsidRPr="00286E3B">
          <w:rPr>
            <w:rFonts w:ascii="Avenir Book" w:hAnsi="Avenir Book"/>
            <w:i/>
            <w:iCs/>
            <w:color w:val="4C4C49"/>
            <w:sz w:val="21"/>
            <w:szCs w:val="21"/>
          </w:rPr>
          <w:fldChar w:fldCharType="begin"/>
        </w:r>
        <w:r w:rsidRPr="00286E3B">
          <w:rPr>
            <w:rFonts w:ascii="Avenir Book" w:hAnsi="Avenir Book"/>
            <w:i/>
            <w:iCs/>
            <w:color w:val="4C4C49"/>
            <w:sz w:val="21"/>
            <w:szCs w:val="21"/>
          </w:rPr>
          <w:instrText xml:space="preserve"> HYPERLINK "mailto:help@goldstandard.org" </w:instrText>
        </w:r>
        <w:r w:rsidRPr="00286E3B">
          <w:rPr>
            <w:rFonts w:ascii="Avenir Book" w:hAnsi="Avenir Book"/>
            <w:i/>
            <w:iCs/>
            <w:color w:val="4C4C49"/>
            <w:sz w:val="21"/>
            <w:szCs w:val="21"/>
          </w:rPr>
          <w:fldChar w:fldCharType="separate"/>
        </w:r>
        <w:r w:rsidRPr="00286E3B">
          <w:rPr>
            <w:rStyle w:val="Hyperlink"/>
            <w:rFonts w:ascii="Avenir Book" w:hAnsi="Avenir Book"/>
            <w:i/>
            <w:iCs/>
            <w:sz w:val="21"/>
            <w:szCs w:val="21"/>
          </w:rPr>
          <w:t>help@gold</w:t>
        </w:r>
        <w:r w:rsidRPr="00286E3B">
          <w:rPr>
            <w:rStyle w:val="Hyperlink"/>
            <w:rFonts w:ascii="Avenir Book" w:hAnsi="Avenir Book"/>
            <w:i/>
            <w:iCs/>
            <w:sz w:val="21"/>
            <w:szCs w:val="21"/>
          </w:rPr>
          <w:t>s</w:t>
        </w:r>
        <w:r w:rsidRPr="00286E3B">
          <w:rPr>
            <w:rStyle w:val="Hyperlink"/>
            <w:rFonts w:ascii="Avenir Book" w:hAnsi="Avenir Book"/>
            <w:i/>
            <w:iCs/>
            <w:sz w:val="21"/>
            <w:szCs w:val="21"/>
          </w:rPr>
          <w:t>tandard.org</w:t>
        </w:r>
        <w:r w:rsidRPr="00286E3B">
          <w:rPr>
            <w:rFonts w:ascii="Avenir Book" w:hAnsi="Avenir Book"/>
            <w:i/>
            <w:iCs/>
            <w:color w:val="4C4C49"/>
            <w:sz w:val="21"/>
            <w:szCs w:val="21"/>
          </w:rPr>
          <w:fldChar w:fldCharType="end"/>
        </w:r>
      </w:ins>
    </w:p>
    <w:p w14:paraId="3E9E29BE" w14:textId="77777777" w:rsidR="00F06EDE" w:rsidRPr="00F149A8" w:rsidRDefault="00F06EDE" w:rsidP="00F06EDE">
      <w:pPr>
        <w:rPr>
          <w:rFonts w:ascii="Avenir Book" w:hAnsi="Avenir Boo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2617"/>
        <w:gridCol w:w="1513"/>
        <w:gridCol w:w="2173"/>
        <w:gridCol w:w="1805"/>
      </w:tblGrid>
      <w:tr w:rsidR="000150AB" w:rsidRPr="00F149A8" w14:paraId="637FF311" w14:textId="77777777" w:rsidTr="00CB0285">
        <w:trPr>
          <w:jc w:val="center"/>
        </w:trPr>
        <w:tc>
          <w:tcPr>
            <w:tcW w:w="1056" w:type="pct"/>
          </w:tcPr>
          <w:p w14:paraId="54B426C7" w14:textId="77777777" w:rsidR="00F37578" w:rsidRDefault="000150AB" w:rsidP="00F06EDE">
            <w:pPr>
              <w:jc w:val="center"/>
              <w:rPr>
                <w:ins w:id="121" w:author="Author" w:date="2020-10-21T16:19:00Z"/>
                <w:rFonts w:ascii="Avenir Book" w:hAnsi="Avenir Book" w:cs="Arial"/>
                <w:b/>
                <w:szCs w:val="22"/>
              </w:rPr>
            </w:pPr>
            <w:proofErr w:type="spellStart"/>
            <w:r w:rsidRPr="00F149A8">
              <w:rPr>
                <w:rFonts w:ascii="Avenir Book" w:hAnsi="Avenir Book" w:cs="Arial"/>
                <w:b/>
                <w:szCs w:val="22"/>
              </w:rPr>
              <w:t>Organisation</w:t>
            </w:r>
            <w:proofErr w:type="spellEnd"/>
            <w:r w:rsidRPr="00F149A8">
              <w:rPr>
                <w:rFonts w:ascii="Avenir Book" w:hAnsi="Avenir Book" w:cs="Arial"/>
                <w:b/>
                <w:szCs w:val="22"/>
              </w:rPr>
              <w:t xml:space="preserve"> </w:t>
            </w:r>
          </w:p>
          <w:p w14:paraId="1E408872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b/>
                <w:szCs w:val="22"/>
              </w:rPr>
            </w:pPr>
            <w:r w:rsidRPr="00CB0285">
              <w:rPr>
                <w:rFonts w:ascii="Avenir Book" w:hAnsi="Avenir Book"/>
                <w:b/>
                <w:sz w:val="18"/>
              </w:rPr>
              <w:t>(if relevant)</w:t>
            </w:r>
          </w:p>
        </w:tc>
        <w:tc>
          <w:tcPr>
            <w:tcW w:w="1273" w:type="pct"/>
          </w:tcPr>
          <w:p w14:paraId="2CBF4353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b/>
                <w:szCs w:val="22"/>
              </w:rPr>
            </w:pPr>
            <w:r w:rsidRPr="00F149A8">
              <w:rPr>
                <w:rFonts w:ascii="Avenir Book" w:hAnsi="Avenir Book" w:cs="Arial"/>
                <w:b/>
                <w:szCs w:val="22"/>
              </w:rPr>
              <w:t>Name of invitee</w:t>
            </w:r>
          </w:p>
        </w:tc>
        <w:tc>
          <w:tcPr>
            <w:tcW w:w="736" w:type="pct"/>
          </w:tcPr>
          <w:p w14:paraId="40868CB0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b/>
                <w:szCs w:val="22"/>
              </w:rPr>
            </w:pPr>
            <w:r w:rsidRPr="00F149A8">
              <w:rPr>
                <w:rFonts w:ascii="Avenir Book" w:hAnsi="Avenir Book" w:cs="Arial"/>
                <w:b/>
                <w:szCs w:val="22"/>
              </w:rPr>
              <w:t>Method of invitation</w:t>
            </w:r>
          </w:p>
        </w:tc>
        <w:tc>
          <w:tcPr>
            <w:tcW w:w="1057" w:type="pct"/>
          </w:tcPr>
          <w:p w14:paraId="04D004FF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b/>
                <w:szCs w:val="22"/>
              </w:rPr>
            </w:pPr>
            <w:r w:rsidRPr="00F149A8">
              <w:rPr>
                <w:rFonts w:ascii="Avenir Book" w:hAnsi="Avenir Book" w:cs="Arial"/>
                <w:b/>
                <w:szCs w:val="22"/>
              </w:rPr>
              <w:t>Date of invitation</w:t>
            </w:r>
            <w:ins w:id="122" w:author="Author" w:date="2020-10-21T16:19:00Z">
              <w:r w:rsidR="006B04FD">
                <w:rPr>
                  <w:rFonts w:ascii="Avenir Book" w:hAnsi="Avenir Book" w:cs="Arial"/>
                  <w:b/>
                  <w:szCs w:val="22"/>
                </w:rPr>
                <w:t xml:space="preserve"> </w:t>
              </w:r>
              <w:r w:rsidR="006B04FD" w:rsidRPr="00286E3B">
                <w:rPr>
                  <w:rFonts w:ascii="Avenir Book" w:hAnsi="Avenir Book" w:cs="Arial"/>
                  <w:b/>
                  <w:sz w:val="18"/>
                  <w:szCs w:val="18"/>
                </w:rPr>
                <w:t xml:space="preserve">(&gt;30 days before any </w:t>
              </w:r>
              <w:r w:rsidR="00E05E6F">
                <w:rPr>
                  <w:rFonts w:ascii="Avenir Book" w:hAnsi="Avenir Book" w:cs="Arial"/>
                  <w:b/>
                  <w:sz w:val="18"/>
                  <w:szCs w:val="18"/>
                </w:rPr>
                <w:t>m</w:t>
              </w:r>
              <w:r w:rsidR="006B04FD" w:rsidRPr="00286E3B">
                <w:rPr>
                  <w:rFonts w:ascii="Avenir Book" w:hAnsi="Avenir Book" w:cs="Arial"/>
                  <w:b/>
                  <w:sz w:val="18"/>
                  <w:szCs w:val="18"/>
                </w:rPr>
                <w:t>eeting</w:t>
              </w:r>
              <w:r w:rsidR="00787368">
                <w:rPr>
                  <w:rFonts w:ascii="Avenir Book" w:hAnsi="Avenir Book" w:cs="Arial"/>
                  <w:b/>
                  <w:sz w:val="18"/>
                  <w:szCs w:val="18"/>
                </w:rPr>
                <w:t xml:space="preserve"> or e-consultation</w:t>
              </w:r>
              <w:r w:rsidR="006B04FD" w:rsidRPr="00286E3B">
                <w:rPr>
                  <w:rFonts w:ascii="Avenir Book" w:hAnsi="Avenir Book" w:cs="Arial"/>
                  <w:b/>
                  <w:sz w:val="18"/>
                  <w:szCs w:val="18"/>
                </w:rPr>
                <w:t>)</w:t>
              </w:r>
            </w:ins>
          </w:p>
        </w:tc>
        <w:tc>
          <w:tcPr>
            <w:tcW w:w="879" w:type="pct"/>
          </w:tcPr>
          <w:p w14:paraId="3B5C61EF" w14:textId="44B1B530" w:rsidR="00CC5DFF" w:rsidRDefault="000150AB" w:rsidP="00F06EDE">
            <w:pPr>
              <w:jc w:val="center"/>
              <w:rPr>
                <w:ins w:id="123" w:author="Author" w:date="2020-10-21T16:19:00Z"/>
                <w:rFonts w:ascii="Avenir Book" w:hAnsi="Avenir Book" w:cs="Arial"/>
                <w:b/>
                <w:szCs w:val="22"/>
              </w:rPr>
            </w:pPr>
            <w:del w:id="124" w:author="Author" w:date="2020-10-21T16:19:00Z">
              <w:r w:rsidRPr="00F149A8">
                <w:rPr>
                  <w:rFonts w:ascii="Avenir Book" w:hAnsi="Avenir Book" w:cs="Arial"/>
                  <w:b/>
                  <w:szCs w:val="22"/>
                </w:rPr>
                <w:delText>Confirmation received? Y/N</w:delText>
              </w:r>
            </w:del>
            <w:ins w:id="125" w:author="Author" w:date="2020-10-21T16:19:00Z">
              <w:r w:rsidR="006B04FD">
                <w:rPr>
                  <w:rFonts w:ascii="Avenir Book" w:hAnsi="Avenir Book" w:cs="Arial"/>
                  <w:b/>
                  <w:szCs w:val="22"/>
                </w:rPr>
                <w:t>Date of Follow up</w:t>
              </w:r>
              <w:r w:rsidR="00F6674F">
                <w:rPr>
                  <w:rFonts w:ascii="Avenir Book" w:hAnsi="Avenir Book" w:cs="Arial"/>
                  <w:b/>
                  <w:szCs w:val="22"/>
                </w:rPr>
                <w:t xml:space="preserve"> </w:t>
              </w:r>
            </w:ins>
          </w:p>
          <w:p w14:paraId="6225E99C" w14:textId="77777777" w:rsidR="000150AB" w:rsidRPr="00F149A8" w:rsidRDefault="00F6674F" w:rsidP="00F06EDE">
            <w:pPr>
              <w:jc w:val="center"/>
              <w:rPr>
                <w:rFonts w:ascii="Avenir Book" w:hAnsi="Avenir Book" w:cs="Arial"/>
                <w:b/>
                <w:szCs w:val="22"/>
              </w:rPr>
            </w:pPr>
            <w:ins w:id="126" w:author="Author" w:date="2020-10-21T16:19:00Z">
              <w:r w:rsidRPr="00286E3B">
                <w:rPr>
                  <w:rFonts w:ascii="Avenir Book" w:hAnsi="Avenir Book" w:cs="Arial"/>
                  <w:b/>
                  <w:sz w:val="18"/>
                  <w:szCs w:val="18"/>
                </w:rPr>
                <w:t>(</w:t>
              </w:r>
              <w:r w:rsidR="00CC5DFF" w:rsidRPr="00286E3B">
                <w:rPr>
                  <w:rFonts w:ascii="Avenir Book" w:hAnsi="Avenir Book" w:cs="Arial"/>
                  <w:b/>
                  <w:sz w:val="18"/>
                  <w:szCs w:val="18"/>
                </w:rPr>
                <w:t>essential for e-consultations)</w:t>
              </w:r>
            </w:ins>
          </w:p>
        </w:tc>
      </w:tr>
      <w:tr w:rsidR="000150AB" w:rsidRPr="00F149A8" w14:paraId="4821345A" w14:textId="77777777" w:rsidTr="00CB0285">
        <w:trPr>
          <w:jc w:val="center"/>
        </w:trPr>
        <w:tc>
          <w:tcPr>
            <w:tcW w:w="1056" w:type="pct"/>
          </w:tcPr>
          <w:p w14:paraId="3E9CB482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1273" w:type="pct"/>
          </w:tcPr>
          <w:p w14:paraId="1CC5B732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736" w:type="pct"/>
          </w:tcPr>
          <w:p w14:paraId="6811B614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1057" w:type="pct"/>
          </w:tcPr>
          <w:p w14:paraId="0A8310F5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879" w:type="pct"/>
          </w:tcPr>
          <w:p w14:paraId="612E4BDC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</w:tr>
      <w:tr w:rsidR="000150AB" w:rsidRPr="00F149A8" w14:paraId="0D7BA4A9" w14:textId="77777777" w:rsidTr="00CB0285">
        <w:trPr>
          <w:jc w:val="center"/>
        </w:trPr>
        <w:tc>
          <w:tcPr>
            <w:tcW w:w="1056" w:type="pct"/>
          </w:tcPr>
          <w:p w14:paraId="3CE23D15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1273" w:type="pct"/>
          </w:tcPr>
          <w:p w14:paraId="4E4E270B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736" w:type="pct"/>
          </w:tcPr>
          <w:p w14:paraId="273CB7BA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1057" w:type="pct"/>
          </w:tcPr>
          <w:p w14:paraId="5F610F2B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879" w:type="pct"/>
          </w:tcPr>
          <w:p w14:paraId="298FD218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</w:tr>
      <w:tr w:rsidR="000150AB" w:rsidRPr="00F149A8" w14:paraId="118C30F1" w14:textId="77777777" w:rsidTr="00CB0285">
        <w:trPr>
          <w:jc w:val="center"/>
        </w:trPr>
        <w:tc>
          <w:tcPr>
            <w:tcW w:w="1056" w:type="pct"/>
          </w:tcPr>
          <w:p w14:paraId="5B6894E0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1273" w:type="pct"/>
          </w:tcPr>
          <w:p w14:paraId="56243907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736" w:type="pct"/>
          </w:tcPr>
          <w:p w14:paraId="46ACB1B6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1057" w:type="pct"/>
          </w:tcPr>
          <w:p w14:paraId="6A2A69BB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879" w:type="pct"/>
          </w:tcPr>
          <w:p w14:paraId="78272A3C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</w:tr>
      <w:tr w:rsidR="000150AB" w:rsidRPr="00F149A8" w14:paraId="0406EF04" w14:textId="77777777" w:rsidTr="00CB0285">
        <w:trPr>
          <w:jc w:val="center"/>
        </w:trPr>
        <w:tc>
          <w:tcPr>
            <w:tcW w:w="1056" w:type="pct"/>
          </w:tcPr>
          <w:p w14:paraId="4A3E4BD1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1273" w:type="pct"/>
          </w:tcPr>
          <w:p w14:paraId="52EF6897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736" w:type="pct"/>
          </w:tcPr>
          <w:p w14:paraId="458C56A0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1057" w:type="pct"/>
          </w:tcPr>
          <w:p w14:paraId="33E415F0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  <w:tc>
          <w:tcPr>
            <w:tcW w:w="879" w:type="pct"/>
          </w:tcPr>
          <w:p w14:paraId="502A5B8C" w14:textId="77777777" w:rsidR="000150AB" w:rsidRPr="00F149A8" w:rsidRDefault="000150AB" w:rsidP="00F06EDE">
            <w:pPr>
              <w:jc w:val="center"/>
              <w:rPr>
                <w:rFonts w:ascii="Avenir Book" w:hAnsi="Avenir Book" w:cs="Arial"/>
                <w:szCs w:val="22"/>
              </w:rPr>
            </w:pPr>
          </w:p>
        </w:tc>
      </w:tr>
    </w:tbl>
    <w:p w14:paraId="7080DBB6" w14:textId="77777777" w:rsidR="00F06EDE" w:rsidRPr="00F149A8" w:rsidRDefault="00F06EDE" w:rsidP="00F06EDE">
      <w:pPr>
        <w:rPr>
          <w:del w:id="127" w:author="Author" w:date="2020-10-21T16:19:00Z"/>
          <w:rFonts w:ascii="Avenir Book" w:hAnsi="Avenir Book"/>
        </w:rPr>
      </w:pPr>
    </w:p>
    <w:p w14:paraId="1A79B6D4" w14:textId="77777777" w:rsidR="001C74AA" w:rsidRPr="00F149A8" w:rsidRDefault="001C74AA" w:rsidP="001C74AA">
      <w:pPr>
        <w:pStyle w:val="EndnoteText"/>
        <w:ind w:firstLine="720"/>
        <w:rPr>
          <w:del w:id="128" w:author="Author" w:date="2020-10-21T16:19:00Z"/>
          <w:rFonts w:ascii="Avenir Book" w:hAnsi="Avenir Book" w:cs="Arial"/>
          <w:b/>
          <w:sz w:val="24"/>
          <w:szCs w:val="24"/>
        </w:rPr>
      </w:pPr>
      <w:del w:id="129" w:author="Author" w:date="2020-10-21T16:19:00Z">
        <w:r w:rsidRPr="00F149A8">
          <w:rPr>
            <w:rFonts w:ascii="Avenir Book" w:hAnsi="Avenir Book" w:cs="Arial"/>
            <w:b/>
            <w:sz w:val="24"/>
            <w:szCs w:val="24"/>
          </w:rPr>
          <w:delText xml:space="preserve">B.4. </w:delText>
        </w:r>
        <w:r w:rsidRPr="00F149A8">
          <w:rPr>
            <w:rFonts w:ascii="Avenir Book" w:hAnsi="Avenir Book" w:cs="Arial"/>
            <w:b/>
            <w:sz w:val="24"/>
            <w:szCs w:val="24"/>
          </w:rPr>
          <w:tab/>
          <w:delText xml:space="preserve">Level of </w:delText>
        </w:r>
        <w:r w:rsidR="00BB142A">
          <w:rPr>
            <w:rFonts w:ascii="Avenir Book" w:hAnsi="Avenir Book" w:cs="Arial"/>
            <w:b/>
            <w:sz w:val="24"/>
            <w:szCs w:val="24"/>
          </w:rPr>
          <w:delText xml:space="preserve">further </w:delText>
        </w:r>
        <w:r w:rsidRPr="00F149A8">
          <w:rPr>
            <w:rFonts w:ascii="Avenir Book" w:hAnsi="Avenir Book" w:cs="Arial"/>
            <w:b/>
            <w:sz w:val="24"/>
            <w:szCs w:val="24"/>
          </w:rPr>
          <w:delText>consultation</w:delText>
        </w:r>
        <w:r w:rsidR="00BB142A">
          <w:rPr>
            <w:rFonts w:ascii="Avenir Book" w:hAnsi="Avenir Book" w:cs="Arial"/>
            <w:b/>
            <w:sz w:val="24"/>
            <w:szCs w:val="24"/>
          </w:rPr>
          <w:delText>s</w:delText>
        </w:r>
        <w:r w:rsidRPr="00F149A8">
          <w:rPr>
            <w:rFonts w:ascii="Avenir Book" w:hAnsi="Avenir Book" w:cs="Arial"/>
            <w:b/>
            <w:sz w:val="24"/>
            <w:szCs w:val="24"/>
          </w:rPr>
          <w:delText xml:space="preserve"> </w:delText>
        </w:r>
      </w:del>
    </w:p>
    <w:p w14:paraId="4A679119" w14:textId="77777777" w:rsidR="00F06EDE" w:rsidRPr="00F149A8" w:rsidRDefault="00F06EDE" w:rsidP="00F06EDE">
      <w:pPr>
        <w:rPr>
          <w:del w:id="130" w:author="Author" w:date="2020-10-21T16:19:00Z"/>
          <w:rFonts w:ascii="Avenir Book" w:hAnsi="Avenir Book"/>
        </w:rPr>
      </w:pPr>
    </w:p>
    <w:p w14:paraId="02363AC3" w14:textId="77777777" w:rsidR="001C74AA" w:rsidRPr="001C74AA" w:rsidRDefault="001C74AA" w:rsidP="001C74AA">
      <w:pPr>
        <w:ind w:left="720"/>
        <w:rPr>
          <w:del w:id="131" w:author="Author" w:date="2020-10-21T16:19:00Z"/>
          <w:rFonts w:ascii="Avenir Book" w:hAnsi="Avenir Book" w:cs="Arial"/>
          <w:i/>
          <w:szCs w:val="22"/>
        </w:rPr>
      </w:pPr>
      <w:del w:id="132" w:author="Author" w:date="2020-10-21T16:19:00Z">
        <w:r w:rsidRPr="001C74AA">
          <w:rPr>
            <w:rFonts w:ascii="Avenir Book" w:hAnsi="Avenir Book" w:cs="Arial"/>
            <w:i/>
            <w:szCs w:val="22"/>
          </w:rPr>
          <w:delText xml:space="preserve">&gt;&gt; Feedback obtained from the stakeholders on the level of consultation i.e. </w:delText>
        </w:r>
        <w:r w:rsidR="000150AB">
          <w:rPr>
            <w:rFonts w:ascii="Avenir Book" w:hAnsi="Avenir Book" w:cs="Arial"/>
            <w:i/>
            <w:szCs w:val="22"/>
          </w:rPr>
          <w:delText xml:space="preserve">whether </w:delText>
        </w:r>
        <w:r w:rsidRPr="001C74AA">
          <w:rPr>
            <w:rFonts w:ascii="Avenir Book" w:hAnsi="Avenir Book" w:cs="Arial"/>
            <w:i/>
            <w:szCs w:val="22"/>
          </w:rPr>
          <w:delText xml:space="preserve">activity level </w:delText>
        </w:r>
        <w:r w:rsidR="00871DBD">
          <w:rPr>
            <w:rFonts w:ascii="Avenir Book" w:hAnsi="Avenir Book" w:cs="Arial"/>
            <w:i/>
            <w:szCs w:val="22"/>
          </w:rPr>
          <w:delText>stakeholder consultations</w:delText>
        </w:r>
        <w:r w:rsidRPr="001C74AA">
          <w:rPr>
            <w:rFonts w:ascii="Avenir Book" w:hAnsi="Avenir Book" w:cs="Arial"/>
            <w:i/>
            <w:szCs w:val="22"/>
          </w:rPr>
          <w:delText xml:space="preserve"> or Programme level </w:delText>
        </w:r>
        <w:r w:rsidR="00871DBD">
          <w:rPr>
            <w:rFonts w:ascii="Avenir Book" w:hAnsi="Avenir Book" w:cs="Arial"/>
            <w:i/>
            <w:szCs w:val="22"/>
          </w:rPr>
          <w:delText>consultations should be carried out</w:delText>
        </w:r>
      </w:del>
    </w:p>
    <w:p w14:paraId="7578F3AC" w14:textId="77777777" w:rsidR="001C74AA" w:rsidRPr="00F149A8" w:rsidRDefault="001C74AA" w:rsidP="00F06EDE">
      <w:pPr>
        <w:rPr>
          <w:del w:id="133" w:author="Author" w:date="2020-10-21T16:19:00Z"/>
          <w:rFonts w:ascii="Avenir Book" w:hAnsi="Avenir Book" w:cs="Arial"/>
          <w:szCs w:val="22"/>
        </w:rPr>
      </w:pPr>
    </w:p>
    <w:p w14:paraId="190C282C" w14:textId="77777777" w:rsidR="00F06EDE" w:rsidRPr="00F149A8" w:rsidRDefault="00F06EDE" w:rsidP="00F06EDE">
      <w:pPr>
        <w:rPr>
          <w:rFonts w:ascii="Avenir Book" w:hAnsi="Avenir Book"/>
        </w:rPr>
      </w:pPr>
    </w:p>
    <w:p w14:paraId="026DF0E9" w14:textId="77777777" w:rsidR="001C74AA" w:rsidRPr="00F149A8" w:rsidRDefault="001C74AA" w:rsidP="00F06EDE">
      <w:pPr>
        <w:rPr>
          <w:rFonts w:ascii="Avenir Book" w:hAnsi="Avenir Book" w:cs="Arial"/>
          <w:szCs w:val="22"/>
        </w:rPr>
      </w:pPr>
    </w:p>
    <w:p w14:paraId="4EBFD4B7" w14:textId="77777777" w:rsidR="002D161B" w:rsidRPr="00F149A8" w:rsidRDefault="002D161B" w:rsidP="00F06EDE">
      <w:pPr>
        <w:rPr>
          <w:rFonts w:ascii="Avenir Book" w:hAnsi="Avenir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55"/>
      </w:tblGrid>
      <w:tr w:rsidR="00F06EDE" w:rsidRPr="00F149A8" w14:paraId="11EFC399" w14:textId="77777777">
        <w:trPr>
          <w:jc w:val="center"/>
        </w:trPr>
        <w:tc>
          <w:tcPr>
            <w:tcW w:w="8955" w:type="dxa"/>
            <w:shd w:val="clear" w:color="auto" w:fill="C0C0C0"/>
          </w:tcPr>
          <w:p w14:paraId="3050418E" w14:textId="3C290D77" w:rsidR="00F06EDE" w:rsidRPr="00F149A8" w:rsidRDefault="00F06EDE" w:rsidP="00F06EDE">
            <w:pPr>
              <w:pStyle w:val="EndnoteText"/>
              <w:rPr>
                <w:rFonts w:ascii="Avenir Book" w:hAnsi="Avenir Book" w:cs="Arial"/>
                <w:b/>
                <w:sz w:val="24"/>
                <w:szCs w:val="22"/>
              </w:rPr>
            </w:pPr>
            <w:r w:rsidRPr="00F149A8">
              <w:rPr>
                <w:rFonts w:ascii="Avenir Book" w:hAnsi="Avenir Book" w:cs="Arial"/>
                <w:b/>
                <w:sz w:val="24"/>
                <w:szCs w:val="22"/>
              </w:rPr>
              <w:t xml:space="preserve">SECTION </w:t>
            </w:r>
            <w:del w:id="134" w:author="Author" w:date="2020-10-21T16:19:00Z">
              <w:r w:rsidRPr="00F149A8">
                <w:rPr>
                  <w:rFonts w:ascii="Avenir Book" w:hAnsi="Avenir Book" w:cs="Arial"/>
                  <w:b/>
                  <w:sz w:val="24"/>
                  <w:szCs w:val="22"/>
                </w:rPr>
                <w:delText>C</w:delText>
              </w:r>
            </w:del>
            <w:ins w:id="135" w:author="Author" w:date="2020-10-21T16:19:00Z">
              <w:r w:rsidR="00C81D8F">
                <w:rPr>
                  <w:rFonts w:ascii="Avenir Book" w:hAnsi="Avenir Book" w:cs="Arial"/>
                  <w:b/>
                  <w:sz w:val="24"/>
                  <w:szCs w:val="22"/>
                </w:rPr>
                <w:t>B</w:t>
              </w:r>
            </w:ins>
            <w:r w:rsidRPr="00F149A8">
              <w:rPr>
                <w:rFonts w:ascii="Avenir Book" w:hAnsi="Avenir Book" w:cs="Arial"/>
                <w:b/>
                <w:sz w:val="24"/>
                <w:szCs w:val="24"/>
              </w:rPr>
              <w:t xml:space="preserve">. </w:t>
            </w:r>
            <w:r w:rsidRPr="00F149A8">
              <w:rPr>
                <w:rFonts w:ascii="Avenir Book" w:hAnsi="Avenir Book" w:cs="Arial"/>
                <w:b/>
                <w:sz w:val="24"/>
                <w:szCs w:val="24"/>
              </w:rPr>
              <w:tab/>
            </w:r>
            <w:r w:rsidRPr="00F149A8">
              <w:rPr>
                <w:rFonts w:ascii="Avenir Book" w:hAnsi="Avenir Book" w:cs="Arial"/>
                <w:b/>
                <w:sz w:val="24"/>
                <w:szCs w:val="24"/>
              </w:rPr>
              <w:tab/>
            </w:r>
            <w:r w:rsidRPr="00F149A8">
              <w:rPr>
                <w:rFonts w:ascii="Avenir Book" w:hAnsi="Avenir Book" w:cs="Arial"/>
                <w:b/>
                <w:sz w:val="24"/>
                <w:szCs w:val="22"/>
              </w:rPr>
              <w:t xml:space="preserve"> OUTCOME OF THE CONSULTATION PROCESS</w:t>
            </w:r>
          </w:p>
        </w:tc>
      </w:tr>
    </w:tbl>
    <w:p w14:paraId="362F8459" w14:textId="77777777" w:rsidR="00F06EDE" w:rsidRPr="00F149A8" w:rsidRDefault="00F06EDE" w:rsidP="00F06EDE">
      <w:pPr>
        <w:rPr>
          <w:rFonts w:ascii="Avenir Book" w:hAnsi="Avenir Book"/>
        </w:rPr>
      </w:pPr>
    </w:p>
    <w:p w14:paraId="57F513E9" w14:textId="0DF66214" w:rsidR="001C74AA" w:rsidRPr="00F149A8" w:rsidRDefault="001C74AA" w:rsidP="001C74AA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  <w:del w:id="136" w:author="Author" w:date="2020-10-21T16:19:00Z">
        <w:r w:rsidRPr="00F149A8">
          <w:rPr>
            <w:rFonts w:ascii="Avenir Book" w:hAnsi="Avenir Book" w:cs="Arial"/>
            <w:b/>
            <w:sz w:val="24"/>
            <w:szCs w:val="24"/>
          </w:rPr>
          <w:delText>C</w:delText>
        </w:r>
      </w:del>
      <w:ins w:id="137" w:author="Author" w:date="2020-10-21T16:19:00Z">
        <w:r w:rsidR="00C81D8F">
          <w:rPr>
            <w:rFonts w:ascii="Avenir Book" w:hAnsi="Avenir Book" w:cs="Arial"/>
            <w:b/>
            <w:sz w:val="24"/>
            <w:szCs w:val="24"/>
          </w:rPr>
          <w:t>B</w:t>
        </w:r>
      </w:ins>
      <w:r w:rsidRPr="00F149A8">
        <w:rPr>
          <w:rFonts w:ascii="Avenir Book" w:hAnsi="Avenir Book" w:cs="Arial"/>
          <w:b/>
          <w:sz w:val="24"/>
          <w:szCs w:val="24"/>
        </w:rPr>
        <w:t xml:space="preserve">.1. </w:t>
      </w:r>
      <w:r w:rsidRPr="00F149A8">
        <w:rPr>
          <w:rFonts w:ascii="Avenir Book" w:hAnsi="Avenir Book" w:cs="Arial"/>
          <w:b/>
          <w:sz w:val="24"/>
          <w:szCs w:val="24"/>
        </w:rPr>
        <w:tab/>
        <w:t xml:space="preserve">Assessment of comments </w:t>
      </w:r>
      <w:r w:rsidR="00344F91">
        <w:rPr>
          <w:rFonts w:ascii="Avenir Book" w:hAnsi="Avenir Book" w:cs="Arial"/>
          <w:b/>
          <w:sz w:val="24"/>
          <w:szCs w:val="24"/>
        </w:rPr>
        <w:t>received</w:t>
      </w:r>
    </w:p>
    <w:p w14:paraId="7009B9B8" w14:textId="77777777" w:rsidR="00F06EDE" w:rsidRPr="00F149A8" w:rsidRDefault="00F06EDE" w:rsidP="00F06EDE">
      <w:pPr>
        <w:rPr>
          <w:rFonts w:ascii="Avenir Book" w:hAnsi="Avenir Book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66"/>
        <w:gridCol w:w="3279"/>
        <w:gridCol w:w="2078"/>
        <w:gridCol w:w="2280"/>
      </w:tblGrid>
      <w:tr w:rsidR="00942895" w:rsidRPr="00F149A8" w14:paraId="766C6F06" w14:textId="77777777" w:rsidTr="00CB0285">
        <w:tc>
          <w:tcPr>
            <w:tcW w:w="1843" w:type="dxa"/>
          </w:tcPr>
          <w:p w14:paraId="4026AD26" w14:textId="401D568F" w:rsidR="00942895" w:rsidRPr="00F149A8" w:rsidRDefault="00942895" w:rsidP="00942895">
            <w:pPr>
              <w:rPr>
                <w:rFonts w:ascii="Avenir Book" w:hAnsi="Avenir Book"/>
              </w:rPr>
            </w:pPr>
            <w:moveToRangeStart w:id="138" w:author="Author" w:date="2020-10-21T16:19:00Z" w:name="move54189593"/>
            <w:moveTo w:id="139" w:author="Author" w:date="2020-10-21T16:19:00Z">
              <w:r w:rsidRPr="00CB0285">
                <w:rPr>
                  <w:rFonts w:ascii="Avenir Book" w:hAnsi="Avenir Book"/>
                  <w:b/>
                  <w:sz w:val="20"/>
                </w:rPr>
                <w:t>Organization</w:t>
              </w:r>
            </w:moveTo>
            <w:moveToRangeEnd w:id="138"/>
            <w:del w:id="140" w:author="Author" w:date="2020-10-21T16:19:00Z">
              <w:r w:rsidR="00F06EDE" w:rsidRPr="00F149A8">
                <w:rPr>
                  <w:rFonts w:ascii="Avenir Book" w:hAnsi="Avenir Book"/>
                </w:rPr>
                <w:delText>S.No.</w:delText>
              </w:r>
            </w:del>
          </w:p>
        </w:tc>
        <w:tc>
          <w:tcPr>
            <w:tcW w:w="3316" w:type="dxa"/>
          </w:tcPr>
          <w:p w14:paraId="26CD5476" w14:textId="408E75C1" w:rsidR="00942895" w:rsidRPr="00F149A8" w:rsidRDefault="00F06EDE" w:rsidP="00942895">
            <w:pPr>
              <w:rPr>
                <w:rFonts w:ascii="Avenir Book" w:hAnsi="Avenir Book"/>
              </w:rPr>
            </w:pPr>
            <w:del w:id="141" w:author="Author" w:date="2020-10-21T16:19:00Z">
              <w:r w:rsidRPr="00F149A8">
                <w:rPr>
                  <w:rFonts w:ascii="Avenir Book" w:hAnsi="Avenir Book"/>
                </w:rPr>
                <w:delText xml:space="preserve">Comment </w:delText>
              </w:r>
            </w:del>
            <w:ins w:id="142" w:author="Author" w:date="2020-10-21T16:19:00Z">
              <w:r w:rsidR="00942895" w:rsidRPr="00B57BA6">
                <w:rPr>
                  <w:rFonts w:ascii="Avenir Book" w:hAnsi="Avenir Book" w:cs="Arial"/>
                  <w:b/>
                  <w:sz w:val="20"/>
                  <w:szCs w:val="20"/>
                </w:rPr>
                <w:t>Stakeholder comment</w:t>
              </w:r>
            </w:ins>
          </w:p>
        </w:tc>
        <w:tc>
          <w:tcPr>
            <w:tcW w:w="2083" w:type="dxa"/>
          </w:tcPr>
          <w:p w14:paraId="2E2DFB8D" w14:textId="344843BB" w:rsidR="00942895" w:rsidRPr="00F149A8" w:rsidRDefault="00942895" w:rsidP="00942895">
            <w:pPr>
              <w:rPr>
                <w:rFonts w:ascii="Avenir Book" w:hAnsi="Avenir Book"/>
              </w:rPr>
            </w:pPr>
            <w:ins w:id="143" w:author="Author" w:date="2020-10-21T16:19:00Z">
              <w:r w:rsidRPr="00B57BA6">
                <w:rPr>
                  <w:rFonts w:ascii="Avenir Book" w:hAnsi="Avenir Book" w:cs="Arial"/>
                  <w:b/>
                  <w:sz w:val="20"/>
                  <w:szCs w:val="20"/>
                </w:rPr>
                <w:t>Was comment taken into account (Yes/ No)?</w:t>
              </w:r>
            </w:ins>
            <w:moveFromRangeStart w:id="144" w:author="Author" w:date="2020-10-21T16:19:00Z" w:name="move54189593"/>
            <w:moveFrom w:id="145" w:author="Author" w:date="2020-10-21T16:19:00Z">
              <w:r w:rsidRPr="00CB0285">
                <w:rPr>
                  <w:rFonts w:ascii="Avenir Book" w:hAnsi="Avenir Book"/>
                  <w:b/>
                  <w:sz w:val="20"/>
                </w:rPr>
                <w:t>Organization</w:t>
              </w:r>
            </w:moveFrom>
            <w:moveFromRangeEnd w:id="144"/>
          </w:p>
        </w:tc>
        <w:tc>
          <w:tcPr>
            <w:tcW w:w="1879" w:type="dxa"/>
          </w:tcPr>
          <w:p w14:paraId="35180B0B" w14:textId="535B35DF" w:rsidR="00942895" w:rsidRPr="00F149A8" w:rsidRDefault="00F06EDE" w:rsidP="00942895">
            <w:pPr>
              <w:rPr>
                <w:rFonts w:ascii="Avenir Book" w:hAnsi="Avenir Book"/>
              </w:rPr>
            </w:pPr>
            <w:del w:id="146" w:author="Author" w:date="2020-10-21T16:19:00Z">
              <w:r w:rsidRPr="00F149A8">
                <w:rPr>
                  <w:rFonts w:ascii="Avenir Book" w:hAnsi="Avenir Book"/>
                </w:rPr>
                <w:delText>Response to comment</w:delText>
              </w:r>
            </w:del>
            <w:ins w:id="147" w:author="Author" w:date="2020-10-21T16:19:00Z">
              <w:r w:rsidR="00942895" w:rsidRPr="00B57BA6">
                <w:rPr>
                  <w:rFonts w:ascii="Avenir Book" w:hAnsi="Avenir Book" w:cs="Arial"/>
                  <w:b/>
                  <w:sz w:val="20"/>
                  <w:szCs w:val="20"/>
                </w:rPr>
                <w:t xml:space="preserve">Explanation (Why? How?) </w:t>
              </w:r>
            </w:ins>
          </w:p>
        </w:tc>
      </w:tr>
      <w:tr w:rsidR="00942895" w:rsidRPr="00F149A8" w14:paraId="0F69B412" w14:textId="77777777" w:rsidTr="00CB0285">
        <w:tc>
          <w:tcPr>
            <w:tcW w:w="1843" w:type="dxa"/>
          </w:tcPr>
          <w:p w14:paraId="38EC24B4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3316" w:type="dxa"/>
          </w:tcPr>
          <w:p w14:paraId="5648DA0B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2083" w:type="dxa"/>
          </w:tcPr>
          <w:p w14:paraId="43E1AADE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1879" w:type="dxa"/>
          </w:tcPr>
          <w:p w14:paraId="4364DC71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</w:tr>
      <w:tr w:rsidR="00942895" w:rsidRPr="00F149A8" w14:paraId="7DA2FC1C" w14:textId="77777777" w:rsidTr="00CB0285">
        <w:tc>
          <w:tcPr>
            <w:tcW w:w="1843" w:type="dxa"/>
          </w:tcPr>
          <w:p w14:paraId="652DC1EC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3316" w:type="dxa"/>
          </w:tcPr>
          <w:p w14:paraId="27755B18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2083" w:type="dxa"/>
          </w:tcPr>
          <w:p w14:paraId="5C3471D2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1879" w:type="dxa"/>
          </w:tcPr>
          <w:p w14:paraId="62FF77C7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</w:tr>
      <w:tr w:rsidR="00942895" w:rsidRPr="00F149A8" w14:paraId="2EBFFF74" w14:textId="77777777" w:rsidTr="00CB0285">
        <w:tc>
          <w:tcPr>
            <w:tcW w:w="1843" w:type="dxa"/>
          </w:tcPr>
          <w:p w14:paraId="70AEB0CF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3316" w:type="dxa"/>
          </w:tcPr>
          <w:p w14:paraId="78C1F21A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2083" w:type="dxa"/>
          </w:tcPr>
          <w:p w14:paraId="4371C7DB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1879" w:type="dxa"/>
          </w:tcPr>
          <w:p w14:paraId="7F0CF27F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</w:tr>
      <w:tr w:rsidR="00942895" w:rsidRPr="00F149A8" w14:paraId="74529EE9" w14:textId="77777777" w:rsidTr="00CB0285">
        <w:tc>
          <w:tcPr>
            <w:tcW w:w="1843" w:type="dxa"/>
          </w:tcPr>
          <w:p w14:paraId="16B7CECC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3316" w:type="dxa"/>
          </w:tcPr>
          <w:p w14:paraId="248530CB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2083" w:type="dxa"/>
          </w:tcPr>
          <w:p w14:paraId="24AD9691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1879" w:type="dxa"/>
          </w:tcPr>
          <w:p w14:paraId="327602B5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</w:tr>
      <w:tr w:rsidR="00942895" w:rsidRPr="00F149A8" w14:paraId="6B7856F3" w14:textId="77777777" w:rsidTr="00CB0285">
        <w:tc>
          <w:tcPr>
            <w:tcW w:w="1843" w:type="dxa"/>
          </w:tcPr>
          <w:p w14:paraId="20A74396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3316" w:type="dxa"/>
          </w:tcPr>
          <w:p w14:paraId="4BD89D8B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2083" w:type="dxa"/>
          </w:tcPr>
          <w:p w14:paraId="5020C559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1879" w:type="dxa"/>
          </w:tcPr>
          <w:p w14:paraId="143FB7BC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</w:tr>
      <w:tr w:rsidR="00942895" w:rsidRPr="00F149A8" w14:paraId="5164DA94" w14:textId="77777777" w:rsidTr="00CB0285">
        <w:tc>
          <w:tcPr>
            <w:tcW w:w="1843" w:type="dxa"/>
          </w:tcPr>
          <w:p w14:paraId="02AC9634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3316" w:type="dxa"/>
          </w:tcPr>
          <w:p w14:paraId="320AE7FD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2083" w:type="dxa"/>
          </w:tcPr>
          <w:p w14:paraId="677296FF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  <w:tc>
          <w:tcPr>
            <w:tcW w:w="1879" w:type="dxa"/>
          </w:tcPr>
          <w:p w14:paraId="3217AD6C" w14:textId="77777777" w:rsidR="00942895" w:rsidRPr="00F149A8" w:rsidRDefault="00942895">
            <w:pPr>
              <w:rPr>
                <w:rFonts w:ascii="Avenir Book" w:hAnsi="Avenir Book"/>
              </w:rPr>
            </w:pPr>
          </w:p>
        </w:tc>
      </w:tr>
    </w:tbl>
    <w:p w14:paraId="25225182" w14:textId="77777777" w:rsidR="00F06EDE" w:rsidRPr="00F149A8" w:rsidRDefault="00F06EDE" w:rsidP="00F06EDE">
      <w:pPr>
        <w:rPr>
          <w:rFonts w:ascii="Avenir Book" w:hAnsi="Avenir Book"/>
        </w:rPr>
      </w:pPr>
    </w:p>
    <w:p w14:paraId="309DB7BA" w14:textId="6D2E9D27" w:rsidR="00C81D8F" w:rsidRPr="00F149A8" w:rsidRDefault="001C74AA" w:rsidP="00C81D8F">
      <w:pPr>
        <w:pStyle w:val="EndnoteText"/>
        <w:ind w:firstLine="720"/>
        <w:rPr>
          <w:ins w:id="148" w:author="Author" w:date="2020-10-21T16:19:00Z"/>
          <w:rFonts w:ascii="Avenir Book" w:hAnsi="Avenir Book" w:cs="Arial"/>
          <w:b/>
          <w:sz w:val="24"/>
          <w:szCs w:val="24"/>
        </w:rPr>
      </w:pPr>
      <w:del w:id="149" w:author="Author" w:date="2020-10-21T16:19:00Z">
        <w:r w:rsidRPr="00F149A8">
          <w:rPr>
            <w:rFonts w:ascii="Avenir Book" w:hAnsi="Avenir Book" w:cs="Arial"/>
            <w:b/>
          </w:rPr>
          <w:delText>C.2</w:delText>
        </w:r>
      </w:del>
      <w:ins w:id="150" w:author="Author" w:date="2020-10-21T16:19:00Z">
        <w:r w:rsidR="00C81D8F">
          <w:rPr>
            <w:rFonts w:ascii="Avenir Book" w:hAnsi="Avenir Book" w:cs="Arial"/>
            <w:b/>
            <w:sz w:val="24"/>
            <w:szCs w:val="24"/>
          </w:rPr>
          <w:t>B</w:t>
        </w:r>
        <w:r w:rsidR="00C81D8F" w:rsidRPr="00F149A8">
          <w:rPr>
            <w:rFonts w:ascii="Avenir Book" w:hAnsi="Avenir Book" w:cs="Arial"/>
            <w:b/>
            <w:sz w:val="24"/>
            <w:szCs w:val="24"/>
          </w:rPr>
          <w:t>.</w:t>
        </w:r>
        <w:r w:rsidR="00C81D8F">
          <w:rPr>
            <w:rFonts w:ascii="Avenir Book" w:hAnsi="Avenir Book" w:cs="Arial"/>
            <w:b/>
            <w:sz w:val="24"/>
            <w:szCs w:val="24"/>
          </w:rPr>
          <w:t>2</w:t>
        </w:r>
        <w:r w:rsidR="00C81D8F" w:rsidRPr="00F149A8">
          <w:rPr>
            <w:rFonts w:ascii="Avenir Book" w:hAnsi="Avenir Book" w:cs="Arial"/>
            <w:b/>
            <w:sz w:val="24"/>
            <w:szCs w:val="24"/>
          </w:rPr>
          <w:t xml:space="preserve">. </w:t>
        </w:r>
        <w:r w:rsidR="00C81D8F" w:rsidRPr="00F149A8">
          <w:rPr>
            <w:rFonts w:ascii="Avenir Book" w:hAnsi="Avenir Book" w:cs="Arial"/>
            <w:b/>
            <w:sz w:val="24"/>
            <w:szCs w:val="24"/>
          </w:rPr>
          <w:tab/>
        </w:r>
        <w:r w:rsidR="00C81D8F">
          <w:rPr>
            <w:rFonts w:ascii="Avenir Book" w:hAnsi="Avenir Book" w:cs="Arial"/>
            <w:b/>
            <w:sz w:val="24"/>
            <w:szCs w:val="24"/>
          </w:rPr>
          <w:t xml:space="preserve">Report on </w:t>
        </w:r>
        <w:r w:rsidR="00C81D8F" w:rsidRPr="00F149A8">
          <w:rPr>
            <w:rFonts w:ascii="Avenir Book" w:hAnsi="Avenir Book" w:cs="Arial"/>
            <w:b/>
            <w:sz w:val="24"/>
            <w:szCs w:val="24"/>
          </w:rPr>
          <w:t>Level of consultation</w:t>
        </w:r>
        <w:r w:rsidR="00C81D8F">
          <w:rPr>
            <w:rFonts w:ascii="Avenir Book" w:hAnsi="Avenir Book" w:cs="Arial"/>
            <w:b/>
            <w:sz w:val="24"/>
            <w:szCs w:val="24"/>
          </w:rPr>
          <w:t>s</w:t>
        </w:r>
        <w:r w:rsidR="00C81D8F" w:rsidRPr="00F149A8">
          <w:rPr>
            <w:rFonts w:ascii="Avenir Book" w:hAnsi="Avenir Book" w:cs="Arial"/>
            <w:b/>
            <w:sz w:val="24"/>
            <w:szCs w:val="24"/>
          </w:rPr>
          <w:t xml:space="preserve"> </w:t>
        </w:r>
      </w:ins>
    </w:p>
    <w:p w14:paraId="2D9E29B2" w14:textId="77777777" w:rsidR="00C81D8F" w:rsidRPr="00F149A8" w:rsidRDefault="00C81D8F" w:rsidP="00C81D8F">
      <w:pPr>
        <w:rPr>
          <w:ins w:id="151" w:author="Author" w:date="2020-10-21T16:19:00Z"/>
          <w:rFonts w:ascii="Avenir Book" w:hAnsi="Avenir Book"/>
        </w:rPr>
      </w:pPr>
    </w:p>
    <w:p w14:paraId="27B26450" w14:textId="77777777" w:rsidR="00C81D8F" w:rsidRDefault="00C81D8F" w:rsidP="00C81D8F">
      <w:pPr>
        <w:ind w:left="720"/>
        <w:rPr>
          <w:ins w:id="152" w:author="Author" w:date="2020-10-21T16:19:00Z"/>
          <w:rFonts w:ascii="Avenir Book" w:hAnsi="Avenir Book" w:cs="Arial"/>
          <w:i/>
          <w:szCs w:val="22"/>
        </w:rPr>
      </w:pPr>
      <w:ins w:id="153" w:author="Author" w:date="2020-10-21T16:19:00Z">
        <w:r w:rsidRPr="001C74AA">
          <w:rPr>
            <w:rFonts w:ascii="Avenir Book" w:hAnsi="Avenir Book" w:cs="Arial"/>
            <w:i/>
            <w:szCs w:val="22"/>
          </w:rPr>
          <w:t>&gt;&gt; Feedback obtained from stakeholders on the level of consultation</w:t>
        </w:r>
        <w:r w:rsidR="002D161B">
          <w:rPr>
            <w:rFonts w:ascii="Avenir Book" w:hAnsi="Avenir Book" w:cs="Arial"/>
            <w:i/>
            <w:szCs w:val="22"/>
          </w:rPr>
          <w:t xml:space="preserve"> proposed</w:t>
        </w:r>
        <w:r w:rsidRPr="001C74AA">
          <w:rPr>
            <w:rFonts w:ascii="Avenir Book" w:hAnsi="Avenir Book" w:cs="Arial"/>
            <w:i/>
            <w:szCs w:val="22"/>
          </w:rPr>
          <w:t xml:space="preserve"> </w:t>
        </w:r>
        <w:r w:rsidR="002D161B">
          <w:rPr>
            <w:rFonts w:ascii="Avenir Book" w:hAnsi="Avenir Book" w:cs="Arial"/>
            <w:i/>
            <w:szCs w:val="22"/>
          </w:rPr>
          <w:t>(</w:t>
        </w:r>
        <w:r w:rsidRPr="001C74AA">
          <w:rPr>
            <w:rFonts w:ascii="Avenir Book" w:hAnsi="Avenir Book" w:cs="Arial"/>
            <w:i/>
            <w:szCs w:val="22"/>
          </w:rPr>
          <w:t xml:space="preserve">i.e. </w:t>
        </w:r>
        <w:r>
          <w:rPr>
            <w:rFonts w:ascii="Avenir Book" w:hAnsi="Avenir Book" w:cs="Arial"/>
            <w:i/>
            <w:szCs w:val="22"/>
          </w:rPr>
          <w:t xml:space="preserve">whether </w:t>
        </w:r>
        <w:r w:rsidRPr="001C74AA">
          <w:rPr>
            <w:rFonts w:ascii="Avenir Book" w:hAnsi="Avenir Book" w:cs="Arial"/>
            <w:i/>
            <w:szCs w:val="22"/>
          </w:rPr>
          <w:t xml:space="preserve">activity level </w:t>
        </w:r>
        <w:r>
          <w:rPr>
            <w:rFonts w:ascii="Avenir Book" w:hAnsi="Avenir Book" w:cs="Arial"/>
            <w:i/>
            <w:szCs w:val="22"/>
          </w:rPr>
          <w:t>stakeholder consultations should be carried out</w:t>
        </w:r>
        <w:r w:rsidR="004A5C92">
          <w:rPr>
            <w:rFonts w:ascii="Avenir Book" w:hAnsi="Avenir Book" w:cs="Arial"/>
            <w:i/>
            <w:szCs w:val="22"/>
          </w:rPr>
          <w:t xml:space="preserve">, or if a </w:t>
        </w:r>
        <w:proofErr w:type="spellStart"/>
        <w:r w:rsidR="004A5C92">
          <w:rPr>
            <w:rFonts w:ascii="Avenir Book" w:hAnsi="Avenir Book" w:cs="Arial"/>
            <w:i/>
            <w:szCs w:val="22"/>
          </w:rPr>
          <w:t>programme</w:t>
        </w:r>
        <w:proofErr w:type="spellEnd"/>
        <w:r w:rsidR="004A5C92">
          <w:rPr>
            <w:rFonts w:ascii="Avenir Book" w:hAnsi="Avenir Book" w:cs="Arial"/>
            <w:i/>
            <w:szCs w:val="22"/>
          </w:rPr>
          <w:t xml:space="preserve"> consultation is sufficient</w:t>
        </w:r>
        <w:r w:rsidR="002D161B">
          <w:rPr>
            <w:rFonts w:ascii="Avenir Book" w:hAnsi="Avenir Book" w:cs="Arial"/>
            <w:i/>
            <w:szCs w:val="22"/>
          </w:rPr>
          <w:t>)</w:t>
        </w:r>
      </w:ins>
    </w:p>
    <w:p w14:paraId="01BF11F4" w14:textId="77777777" w:rsidR="005E138D" w:rsidRPr="001C74AA" w:rsidRDefault="005E138D" w:rsidP="00C81D8F">
      <w:pPr>
        <w:ind w:left="720"/>
        <w:rPr>
          <w:ins w:id="154" w:author="Author" w:date="2020-10-21T16:19:00Z"/>
          <w:rFonts w:ascii="Avenir Book" w:hAnsi="Avenir Book" w:cs="Arial"/>
          <w:i/>
          <w:szCs w:val="22"/>
        </w:rPr>
      </w:pPr>
    </w:p>
    <w:p w14:paraId="1A207CA8" w14:textId="304FC5A6" w:rsidR="0007458F" w:rsidRDefault="00C81D8F" w:rsidP="001C74AA">
      <w:pPr>
        <w:ind w:left="720"/>
        <w:rPr>
          <w:ins w:id="155" w:author="Author" w:date="2020-10-21T16:19:00Z"/>
          <w:rFonts w:ascii="Avenir Book" w:eastAsia="Times New Roman" w:hAnsi="Avenir Book" w:cs="Arial"/>
          <w:b/>
          <w:lang w:val="en-GB"/>
        </w:rPr>
      </w:pPr>
      <w:ins w:id="156" w:author="Author" w:date="2020-10-21T16:19:00Z">
        <w:r>
          <w:rPr>
            <w:rFonts w:ascii="Avenir Book" w:hAnsi="Avenir Book" w:cs="Arial"/>
            <w:b/>
          </w:rPr>
          <w:t>B</w:t>
        </w:r>
        <w:r w:rsidR="001C74AA" w:rsidRPr="00F149A8">
          <w:rPr>
            <w:rFonts w:ascii="Avenir Book" w:eastAsia="Times New Roman" w:hAnsi="Avenir Book" w:cs="Arial"/>
            <w:b/>
            <w:lang w:val="en-GB"/>
          </w:rPr>
          <w:t>.</w:t>
        </w:r>
        <w:r>
          <w:rPr>
            <w:rFonts w:ascii="Avenir Book" w:eastAsia="Times New Roman" w:hAnsi="Avenir Book" w:cs="Arial"/>
            <w:b/>
            <w:lang w:val="en-GB"/>
          </w:rPr>
          <w:t>3</w:t>
        </w:r>
      </w:ins>
      <w:r w:rsidR="001C74AA" w:rsidRPr="00F149A8">
        <w:rPr>
          <w:rFonts w:ascii="Avenir Book" w:eastAsia="Times New Roman" w:hAnsi="Avenir Book" w:cs="Arial"/>
          <w:b/>
          <w:lang w:val="en-GB"/>
        </w:rPr>
        <w:t xml:space="preserve">. </w:t>
      </w:r>
      <w:r w:rsidR="001C74AA" w:rsidRPr="00F149A8">
        <w:rPr>
          <w:rFonts w:ascii="Avenir Book" w:eastAsia="Times New Roman" w:hAnsi="Avenir Book" w:cs="Arial"/>
          <w:b/>
          <w:lang w:val="en-GB"/>
        </w:rPr>
        <w:tab/>
        <w:t xml:space="preserve">Summary of changes to </w:t>
      </w:r>
      <w:r w:rsidR="00344F91">
        <w:rPr>
          <w:rFonts w:ascii="Avenir Book" w:eastAsia="Times New Roman" w:hAnsi="Avenir Book" w:cs="Arial"/>
          <w:b/>
          <w:lang w:val="en-GB"/>
        </w:rPr>
        <w:t xml:space="preserve">the </w:t>
      </w:r>
      <w:r w:rsidR="001C74AA" w:rsidRPr="00F149A8">
        <w:rPr>
          <w:rFonts w:ascii="Avenir Book" w:eastAsia="Times New Roman" w:hAnsi="Avenir Book" w:cs="Arial"/>
          <w:b/>
          <w:lang w:val="en-GB"/>
        </w:rPr>
        <w:t xml:space="preserve">Programme design based on </w:t>
      </w:r>
      <w:del w:id="157" w:author="Author" w:date="2020-10-21T16:19:00Z">
        <w:r w:rsidR="001C74AA" w:rsidRPr="00F149A8">
          <w:rPr>
            <w:rFonts w:ascii="Avenir Book" w:eastAsia="Times New Roman" w:hAnsi="Avenir Book" w:cs="Arial"/>
            <w:b/>
            <w:lang w:val="en-GB"/>
          </w:rPr>
          <w:delText xml:space="preserve">the </w:delText>
        </w:r>
      </w:del>
      <w:r w:rsidR="001C74AA" w:rsidRPr="00F149A8">
        <w:rPr>
          <w:rFonts w:ascii="Avenir Book" w:eastAsia="Times New Roman" w:hAnsi="Avenir Book" w:cs="Arial"/>
          <w:b/>
          <w:lang w:val="en-GB"/>
        </w:rPr>
        <w:t xml:space="preserve">stakeholder feedback </w:t>
      </w:r>
      <w:r w:rsidR="00344F91">
        <w:rPr>
          <w:rFonts w:ascii="Avenir Book" w:eastAsia="Times New Roman" w:hAnsi="Avenir Book" w:cs="Arial"/>
          <w:b/>
          <w:lang w:val="en-GB"/>
        </w:rPr>
        <w:t>received</w:t>
      </w:r>
      <w:r w:rsidR="001F2785">
        <w:rPr>
          <w:rFonts w:ascii="Avenir Book" w:eastAsia="Times New Roman" w:hAnsi="Avenir Book" w:cs="Arial"/>
          <w:b/>
          <w:lang w:val="en-GB"/>
        </w:rPr>
        <w:t xml:space="preserve">. </w:t>
      </w:r>
    </w:p>
    <w:p w14:paraId="6B5B09A7" w14:textId="5D0E77CA" w:rsidR="001C74AA" w:rsidRPr="00CB0285" w:rsidRDefault="0007458F" w:rsidP="001C74AA">
      <w:pPr>
        <w:ind w:left="720"/>
        <w:rPr>
          <w:rFonts w:ascii="Avenir Book" w:hAnsi="Avenir Book"/>
          <w:i/>
          <w:lang w:val="en-GB"/>
        </w:rPr>
      </w:pPr>
      <w:ins w:id="158" w:author="Author" w:date="2020-10-21T16:19:00Z">
        <w:r w:rsidRPr="00286E3B">
          <w:rPr>
            <w:rFonts w:ascii="Avenir Book" w:hAnsi="Avenir Book" w:cs="Arial"/>
            <w:bCs/>
            <w:i/>
            <w:iCs/>
          </w:rPr>
          <w:t xml:space="preserve">&gt;&gt; </w:t>
        </w:r>
      </w:ins>
      <w:r w:rsidR="00F37578" w:rsidRPr="00CB0285">
        <w:rPr>
          <w:rFonts w:ascii="Avenir Book" w:hAnsi="Avenir Book"/>
          <w:i/>
        </w:rPr>
        <w:t xml:space="preserve">This </w:t>
      </w:r>
      <w:del w:id="159" w:author="Author" w:date="2020-10-21T16:19:00Z">
        <w:r w:rsidR="001F2785">
          <w:rPr>
            <w:rFonts w:ascii="Avenir Book" w:eastAsia="Times New Roman" w:hAnsi="Avenir Book" w:cs="Arial"/>
            <w:b/>
            <w:lang w:val="en-GB"/>
          </w:rPr>
          <w:delText>should include details of</w:delText>
        </w:r>
      </w:del>
      <w:ins w:id="160" w:author="Author" w:date="2020-10-21T16:19:00Z">
        <w:r w:rsidR="00F37578">
          <w:rPr>
            <w:rFonts w:ascii="Avenir Book" w:hAnsi="Avenir Book" w:cs="Arial"/>
            <w:bCs/>
            <w:i/>
            <w:iCs/>
          </w:rPr>
          <w:t xml:space="preserve">must </w:t>
        </w:r>
        <w:r w:rsidR="00F37578">
          <w:rPr>
            <w:rFonts w:ascii="Avenir Book" w:eastAsia="Times New Roman" w:hAnsi="Avenir Book" w:cs="Arial"/>
            <w:bCs/>
            <w:i/>
            <w:iCs/>
            <w:lang w:val="en-GB"/>
          </w:rPr>
          <w:t>account for</w:t>
        </w:r>
      </w:ins>
      <w:r w:rsidR="001F2785" w:rsidRPr="00CB0285">
        <w:rPr>
          <w:rFonts w:ascii="Avenir Book" w:hAnsi="Avenir Book"/>
          <w:i/>
          <w:lang w:val="en-GB"/>
        </w:rPr>
        <w:t xml:space="preserve"> potential synergies and conflicts identified with similar programmes </w:t>
      </w:r>
      <w:del w:id="161" w:author="Author" w:date="2020-10-21T16:19:00Z">
        <w:r w:rsidR="001F2785">
          <w:rPr>
            <w:rFonts w:ascii="Avenir Book" w:eastAsia="Times New Roman" w:hAnsi="Avenir Book" w:cs="Arial"/>
            <w:b/>
            <w:lang w:val="en-GB"/>
          </w:rPr>
          <w:delText>being implemented by other entities in overlapping geographical boundary</w:delText>
        </w:r>
      </w:del>
      <w:ins w:id="162" w:author="Author" w:date="2020-10-21T16:19:00Z">
        <w:r w:rsidR="00192CD2">
          <w:rPr>
            <w:rFonts w:ascii="Avenir Book" w:eastAsia="Times New Roman" w:hAnsi="Avenir Book" w:cs="Arial"/>
            <w:bCs/>
            <w:i/>
            <w:iCs/>
            <w:lang w:val="en-GB"/>
          </w:rPr>
          <w:t>and for any feedback on the level of consultations proposed</w:t>
        </w:r>
      </w:ins>
      <w:r w:rsidR="00192CD2" w:rsidRPr="00CB0285">
        <w:rPr>
          <w:rFonts w:ascii="Avenir Book" w:hAnsi="Avenir Book"/>
          <w:i/>
          <w:lang w:val="en-GB"/>
        </w:rPr>
        <w:t>.</w:t>
      </w:r>
      <w:r w:rsidR="001F2785" w:rsidRPr="00CB0285">
        <w:rPr>
          <w:rFonts w:ascii="Avenir Book" w:hAnsi="Avenir Book"/>
          <w:i/>
          <w:lang w:val="en-GB"/>
        </w:rPr>
        <w:t xml:space="preserve"> </w:t>
      </w:r>
    </w:p>
    <w:p w14:paraId="1E8E4D99" w14:textId="77777777" w:rsidR="00F06EDE" w:rsidRDefault="00F06EDE" w:rsidP="00F06EDE">
      <w:pPr>
        <w:rPr>
          <w:ins w:id="163" w:author="Author" w:date="2020-10-21T16:19:00Z"/>
          <w:rFonts w:ascii="Avenir Book" w:hAnsi="Avenir Book"/>
        </w:rPr>
      </w:pPr>
    </w:p>
    <w:p w14:paraId="544398DC" w14:textId="77777777" w:rsidR="00C81D8F" w:rsidRDefault="00C81D8F" w:rsidP="00F06EDE">
      <w:pPr>
        <w:rPr>
          <w:ins w:id="164" w:author="Author" w:date="2020-10-21T16:19:00Z"/>
          <w:rFonts w:ascii="Avenir Book" w:hAnsi="Avenir Book"/>
        </w:rPr>
      </w:pPr>
    </w:p>
    <w:p w14:paraId="404C0531" w14:textId="77777777" w:rsidR="00286E3B" w:rsidRDefault="00286E3B" w:rsidP="00F06EDE">
      <w:pPr>
        <w:rPr>
          <w:ins w:id="165" w:author="Author" w:date="2020-10-21T16:19:00Z"/>
          <w:rFonts w:ascii="Avenir Book" w:hAnsi="Avenir Book"/>
        </w:rPr>
        <w:sectPr w:rsidR="00286E3B" w:rsidSect="00F06EDE">
          <w:headerReference w:type="default" r:id="rId14"/>
          <w:footerReference w:type="even" r:id="rId15"/>
          <w:footerReference w:type="default" r:id="rId16"/>
          <w:pgSz w:w="11900" w:h="16840"/>
          <w:pgMar w:top="1440" w:right="987" w:bottom="1418" w:left="851" w:header="567" w:footer="244" w:gutter="0"/>
          <w:cols w:space="708"/>
        </w:sectPr>
      </w:pPr>
    </w:p>
    <w:p w14:paraId="3F6FF767" w14:textId="77777777" w:rsidR="00286E3B" w:rsidRDefault="00286E3B" w:rsidP="00F06EDE">
      <w:pPr>
        <w:rPr>
          <w:ins w:id="166" w:author="Author" w:date="2020-10-21T16:19:00Z"/>
          <w:rFonts w:ascii="Avenir Book" w:hAnsi="Avenir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736E70" w:rsidRPr="00B72193" w14:paraId="2018413E" w14:textId="77777777" w:rsidTr="00B5472F">
        <w:trPr>
          <w:jc w:val="center"/>
          <w:ins w:id="167" w:author="Author" w:date="2020-10-21T16:19:00Z"/>
        </w:trPr>
        <w:tc>
          <w:tcPr>
            <w:tcW w:w="1277" w:type="dxa"/>
            <w:shd w:val="clear" w:color="auto" w:fill="auto"/>
          </w:tcPr>
          <w:p w14:paraId="4572F2A6" w14:textId="77777777" w:rsidR="00736E70" w:rsidRPr="00710C46" w:rsidRDefault="00736E70" w:rsidP="00AA0CA3">
            <w:pPr>
              <w:jc w:val="center"/>
              <w:rPr>
                <w:ins w:id="168" w:author="Author" w:date="2020-10-21T16:19:00Z"/>
                <w:rFonts w:ascii="Avenir Book" w:hAnsi="Avenir Book"/>
                <w:sz w:val="20"/>
              </w:rPr>
            </w:pPr>
            <w:ins w:id="169" w:author="Author" w:date="2020-10-21T16:19:00Z">
              <w:r w:rsidRPr="00710C46">
                <w:rPr>
                  <w:rFonts w:ascii="Avenir Book" w:hAnsi="Avenir Book"/>
                  <w:sz w:val="20"/>
                </w:rPr>
                <w:t>Version</w:t>
              </w:r>
            </w:ins>
          </w:p>
        </w:tc>
        <w:tc>
          <w:tcPr>
            <w:tcW w:w="1845" w:type="dxa"/>
            <w:shd w:val="clear" w:color="auto" w:fill="auto"/>
          </w:tcPr>
          <w:p w14:paraId="65D3A80A" w14:textId="77777777" w:rsidR="00736E70" w:rsidRPr="00710C46" w:rsidRDefault="00736E70" w:rsidP="00AA0CA3">
            <w:pPr>
              <w:jc w:val="center"/>
              <w:rPr>
                <w:ins w:id="170" w:author="Author" w:date="2020-10-21T16:19:00Z"/>
                <w:rFonts w:ascii="Avenir Book" w:hAnsi="Avenir Book"/>
                <w:sz w:val="20"/>
              </w:rPr>
            </w:pPr>
            <w:ins w:id="171" w:author="Author" w:date="2020-10-21T16:19:00Z">
              <w:r w:rsidRPr="00710C46">
                <w:rPr>
                  <w:rFonts w:ascii="Avenir Book" w:hAnsi="Avenir Book"/>
                  <w:sz w:val="20"/>
                </w:rPr>
                <w:t>Date</w:t>
              </w:r>
            </w:ins>
          </w:p>
        </w:tc>
        <w:tc>
          <w:tcPr>
            <w:tcW w:w="6507" w:type="dxa"/>
            <w:shd w:val="clear" w:color="auto" w:fill="auto"/>
          </w:tcPr>
          <w:p w14:paraId="03E26A64" w14:textId="77777777" w:rsidR="00736E70" w:rsidRPr="00710C46" w:rsidRDefault="00736E70" w:rsidP="00AA0CA3">
            <w:pPr>
              <w:jc w:val="center"/>
              <w:rPr>
                <w:ins w:id="172" w:author="Author" w:date="2020-10-21T16:19:00Z"/>
                <w:rFonts w:ascii="Avenir Book" w:hAnsi="Avenir Book"/>
                <w:sz w:val="20"/>
              </w:rPr>
            </w:pPr>
            <w:ins w:id="173" w:author="Author" w:date="2020-10-21T16:19:00Z">
              <w:r w:rsidRPr="00710C46">
                <w:rPr>
                  <w:rFonts w:ascii="Avenir Book" w:hAnsi="Avenir Book"/>
                  <w:sz w:val="20"/>
                </w:rPr>
                <w:t>Remarks</w:t>
              </w:r>
            </w:ins>
          </w:p>
        </w:tc>
      </w:tr>
      <w:tr w:rsidR="00736E70" w:rsidRPr="00B72193" w14:paraId="64A6D154" w14:textId="77777777" w:rsidTr="00B5472F">
        <w:trPr>
          <w:jc w:val="center"/>
          <w:ins w:id="174" w:author="Author" w:date="2020-10-21T16:19:00Z"/>
        </w:trPr>
        <w:tc>
          <w:tcPr>
            <w:tcW w:w="1277" w:type="dxa"/>
            <w:shd w:val="clear" w:color="auto" w:fill="auto"/>
          </w:tcPr>
          <w:p w14:paraId="5D8BA2DD" w14:textId="77777777" w:rsidR="00736E70" w:rsidRPr="00710C46" w:rsidRDefault="00736E70" w:rsidP="00AA0CA3">
            <w:pPr>
              <w:jc w:val="center"/>
              <w:rPr>
                <w:ins w:id="175" w:author="Author" w:date="2020-10-21T16:19:00Z"/>
                <w:rFonts w:ascii="Avenir Book" w:hAnsi="Avenir Book"/>
                <w:sz w:val="20"/>
              </w:rPr>
            </w:pPr>
            <w:ins w:id="176" w:author="Author" w:date="2020-10-21T16:19:00Z">
              <w:r w:rsidRPr="00710C46">
                <w:rPr>
                  <w:rFonts w:ascii="Avenir Book" w:hAnsi="Avenir Book"/>
                  <w:sz w:val="20"/>
                </w:rPr>
                <w:t>1.1</w:t>
              </w:r>
            </w:ins>
          </w:p>
        </w:tc>
        <w:tc>
          <w:tcPr>
            <w:tcW w:w="1845" w:type="dxa"/>
            <w:shd w:val="clear" w:color="auto" w:fill="auto"/>
          </w:tcPr>
          <w:p w14:paraId="50F3F318" w14:textId="77777777" w:rsidR="00736E70" w:rsidRPr="00710C46" w:rsidRDefault="00736E70" w:rsidP="00AA0CA3">
            <w:pPr>
              <w:jc w:val="center"/>
              <w:rPr>
                <w:ins w:id="177" w:author="Author" w:date="2020-10-21T16:19:00Z"/>
                <w:rFonts w:ascii="Avenir Book" w:hAnsi="Avenir Book"/>
                <w:sz w:val="20"/>
              </w:rPr>
            </w:pPr>
            <w:ins w:id="178" w:author="Author" w:date="2020-10-21T16:19:00Z">
              <w:r>
                <w:rPr>
                  <w:rFonts w:ascii="Avenir Book" w:hAnsi="Avenir Book"/>
                  <w:sz w:val="20"/>
                </w:rPr>
                <w:t>Sept</w:t>
              </w:r>
              <w:r w:rsidRPr="00710C46">
                <w:rPr>
                  <w:rFonts w:ascii="Avenir Book" w:hAnsi="Avenir Book"/>
                  <w:sz w:val="20"/>
                </w:rPr>
                <w:t xml:space="preserve"> 2020</w:t>
              </w:r>
            </w:ins>
          </w:p>
        </w:tc>
        <w:tc>
          <w:tcPr>
            <w:tcW w:w="6507" w:type="dxa"/>
            <w:shd w:val="clear" w:color="auto" w:fill="auto"/>
          </w:tcPr>
          <w:p w14:paraId="39C1AE65" w14:textId="77777777" w:rsidR="00736E70" w:rsidRPr="00710C46" w:rsidRDefault="00736E70" w:rsidP="00AA0CA3">
            <w:pPr>
              <w:rPr>
                <w:ins w:id="179" w:author="Author" w:date="2020-10-21T16:19:00Z"/>
                <w:rFonts w:ascii="Avenir Book" w:hAnsi="Avenir Book"/>
                <w:sz w:val="20"/>
              </w:rPr>
            </w:pPr>
            <w:ins w:id="180" w:author="Author" w:date="2020-10-21T16:19:00Z">
              <w:r>
                <w:rPr>
                  <w:rFonts w:ascii="Avenir Book" w:hAnsi="Avenir Book"/>
                  <w:sz w:val="20"/>
                </w:rPr>
                <w:t>Addition of version history table</w:t>
              </w:r>
            </w:ins>
          </w:p>
          <w:p w14:paraId="564C27E4" w14:textId="77777777" w:rsidR="00736E70" w:rsidRPr="00710C46" w:rsidRDefault="00736E70" w:rsidP="00AA0CA3">
            <w:pPr>
              <w:rPr>
                <w:ins w:id="181" w:author="Author" w:date="2020-10-21T16:19:00Z"/>
                <w:rFonts w:ascii="Avenir Book" w:hAnsi="Avenir Book"/>
                <w:sz w:val="20"/>
              </w:rPr>
            </w:pPr>
            <w:ins w:id="182" w:author="Author" w:date="2020-10-21T16:19:00Z">
              <w:r>
                <w:rPr>
                  <w:rFonts w:ascii="Avenir Book" w:hAnsi="Avenir Book"/>
                  <w:sz w:val="20"/>
                </w:rPr>
                <w:t>Removal of Section A which repeats information in the POA-DD</w:t>
              </w:r>
            </w:ins>
          </w:p>
          <w:p w14:paraId="42A32F71" w14:textId="77777777" w:rsidR="00736E70" w:rsidRDefault="00736E70" w:rsidP="00AA0CA3">
            <w:pPr>
              <w:rPr>
                <w:ins w:id="183" w:author="Author" w:date="2020-10-21T16:19:00Z"/>
                <w:rFonts w:ascii="Avenir Book" w:hAnsi="Avenir Book"/>
                <w:sz w:val="20"/>
              </w:rPr>
            </w:pPr>
            <w:ins w:id="184" w:author="Author" w:date="2020-10-21T16:19:00Z">
              <w:r>
                <w:rPr>
                  <w:rFonts w:ascii="Avenir Book" w:hAnsi="Avenir Book"/>
                  <w:sz w:val="20"/>
                </w:rPr>
                <w:t>Clarification on reporting information made available for stakeholders</w:t>
              </w:r>
            </w:ins>
          </w:p>
          <w:p w14:paraId="095FE52F" w14:textId="77777777" w:rsidR="00736E70" w:rsidRDefault="00736E70" w:rsidP="00AA0CA3">
            <w:pPr>
              <w:rPr>
                <w:ins w:id="185" w:author="Author" w:date="2020-10-21T16:19:00Z"/>
                <w:rFonts w:ascii="Avenir Book" w:hAnsi="Avenir Book"/>
                <w:sz w:val="20"/>
              </w:rPr>
            </w:pPr>
            <w:ins w:id="186" w:author="Author" w:date="2020-10-21T16:19:00Z">
              <w:r>
                <w:rPr>
                  <w:rFonts w:ascii="Avenir Book" w:hAnsi="Avenir Book"/>
                  <w:sz w:val="20"/>
                </w:rPr>
                <w:t>Clarity on minimum period for invitation and consultation</w:t>
              </w:r>
              <w:r w:rsidR="00D6460A">
                <w:rPr>
                  <w:rFonts w:ascii="Avenir Book" w:hAnsi="Avenir Book"/>
                  <w:sz w:val="20"/>
                </w:rPr>
                <w:t xml:space="preserve"> and that follow up is necessary for e-consultations</w:t>
              </w:r>
            </w:ins>
          </w:p>
          <w:p w14:paraId="3EE7FB77" w14:textId="77777777" w:rsidR="00983B7C" w:rsidRPr="00710C46" w:rsidRDefault="00983B7C" w:rsidP="00AA0CA3">
            <w:pPr>
              <w:rPr>
                <w:ins w:id="187" w:author="Author" w:date="2020-10-21T16:19:00Z"/>
                <w:rFonts w:ascii="Avenir Book" w:hAnsi="Avenir Book"/>
                <w:sz w:val="20"/>
              </w:rPr>
            </w:pPr>
            <w:ins w:id="188" w:author="Author" w:date="2020-10-21T16:19:00Z">
              <w:r>
                <w:rPr>
                  <w:rFonts w:ascii="Avenir Book" w:hAnsi="Avenir Book"/>
                  <w:sz w:val="20"/>
                </w:rPr>
                <w:t>Clarity that a GS representative should be invited</w:t>
              </w:r>
            </w:ins>
          </w:p>
        </w:tc>
      </w:tr>
      <w:tr w:rsidR="00736E70" w:rsidRPr="00B72193" w14:paraId="045CB48A" w14:textId="77777777" w:rsidTr="00B5472F">
        <w:trPr>
          <w:jc w:val="center"/>
          <w:ins w:id="189" w:author="Author" w:date="2020-10-21T16:19:00Z"/>
        </w:trPr>
        <w:tc>
          <w:tcPr>
            <w:tcW w:w="1277" w:type="dxa"/>
            <w:shd w:val="clear" w:color="auto" w:fill="auto"/>
          </w:tcPr>
          <w:p w14:paraId="6EB98032" w14:textId="77777777" w:rsidR="00736E70" w:rsidRPr="00710C46" w:rsidRDefault="00736E70" w:rsidP="00AA0CA3">
            <w:pPr>
              <w:jc w:val="center"/>
              <w:rPr>
                <w:ins w:id="190" w:author="Author" w:date="2020-10-21T16:19:00Z"/>
                <w:rFonts w:ascii="Avenir Book" w:hAnsi="Avenir Book"/>
                <w:sz w:val="20"/>
              </w:rPr>
            </w:pPr>
            <w:ins w:id="191" w:author="Author" w:date="2020-10-21T16:19:00Z">
              <w:r w:rsidRPr="00710C46">
                <w:rPr>
                  <w:rFonts w:ascii="Avenir Book" w:hAnsi="Avenir Book"/>
                  <w:sz w:val="20"/>
                </w:rPr>
                <w:t>1</w:t>
              </w:r>
            </w:ins>
          </w:p>
        </w:tc>
        <w:tc>
          <w:tcPr>
            <w:tcW w:w="1845" w:type="dxa"/>
            <w:shd w:val="clear" w:color="auto" w:fill="auto"/>
          </w:tcPr>
          <w:p w14:paraId="5D77E198" w14:textId="77777777" w:rsidR="00736E70" w:rsidRPr="00710C46" w:rsidRDefault="00736E70" w:rsidP="00AA0CA3">
            <w:pPr>
              <w:jc w:val="center"/>
              <w:rPr>
                <w:ins w:id="192" w:author="Author" w:date="2020-10-21T16:19:00Z"/>
                <w:rFonts w:ascii="Avenir Book" w:hAnsi="Avenir Book"/>
                <w:sz w:val="20"/>
              </w:rPr>
            </w:pPr>
            <w:ins w:id="193" w:author="Author" w:date="2020-10-21T16:19:00Z">
              <w:r w:rsidRPr="00710C46">
                <w:rPr>
                  <w:rFonts w:ascii="Avenir Book" w:hAnsi="Avenir Book"/>
                  <w:sz w:val="20"/>
                </w:rPr>
                <w:t>10 July 2017</w:t>
              </w:r>
            </w:ins>
          </w:p>
        </w:tc>
        <w:tc>
          <w:tcPr>
            <w:tcW w:w="6507" w:type="dxa"/>
            <w:shd w:val="clear" w:color="auto" w:fill="auto"/>
          </w:tcPr>
          <w:p w14:paraId="5B165F8E" w14:textId="77777777" w:rsidR="00736E70" w:rsidRPr="00710C46" w:rsidRDefault="00736E70" w:rsidP="00AA0CA3">
            <w:pPr>
              <w:rPr>
                <w:ins w:id="194" w:author="Author" w:date="2020-10-21T16:19:00Z"/>
                <w:rFonts w:ascii="Avenir Book" w:hAnsi="Avenir Book"/>
                <w:sz w:val="20"/>
              </w:rPr>
            </w:pPr>
            <w:ins w:id="195" w:author="Author" w:date="2020-10-21T16:19:00Z">
              <w:r w:rsidRPr="00710C46">
                <w:rPr>
                  <w:rFonts w:ascii="Avenir Book" w:hAnsi="Avenir Book"/>
                  <w:sz w:val="20"/>
                </w:rPr>
                <w:t>Initial adoption</w:t>
              </w:r>
            </w:ins>
          </w:p>
        </w:tc>
      </w:tr>
    </w:tbl>
    <w:p w14:paraId="7386BF76" w14:textId="77777777" w:rsidR="00736E70" w:rsidRPr="00F149A8" w:rsidRDefault="00736E70" w:rsidP="00F06EDE">
      <w:pPr>
        <w:rPr>
          <w:rFonts w:ascii="Avenir Book" w:hAnsi="Avenir Book"/>
        </w:rPr>
      </w:pPr>
    </w:p>
    <w:p w14:paraId="136C0DF4" w14:textId="77777777" w:rsidR="00F06EDE" w:rsidRPr="00F149A8" w:rsidRDefault="00F06EDE" w:rsidP="00F06EDE">
      <w:pPr>
        <w:rPr>
          <w:rFonts w:ascii="Avenir Book" w:hAnsi="Avenir Book"/>
        </w:rPr>
      </w:pPr>
    </w:p>
    <w:p w14:paraId="335FF553" w14:textId="77777777" w:rsidR="00F06EDE" w:rsidRPr="00F149A8" w:rsidRDefault="00F06EDE" w:rsidP="00F06EDE">
      <w:pPr>
        <w:jc w:val="center"/>
        <w:rPr>
          <w:rFonts w:ascii="Avenir Book" w:hAnsi="Avenir Book"/>
          <w:color w:val="ED1C24"/>
          <w:sz w:val="32"/>
        </w:rPr>
      </w:pPr>
    </w:p>
    <w:sectPr w:rsidR="00F06EDE" w:rsidRPr="00F149A8" w:rsidSect="00F06EDE">
      <w:pgSz w:w="11900" w:h="16840"/>
      <w:pgMar w:top="1440" w:right="987" w:bottom="1418" w:left="851" w:header="567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D0CD" w14:textId="77777777" w:rsidR="006E032A" w:rsidRDefault="006E032A" w:rsidP="00F06EDE">
      <w:pPr>
        <w:spacing w:after="0"/>
      </w:pPr>
      <w:r>
        <w:separator/>
      </w:r>
    </w:p>
  </w:endnote>
  <w:endnote w:type="continuationSeparator" w:id="0">
    <w:p w14:paraId="1E96B8D4" w14:textId="77777777" w:rsidR="006E032A" w:rsidRDefault="006E032A" w:rsidP="00F06EDE">
      <w:pPr>
        <w:spacing w:after="0"/>
      </w:pPr>
      <w:r>
        <w:continuationSeparator/>
      </w:r>
    </w:p>
  </w:endnote>
  <w:endnote w:type="continuationNotice" w:id="1">
    <w:p w14:paraId="2ABAF01B" w14:textId="77777777" w:rsidR="006E032A" w:rsidRDefault="006E03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F076" w14:textId="77777777" w:rsidR="00F149A8" w:rsidRDefault="00F149A8" w:rsidP="00F467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3C1B2" w14:textId="77777777" w:rsidR="00F149A8" w:rsidRDefault="00F14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B6BD" w14:textId="77777777" w:rsidR="00F149A8" w:rsidRDefault="00F149A8" w:rsidP="00F467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7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F84182" w14:textId="77777777" w:rsidR="00F149A8" w:rsidRDefault="00F149A8" w:rsidP="00F467F9">
    <w:pPr>
      <w:pStyle w:val="Footer"/>
      <w:ind w:righ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081B" w14:textId="77777777" w:rsidR="00F149A8" w:rsidRDefault="00F149A8" w:rsidP="00F467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19ED2" w14:textId="77777777" w:rsidR="00F149A8" w:rsidRDefault="00F149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0C8C" w14:textId="77777777" w:rsidR="00F149A8" w:rsidRDefault="00F149A8" w:rsidP="00F467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7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381F" w14:textId="77777777" w:rsidR="00F149A8" w:rsidRDefault="00F149A8" w:rsidP="00F467F9">
    <w:pPr>
      <w:pStyle w:val="Footer"/>
      <w:ind w:right="-14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C4C8" w14:textId="77777777" w:rsidR="00F06EDE" w:rsidRDefault="00F06EDE" w:rsidP="00F06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10778" w14:textId="77777777" w:rsidR="00F06EDE" w:rsidRDefault="00F06EDE" w:rsidP="00F06EDE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CA2B" w14:textId="77777777" w:rsidR="00F06EDE" w:rsidRDefault="00F06EDE" w:rsidP="00F06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2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D2A6B7" w14:textId="77777777" w:rsidR="00F06EDE" w:rsidRDefault="00F06EDE" w:rsidP="00F06EDE">
    <w:pPr>
      <w:pStyle w:val="Footer"/>
      <w:ind w:left="-567" w:right="-142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07DE" w14:textId="77777777" w:rsidR="006E032A" w:rsidRDefault="006E032A" w:rsidP="00F06EDE">
      <w:pPr>
        <w:spacing w:after="0"/>
      </w:pPr>
      <w:r>
        <w:separator/>
      </w:r>
    </w:p>
  </w:footnote>
  <w:footnote w:type="continuationSeparator" w:id="0">
    <w:p w14:paraId="15EA1FD2" w14:textId="77777777" w:rsidR="006E032A" w:rsidRDefault="006E032A" w:rsidP="00F06EDE">
      <w:pPr>
        <w:spacing w:after="0"/>
      </w:pPr>
      <w:r>
        <w:continuationSeparator/>
      </w:r>
    </w:p>
  </w:footnote>
  <w:footnote w:type="continuationNotice" w:id="1">
    <w:p w14:paraId="38D1356B" w14:textId="77777777" w:rsidR="006E032A" w:rsidRDefault="006E03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4FEA" w14:textId="77777777" w:rsidR="00F149A8" w:rsidRDefault="00F149A8" w:rsidP="00F467F9">
    <w:pPr>
      <w:pStyle w:val="Header"/>
      <w:ind w:right="-284"/>
    </w:pPr>
    <w:r>
      <w:softHyphen/>
    </w:r>
    <w:r>
      <w:softHyphen/>
    </w:r>
    <w:r w:rsidR="006E032A" w:rsidRPr="00C1389D">
      <w:rPr>
        <w:noProof/>
        <w:lang w:eastAsia="en-US"/>
      </w:rPr>
      <w:pict w14:anchorId="0F45E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" style="width:2in;height:28.3pt;visibility:visible;mso-width-percent:0;mso-height-percent:0;mso-width-percent:0;mso-height-percent:0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4706" w14:textId="77777777" w:rsidR="00F149A8" w:rsidRDefault="00F149A8" w:rsidP="00F467F9">
    <w:pPr>
      <w:pStyle w:val="Header"/>
      <w:ind w:right="-284"/>
    </w:pPr>
    <w:r>
      <w:softHyphen/>
    </w:r>
    <w:r>
      <w:softHyphen/>
    </w:r>
    <w:r w:rsidR="006E032A" w:rsidRPr="00C1389D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2in;height:28.3pt;visibility:visible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E399" w14:textId="77777777" w:rsidR="00F06EDE" w:rsidRDefault="00F06EDE" w:rsidP="00F06EDE">
    <w:pPr>
      <w:ind w:left="-537" w:right="-364"/>
      <w:rPr>
        <w:rFonts w:ascii="Arial" w:hAnsi="Arial" w:cs="Arial"/>
        <w:b/>
        <w:sz w:val="20"/>
      </w:rPr>
    </w:pPr>
    <w:r>
      <w:softHyphen/>
    </w:r>
    <w:r>
      <w:softHyphen/>
    </w:r>
    <w:r w:rsidRPr="004C056B">
      <w:rPr>
        <w:rFonts w:ascii="Arial" w:hAnsi="Arial" w:cs="Arial"/>
        <w:b/>
        <w:sz w:val="20"/>
      </w:rPr>
      <w:t xml:space="preserve"> </w:t>
    </w:r>
    <w:r w:rsidR="006E032A" w:rsidRPr="00C1389D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in;height:28.3pt;visibility:visible;mso-width-percent:0;mso-height-percent:0;mso-width-percent:0;mso-height-percent:0">
          <v:imagedata r:id="rId1" o:title=""/>
        </v:shape>
      </w:pict>
    </w:r>
  </w:p>
  <w:p w14:paraId="69A0223F" w14:textId="77777777" w:rsidR="00F06EDE" w:rsidRDefault="00F06EDE" w:rsidP="00F06EDE">
    <w:pPr>
      <w:pStyle w:val="Header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184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0A0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0F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720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B04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CEF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2CB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A20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26F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F86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DEA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80D6D"/>
    <w:multiLevelType w:val="hybridMultilevel"/>
    <w:tmpl w:val="90E8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398B"/>
    <w:multiLevelType w:val="hybridMultilevel"/>
    <w:tmpl w:val="77B0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73975"/>
    <w:multiLevelType w:val="hybridMultilevel"/>
    <w:tmpl w:val="01240D48"/>
    <w:lvl w:ilvl="0" w:tplc="459833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412D03"/>
    <w:multiLevelType w:val="hybridMultilevel"/>
    <w:tmpl w:val="0696F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187B4A"/>
    <w:multiLevelType w:val="hybridMultilevel"/>
    <w:tmpl w:val="983E2D8C"/>
    <w:lvl w:ilvl="0" w:tplc="143A31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13143"/>
    <w:multiLevelType w:val="hybridMultilevel"/>
    <w:tmpl w:val="D75A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23C75"/>
    <w:multiLevelType w:val="multilevel"/>
    <w:tmpl w:val="EBCC9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B274E"/>
    <w:multiLevelType w:val="hybridMultilevel"/>
    <w:tmpl w:val="27FC7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F441E4"/>
    <w:multiLevelType w:val="hybridMultilevel"/>
    <w:tmpl w:val="153C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B1A66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736CED"/>
    <w:multiLevelType w:val="hybridMultilevel"/>
    <w:tmpl w:val="3AF8BD0C"/>
    <w:lvl w:ilvl="0" w:tplc="459833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B6BFC"/>
    <w:multiLevelType w:val="hybridMultilevel"/>
    <w:tmpl w:val="992A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707FA"/>
    <w:multiLevelType w:val="hybridMultilevel"/>
    <w:tmpl w:val="26F8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3157D"/>
    <w:multiLevelType w:val="hybridMultilevel"/>
    <w:tmpl w:val="06A0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67620"/>
    <w:multiLevelType w:val="hybridMultilevel"/>
    <w:tmpl w:val="0696FCEC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B53428"/>
    <w:multiLevelType w:val="hybridMultilevel"/>
    <w:tmpl w:val="497ED1BE"/>
    <w:lvl w:ilvl="0" w:tplc="4CEA45CE">
      <w:start w:val="131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2A6230"/>
    <w:multiLevelType w:val="hybridMultilevel"/>
    <w:tmpl w:val="439E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B7904"/>
    <w:multiLevelType w:val="hybridMultilevel"/>
    <w:tmpl w:val="CBB44AA6"/>
    <w:lvl w:ilvl="0" w:tplc="459833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327A5"/>
    <w:multiLevelType w:val="hybridMultilevel"/>
    <w:tmpl w:val="63D20D6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0" w15:restartNumberingAfterBreak="0">
    <w:nsid w:val="3B417FC2"/>
    <w:multiLevelType w:val="hybridMultilevel"/>
    <w:tmpl w:val="B4F4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E6795"/>
    <w:multiLevelType w:val="hybridMultilevel"/>
    <w:tmpl w:val="12E41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0B5407"/>
    <w:multiLevelType w:val="hybridMultilevel"/>
    <w:tmpl w:val="D25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60537"/>
    <w:multiLevelType w:val="hybridMultilevel"/>
    <w:tmpl w:val="7E14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11F99"/>
    <w:multiLevelType w:val="hybridMultilevel"/>
    <w:tmpl w:val="E24E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378BF"/>
    <w:multiLevelType w:val="hybridMultilevel"/>
    <w:tmpl w:val="9E86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C385B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AB52206"/>
    <w:multiLevelType w:val="hybridMultilevel"/>
    <w:tmpl w:val="EBC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02D30"/>
    <w:multiLevelType w:val="hybridMultilevel"/>
    <w:tmpl w:val="94EA5F2A"/>
    <w:lvl w:ilvl="0" w:tplc="CE9A9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A0894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00A1959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8572687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91472CE"/>
    <w:multiLevelType w:val="hybridMultilevel"/>
    <w:tmpl w:val="4A4C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74E5B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19"/>
  </w:num>
  <w:num w:numId="5">
    <w:abstractNumId w:val="24"/>
  </w:num>
  <w:num w:numId="6">
    <w:abstractNumId w:val="33"/>
  </w:num>
  <w:num w:numId="7">
    <w:abstractNumId w:val="34"/>
  </w:num>
  <w:num w:numId="8">
    <w:abstractNumId w:val="25"/>
  </w:num>
  <w:num w:numId="9">
    <w:abstractNumId w:val="42"/>
  </w:num>
  <w:num w:numId="10">
    <w:abstractNumId w:val="37"/>
  </w:num>
  <w:num w:numId="11">
    <w:abstractNumId w:val="11"/>
  </w:num>
  <w:num w:numId="12">
    <w:abstractNumId w:val="39"/>
  </w:num>
  <w:num w:numId="13">
    <w:abstractNumId w:val="43"/>
  </w:num>
  <w:num w:numId="14">
    <w:abstractNumId w:val="17"/>
  </w:num>
  <w:num w:numId="15">
    <w:abstractNumId w:val="13"/>
  </w:num>
  <w:num w:numId="16">
    <w:abstractNumId w:val="28"/>
  </w:num>
  <w:num w:numId="17">
    <w:abstractNumId w:val="21"/>
  </w:num>
  <w:num w:numId="18">
    <w:abstractNumId w:val="29"/>
  </w:num>
  <w:num w:numId="19">
    <w:abstractNumId w:val="40"/>
  </w:num>
  <w:num w:numId="20">
    <w:abstractNumId w:val="20"/>
  </w:num>
  <w:num w:numId="21">
    <w:abstractNumId w:val="31"/>
  </w:num>
  <w:num w:numId="22">
    <w:abstractNumId w:val="38"/>
  </w:num>
  <w:num w:numId="23">
    <w:abstractNumId w:val="36"/>
  </w:num>
  <w:num w:numId="24">
    <w:abstractNumId w:val="35"/>
  </w:num>
  <w:num w:numId="25">
    <w:abstractNumId w:val="22"/>
  </w:num>
  <w:num w:numId="26">
    <w:abstractNumId w:val="26"/>
  </w:num>
  <w:num w:numId="27">
    <w:abstractNumId w:val="41"/>
  </w:num>
  <w:num w:numId="28">
    <w:abstractNumId w:val="15"/>
  </w:num>
  <w:num w:numId="29">
    <w:abstractNumId w:val="30"/>
  </w:num>
  <w:num w:numId="30">
    <w:abstractNumId w:val="27"/>
  </w:num>
  <w:num w:numId="31">
    <w:abstractNumId w:val="16"/>
  </w:num>
  <w:num w:numId="32">
    <w:abstractNumId w:val="23"/>
  </w:num>
  <w:num w:numId="33">
    <w:abstractNumId w:val="10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B4D"/>
    <w:rsid w:val="000150AB"/>
    <w:rsid w:val="00042A23"/>
    <w:rsid w:val="0007458F"/>
    <w:rsid w:val="000D6B45"/>
    <w:rsid w:val="000F482B"/>
    <w:rsid w:val="00147100"/>
    <w:rsid w:val="001919F6"/>
    <w:rsid w:val="00192CD2"/>
    <w:rsid w:val="001C1EE5"/>
    <w:rsid w:val="001C74AA"/>
    <w:rsid w:val="001F2785"/>
    <w:rsid w:val="00284DCC"/>
    <w:rsid w:val="00286E3B"/>
    <w:rsid w:val="002D161B"/>
    <w:rsid w:val="002E688B"/>
    <w:rsid w:val="00316832"/>
    <w:rsid w:val="00344F91"/>
    <w:rsid w:val="003D2D74"/>
    <w:rsid w:val="003D544C"/>
    <w:rsid w:val="003E452A"/>
    <w:rsid w:val="00413146"/>
    <w:rsid w:val="00417643"/>
    <w:rsid w:val="0042469A"/>
    <w:rsid w:val="00427FF1"/>
    <w:rsid w:val="004A5C92"/>
    <w:rsid w:val="005E138D"/>
    <w:rsid w:val="00652202"/>
    <w:rsid w:val="006B04FD"/>
    <w:rsid w:val="006E032A"/>
    <w:rsid w:val="00736E70"/>
    <w:rsid w:val="00787368"/>
    <w:rsid w:val="00792708"/>
    <w:rsid w:val="007E19A5"/>
    <w:rsid w:val="008049CA"/>
    <w:rsid w:val="00871DBD"/>
    <w:rsid w:val="009349E3"/>
    <w:rsid w:val="00942895"/>
    <w:rsid w:val="00983B7C"/>
    <w:rsid w:val="009C4FB9"/>
    <w:rsid w:val="009C76D8"/>
    <w:rsid w:val="00A20B5F"/>
    <w:rsid w:val="00A475B9"/>
    <w:rsid w:val="00AA0CA3"/>
    <w:rsid w:val="00AA5EBF"/>
    <w:rsid w:val="00AB323E"/>
    <w:rsid w:val="00B475CA"/>
    <w:rsid w:val="00B5472F"/>
    <w:rsid w:val="00BB142A"/>
    <w:rsid w:val="00BC44DA"/>
    <w:rsid w:val="00C1033C"/>
    <w:rsid w:val="00C162B2"/>
    <w:rsid w:val="00C24210"/>
    <w:rsid w:val="00C81D8F"/>
    <w:rsid w:val="00CB0285"/>
    <w:rsid w:val="00CC5DFF"/>
    <w:rsid w:val="00CD107E"/>
    <w:rsid w:val="00CE70E6"/>
    <w:rsid w:val="00D27A79"/>
    <w:rsid w:val="00D37CD7"/>
    <w:rsid w:val="00D6460A"/>
    <w:rsid w:val="00E05E6F"/>
    <w:rsid w:val="00EB4D79"/>
    <w:rsid w:val="00EC1D13"/>
    <w:rsid w:val="00F06EDE"/>
    <w:rsid w:val="00F149A8"/>
    <w:rsid w:val="00F37578"/>
    <w:rsid w:val="00F467F9"/>
    <w:rsid w:val="00F6674F"/>
    <w:rsid w:val="00F7425F"/>
    <w:rsid w:val="00F866D8"/>
    <w:rsid w:val="00FF2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85502"/>
  <w14:defaultImageDpi w14:val="300"/>
  <w15:chartTrackingRefBased/>
  <w15:docId w15:val="{AA43A8FB-2A9F-CF42-88A5-95B2028B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B0285"/>
    <w:pPr>
      <w:spacing w:after="200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4C056B"/>
    <w:pPr>
      <w:spacing w:after="0"/>
      <w:jc w:val="center"/>
      <w:outlineLvl w:val="0"/>
    </w:pPr>
    <w:rPr>
      <w:rFonts w:ascii="Times New Roman" w:eastAsia="Times New Roman" w:hAnsi="Times New Roman"/>
      <w:b/>
      <w:cap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B1EB2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B1EB2"/>
  </w:style>
  <w:style w:type="paragraph" w:styleId="Footer">
    <w:name w:val="footer"/>
    <w:basedOn w:val="Normal"/>
    <w:link w:val="Foot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B1EB2"/>
  </w:style>
  <w:style w:type="paragraph" w:styleId="ColourfulListAccent1">
    <w:name w:val="Colorful List Accent 1"/>
    <w:basedOn w:val="Normal"/>
    <w:qFormat/>
    <w:rsid w:val="007C263B"/>
    <w:pPr>
      <w:spacing w:after="0"/>
      <w:ind w:left="720"/>
      <w:contextualSpacing/>
    </w:pPr>
    <w:rPr>
      <w:rFonts w:eastAsia="Cambria"/>
      <w:lang w:val="en-GB" w:eastAsia="en-US"/>
    </w:rPr>
  </w:style>
  <w:style w:type="character" w:styleId="Hyperlink">
    <w:name w:val="Hyperlink"/>
    <w:uiPriority w:val="99"/>
    <w:unhideWhenUsed/>
    <w:rsid w:val="00CB0285"/>
    <w:rPr>
      <w:color w:val="0000FF"/>
      <w:u w:val="single"/>
    </w:rPr>
  </w:style>
  <w:style w:type="character" w:styleId="PageNumber">
    <w:name w:val="page number"/>
    <w:rsid w:val="007275D6"/>
  </w:style>
  <w:style w:type="character" w:styleId="CommentReference">
    <w:name w:val="annotation reference"/>
    <w:rsid w:val="00727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5D6"/>
    <w:pPr>
      <w:spacing w:after="0"/>
    </w:pPr>
    <w:rPr>
      <w:rFonts w:eastAsia="Cambria"/>
      <w:lang w:val="x-none" w:eastAsia="x-none"/>
    </w:rPr>
  </w:style>
  <w:style w:type="character" w:customStyle="1" w:styleId="CommentTextChar">
    <w:name w:val="Comment Text Char"/>
    <w:link w:val="CommentText"/>
    <w:rsid w:val="007275D6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75D6"/>
    <w:rPr>
      <w:b/>
      <w:bCs/>
    </w:rPr>
  </w:style>
  <w:style w:type="character" w:customStyle="1" w:styleId="CommentSubjectChar">
    <w:name w:val="Comment Subject Char"/>
    <w:link w:val="CommentSubject"/>
    <w:rsid w:val="007275D6"/>
    <w:rPr>
      <w:rFonts w:eastAsia="Cambria"/>
      <w:b/>
      <w:bCs/>
      <w:sz w:val="24"/>
      <w:szCs w:val="24"/>
    </w:rPr>
  </w:style>
  <w:style w:type="character" w:customStyle="1" w:styleId="BalloonTextChar1">
    <w:name w:val="Balloon Text Char1"/>
    <w:rsid w:val="007275D6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75D6"/>
    <w:rPr>
      <w:rFonts w:eastAsia="Cambria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275D6"/>
    <w:pPr>
      <w:spacing w:after="0"/>
    </w:pPr>
    <w:rPr>
      <w:rFonts w:eastAsia="Cambria"/>
      <w:lang w:val="x-none" w:eastAsia="x-none"/>
    </w:rPr>
  </w:style>
  <w:style w:type="character" w:customStyle="1" w:styleId="FootnoteTextChar">
    <w:name w:val="Footnote Text Char"/>
    <w:link w:val="FootnoteText"/>
    <w:rsid w:val="007275D6"/>
    <w:rPr>
      <w:rFonts w:eastAsia="Cambria"/>
      <w:sz w:val="24"/>
      <w:szCs w:val="24"/>
    </w:rPr>
  </w:style>
  <w:style w:type="character" w:styleId="FootnoteReference">
    <w:name w:val="footnote reference"/>
    <w:rsid w:val="007275D6"/>
    <w:rPr>
      <w:vertAlign w:val="superscript"/>
    </w:rPr>
  </w:style>
  <w:style w:type="character" w:customStyle="1" w:styleId="apple-style-span">
    <w:name w:val="apple-style-span"/>
    <w:rsid w:val="007275D6"/>
  </w:style>
  <w:style w:type="character" w:customStyle="1" w:styleId="Heading1Char">
    <w:name w:val="Heading 1 Char"/>
    <w:link w:val="Heading1"/>
    <w:rsid w:val="004C056B"/>
    <w:rPr>
      <w:rFonts w:ascii="Times New Roman" w:eastAsia="Times New Roman" w:hAnsi="Times New Roman"/>
      <w:b/>
      <w:caps/>
      <w:sz w:val="22"/>
    </w:rPr>
  </w:style>
  <w:style w:type="paragraph" w:styleId="EndnoteText">
    <w:name w:val="endnote text"/>
    <w:basedOn w:val="Normal"/>
    <w:link w:val="EndnoteTextChar"/>
    <w:rsid w:val="004C056B"/>
    <w:pPr>
      <w:spacing w:after="0"/>
    </w:pPr>
    <w:rPr>
      <w:rFonts w:ascii="Times New Roman" w:eastAsia="Times New Roman" w:hAnsi="Times New Roman"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rsid w:val="004C056B"/>
    <w:rPr>
      <w:rFonts w:ascii="Times New Roman" w:eastAsia="Times New Roman" w:hAnsi="Times New Roman"/>
      <w:sz w:val="22"/>
    </w:rPr>
  </w:style>
  <w:style w:type="character" w:styleId="UnresolvedMention">
    <w:name w:val="Unresolved Mention"/>
    <w:uiPriority w:val="47"/>
    <w:rsid w:val="009C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Links>
    <vt:vector size="6" baseType="variant"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mailto:help@goldstandard.org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Willers</dc:creator>
  <cp:keywords/>
  <dc:description/>
  <cp:lastModifiedBy>Richard iliffe</cp:lastModifiedBy>
  <cp:revision>1</cp:revision>
  <cp:lastPrinted>2012-03-21T11:11:00Z</cp:lastPrinted>
  <dcterms:created xsi:type="dcterms:W3CDTF">2020-09-28T14:58:00Z</dcterms:created>
  <dcterms:modified xsi:type="dcterms:W3CDTF">2020-10-21T15:20:00Z</dcterms:modified>
</cp:coreProperties>
</file>