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176F" w14:textId="77777777" w:rsidR="00BD37A7" w:rsidRPr="00061402" w:rsidRDefault="00BD37A7" w:rsidP="006E7E20">
      <w:pPr>
        <w:jc w:val="center"/>
        <w:rPr>
          <w:rFonts w:ascii="Avenir Book" w:hAnsi="Avenir Book"/>
          <w:b/>
          <w:bCs/>
          <w:color w:val="0BB1AE"/>
          <w:sz w:val="28"/>
          <w:szCs w:val="28"/>
        </w:rPr>
      </w:pPr>
      <w:r w:rsidRPr="00061402">
        <w:rPr>
          <w:rFonts w:ascii="Avenir Book" w:hAnsi="Avenir Book"/>
          <w:b/>
          <w:bCs/>
          <w:color w:val="0BB1AE"/>
          <w:sz w:val="28"/>
          <w:szCs w:val="28"/>
        </w:rPr>
        <w:t>COVER LETTER</w:t>
      </w:r>
    </w:p>
    <w:p w14:paraId="378EA76F" w14:textId="77777777" w:rsidR="00BD37A7" w:rsidRPr="00061402" w:rsidRDefault="00BD37A7">
      <w:pPr>
        <w:rPr>
          <w:rFonts w:ascii="Avenir Book" w:hAnsi="Avenir Book"/>
          <w:b/>
          <w:bCs/>
          <w:color w:val="0BB1AE"/>
          <w:sz w:val="22"/>
          <w:szCs w:val="22"/>
        </w:rPr>
      </w:pPr>
    </w:p>
    <w:tbl>
      <w:tblPr>
        <w:tblStyle w:val="TableGrid"/>
        <w:tblW w:w="0" w:type="auto"/>
        <w:tblLook w:val="04A0" w:firstRow="1" w:lastRow="0" w:firstColumn="1" w:lastColumn="0" w:noHBand="0" w:noVBand="1"/>
      </w:tblPr>
      <w:tblGrid>
        <w:gridCol w:w="2785"/>
        <w:gridCol w:w="6225"/>
      </w:tblGrid>
      <w:tr w:rsidR="00061402" w:rsidRPr="00061402" w14:paraId="1ECAAE43" w14:textId="77777777" w:rsidTr="00E347FA">
        <w:tc>
          <w:tcPr>
            <w:tcW w:w="2785" w:type="dxa"/>
            <w:shd w:val="clear" w:color="auto" w:fill="BFBFBF" w:themeFill="background1" w:themeFillShade="BF"/>
          </w:tcPr>
          <w:p w14:paraId="76BA2A4F"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Project Title:</w:t>
            </w:r>
          </w:p>
        </w:tc>
        <w:tc>
          <w:tcPr>
            <w:tcW w:w="6225" w:type="dxa"/>
          </w:tcPr>
          <w:p w14:paraId="5EF6027F" w14:textId="77777777" w:rsidR="0046374E" w:rsidRPr="00061402" w:rsidRDefault="0046374E">
            <w:pPr>
              <w:rPr>
                <w:rFonts w:ascii="Avenir Book" w:hAnsi="Avenir Book"/>
                <w:b/>
                <w:bCs/>
                <w:color w:val="4D4D4C"/>
                <w:sz w:val="22"/>
                <w:szCs w:val="22"/>
              </w:rPr>
            </w:pPr>
          </w:p>
        </w:tc>
      </w:tr>
      <w:tr w:rsidR="00061402" w:rsidRPr="00061402" w14:paraId="25C808F6" w14:textId="77777777" w:rsidTr="00E347FA">
        <w:tc>
          <w:tcPr>
            <w:tcW w:w="2785" w:type="dxa"/>
            <w:shd w:val="clear" w:color="auto" w:fill="BFBFBF" w:themeFill="background1" w:themeFillShade="BF"/>
          </w:tcPr>
          <w:p w14:paraId="608BF7EF" w14:textId="77777777" w:rsidR="0046374E" w:rsidRPr="00061402" w:rsidRDefault="0046374E">
            <w:pPr>
              <w:rPr>
                <w:rFonts w:ascii="Avenir Book" w:hAnsi="Avenir Book"/>
                <w:b/>
                <w:bCs/>
                <w:color w:val="4D4D4C"/>
                <w:sz w:val="22"/>
                <w:szCs w:val="22"/>
              </w:rPr>
            </w:pPr>
            <w:ins w:id="0" w:author="Author" w:date="2020-10-21T16:12:00Z">
              <w:r w:rsidRPr="00061402">
                <w:rPr>
                  <w:rFonts w:ascii="Avenir Book" w:hAnsi="Avenir Book"/>
                  <w:b/>
                  <w:bCs/>
                  <w:color w:val="4D4D4C"/>
                  <w:sz w:val="22"/>
                  <w:szCs w:val="22"/>
                </w:rPr>
                <w:t>Project Type:</w:t>
              </w:r>
            </w:ins>
          </w:p>
        </w:tc>
        <w:tc>
          <w:tcPr>
            <w:tcW w:w="6225" w:type="dxa"/>
          </w:tcPr>
          <w:p w14:paraId="74B3837B" w14:textId="77777777" w:rsidR="0046374E" w:rsidRPr="00061402" w:rsidRDefault="0046374E">
            <w:pPr>
              <w:rPr>
                <w:rFonts w:ascii="Avenir Book" w:hAnsi="Avenir Book"/>
                <w:b/>
                <w:bCs/>
                <w:color w:val="4D4D4C"/>
                <w:sz w:val="22"/>
                <w:szCs w:val="22"/>
              </w:rPr>
            </w:pPr>
          </w:p>
        </w:tc>
      </w:tr>
      <w:tr w:rsidR="00061402" w:rsidRPr="00061402" w14:paraId="5D008959" w14:textId="77777777" w:rsidTr="00E347FA">
        <w:tc>
          <w:tcPr>
            <w:tcW w:w="2785" w:type="dxa"/>
            <w:shd w:val="clear" w:color="auto" w:fill="BFBFBF" w:themeFill="background1" w:themeFillShade="BF"/>
          </w:tcPr>
          <w:p w14:paraId="060C81D7"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GS Project ID:</w:t>
            </w:r>
          </w:p>
        </w:tc>
        <w:tc>
          <w:tcPr>
            <w:tcW w:w="6225" w:type="dxa"/>
          </w:tcPr>
          <w:p w14:paraId="28DDB8A0" w14:textId="77777777" w:rsidR="0046374E" w:rsidRPr="00061402" w:rsidRDefault="0046374E">
            <w:pPr>
              <w:rPr>
                <w:rFonts w:ascii="Avenir Book" w:hAnsi="Avenir Book"/>
                <w:b/>
                <w:bCs/>
                <w:color w:val="4D4D4C"/>
                <w:sz w:val="22"/>
                <w:szCs w:val="22"/>
              </w:rPr>
            </w:pPr>
          </w:p>
        </w:tc>
      </w:tr>
      <w:tr w:rsidR="00061402" w:rsidRPr="00061402" w14:paraId="0A65D1D3" w14:textId="77777777" w:rsidTr="00E347FA">
        <w:tc>
          <w:tcPr>
            <w:tcW w:w="2785" w:type="dxa"/>
            <w:shd w:val="clear" w:color="auto" w:fill="BFBFBF" w:themeFill="background1" w:themeFillShade="BF"/>
          </w:tcPr>
          <w:p w14:paraId="78A1F026" w14:textId="6C25824B" w:rsidR="0046374E" w:rsidRPr="00061402" w:rsidRDefault="00061402" w:rsidP="00061402">
            <w:pPr>
              <w:rPr>
                <w:rFonts w:ascii="Avenir Book" w:hAnsi="Avenir Book"/>
                <w:b/>
                <w:bCs/>
                <w:color w:val="4D4D4C"/>
                <w:sz w:val="22"/>
                <w:szCs w:val="22"/>
              </w:rPr>
            </w:pPr>
            <w:ins w:id="1" w:author="Author" w:date="2020-10-21T16:12:00Z">
              <w:r w:rsidRPr="00061402">
                <w:rPr>
                  <w:rFonts w:ascii="Avenir Book" w:hAnsi="Avenir Book"/>
                  <w:b/>
                  <w:bCs/>
                  <w:color w:val="4D4D4C"/>
                  <w:sz w:val="22"/>
                  <w:szCs w:val="22"/>
                </w:rPr>
                <w:t xml:space="preserve">SDG Impact Methodologies </w:t>
              </w:r>
              <w:r w:rsidR="0046374E" w:rsidRPr="00061402">
                <w:rPr>
                  <w:rFonts w:ascii="Avenir Book" w:hAnsi="Avenir Book"/>
                  <w:b/>
                  <w:bCs/>
                  <w:color w:val="4D4D4C"/>
                  <w:sz w:val="22"/>
                  <w:szCs w:val="22"/>
                </w:rPr>
                <w:t xml:space="preserve">applied </w:t>
              </w:r>
            </w:ins>
          </w:p>
        </w:tc>
        <w:tc>
          <w:tcPr>
            <w:tcW w:w="6225" w:type="dxa"/>
          </w:tcPr>
          <w:p w14:paraId="7786D351" w14:textId="77777777" w:rsidR="0046374E" w:rsidRPr="00061402" w:rsidRDefault="0046374E">
            <w:pPr>
              <w:rPr>
                <w:rFonts w:ascii="Avenir Book" w:hAnsi="Avenir Book"/>
                <w:b/>
                <w:bCs/>
                <w:color w:val="4D4D4C"/>
                <w:sz w:val="22"/>
                <w:szCs w:val="22"/>
              </w:rPr>
            </w:pPr>
          </w:p>
        </w:tc>
      </w:tr>
      <w:tr w:rsidR="00061402" w:rsidRPr="00061402" w14:paraId="4A0F7640" w14:textId="77777777" w:rsidTr="00E347FA">
        <w:tc>
          <w:tcPr>
            <w:tcW w:w="2785" w:type="dxa"/>
            <w:shd w:val="clear" w:color="auto" w:fill="BFBFBF" w:themeFill="background1" w:themeFillShade="BF"/>
          </w:tcPr>
          <w:p w14:paraId="7F2F47D1"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Date:</w:t>
            </w:r>
          </w:p>
        </w:tc>
        <w:tc>
          <w:tcPr>
            <w:tcW w:w="6225" w:type="dxa"/>
          </w:tcPr>
          <w:p w14:paraId="53E317A8" w14:textId="77777777" w:rsidR="0046374E" w:rsidRPr="00061402" w:rsidRDefault="0046374E">
            <w:pPr>
              <w:rPr>
                <w:rFonts w:ascii="Avenir Book" w:hAnsi="Avenir Book"/>
                <w:b/>
                <w:bCs/>
                <w:color w:val="4D4D4C"/>
                <w:sz w:val="22"/>
                <w:szCs w:val="22"/>
              </w:rPr>
            </w:pPr>
          </w:p>
        </w:tc>
      </w:tr>
    </w:tbl>
    <w:p w14:paraId="4E385682" w14:textId="77777777" w:rsidR="00BD37A7" w:rsidRPr="00061402" w:rsidRDefault="00BD37A7">
      <w:pPr>
        <w:rPr>
          <w:rFonts w:ascii="Avenir Book" w:hAnsi="Avenir Book"/>
          <w:b/>
          <w:bCs/>
          <w:color w:val="4D4D4C"/>
          <w:sz w:val="22"/>
          <w:szCs w:val="22"/>
        </w:rPr>
      </w:pPr>
    </w:p>
    <w:p w14:paraId="625B8A39" w14:textId="77777777" w:rsidR="0046374E" w:rsidRPr="00061402" w:rsidRDefault="0046374E">
      <w:pPr>
        <w:rPr>
          <w:rFonts w:ascii="Avenir Book" w:hAnsi="Avenir Book"/>
          <w:b/>
          <w:bCs/>
          <w:color w:val="4D4D4C"/>
          <w:sz w:val="22"/>
          <w:szCs w:val="22"/>
        </w:rPr>
      </w:pPr>
      <w:r w:rsidRPr="00061402">
        <w:rPr>
          <w:rFonts w:ascii="Avenir Book" w:hAnsi="Avenir Book"/>
          <w:b/>
          <w:bCs/>
          <w:color w:val="4D4D4C"/>
          <w:sz w:val="22"/>
          <w:szCs w:val="22"/>
        </w:rPr>
        <w:t xml:space="preserve">Section 1 - Declaration:  </w:t>
      </w:r>
    </w:p>
    <w:p w14:paraId="6CD2941B" w14:textId="77777777" w:rsidR="0046374E" w:rsidRPr="00061402" w:rsidRDefault="0046374E">
      <w:pPr>
        <w:rPr>
          <w:rFonts w:ascii="Avenir Book" w:hAnsi="Avenir Book"/>
          <w:b/>
          <w:bCs/>
          <w:color w:val="4D4D4C"/>
          <w:sz w:val="22"/>
          <w:szCs w:val="22"/>
        </w:rPr>
      </w:pPr>
    </w:p>
    <w:p w14:paraId="6588C31F" w14:textId="77777777" w:rsidR="0046374E" w:rsidRPr="00061402" w:rsidRDefault="0046374E" w:rsidP="0046374E">
      <w:pPr>
        <w:rPr>
          <w:rFonts w:ascii="Avenir Book" w:hAnsi="Avenir Book"/>
          <w:color w:val="4D4D4C"/>
          <w:sz w:val="22"/>
          <w:szCs w:val="22"/>
          <w:lang w:val="en-AU"/>
        </w:rPr>
      </w:pPr>
      <w:r w:rsidRPr="00061402">
        <w:rPr>
          <w:rFonts w:ascii="Avenir Book" w:hAnsi="Avenir Book"/>
          <w:color w:val="4D4D4C"/>
          <w:sz w:val="22"/>
          <w:szCs w:val="22"/>
          <w:lang w:val="en-AU"/>
        </w:rPr>
        <w:t>The laws of Switzerland govern this Cover Letter.</w:t>
      </w:r>
    </w:p>
    <w:p w14:paraId="4AB26B15" w14:textId="77777777" w:rsidR="0046374E" w:rsidRPr="00061402" w:rsidRDefault="0046374E">
      <w:pPr>
        <w:rPr>
          <w:rFonts w:ascii="Avenir Book" w:hAnsi="Avenir Book"/>
          <w:color w:val="4D4D4C"/>
          <w:sz w:val="22"/>
          <w:szCs w:val="22"/>
        </w:rPr>
      </w:pPr>
    </w:p>
    <w:p w14:paraId="39C2D0E8" w14:textId="78ED941E"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1.  I hereby certify and declare that, to the best of my knowledge, the Project complies with the Key Project Information &amp; Draft P</w:t>
      </w:r>
      <w:r w:rsidR="006E7E20" w:rsidRPr="00061402">
        <w:rPr>
          <w:rFonts w:ascii="Avenir Book" w:hAnsi="Avenir Book"/>
          <w:color w:val="4D4D4C"/>
          <w:sz w:val="22"/>
          <w:szCs w:val="22"/>
          <w:lang w:val="en-AU"/>
        </w:rPr>
        <w:t xml:space="preserve">roject </w:t>
      </w:r>
      <w:r w:rsidRPr="00061402">
        <w:rPr>
          <w:rFonts w:ascii="Avenir Book" w:hAnsi="Avenir Book"/>
          <w:color w:val="4D4D4C"/>
          <w:sz w:val="22"/>
          <w:szCs w:val="22"/>
          <w:lang w:val="en-AU"/>
        </w:rPr>
        <w:t>D</w:t>
      </w:r>
      <w:r w:rsidR="006E7E20" w:rsidRPr="00061402">
        <w:rPr>
          <w:rFonts w:ascii="Avenir Book" w:hAnsi="Avenir Book"/>
          <w:color w:val="4D4D4C"/>
          <w:sz w:val="22"/>
          <w:szCs w:val="22"/>
          <w:lang w:val="en-AU"/>
        </w:rPr>
        <w:t xml:space="preserve">esign </w:t>
      </w:r>
      <w:r w:rsidRPr="00061402">
        <w:rPr>
          <w:rFonts w:ascii="Avenir Book" w:hAnsi="Avenir Book"/>
          <w:color w:val="4D4D4C"/>
          <w:sz w:val="22"/>
          <w:szCs w:val="22"/>
          <w:lang w:val="en-AU"/>
        </w:rPr>
        <w:t>D</w:t>
      </w:r>
      <w:r w:rsidR="006E7E20" w:rsidRPr="00061402">
        <w:rPr>
          <w:rFonts w:ascii="Avenir Book" w:hAnsi="Avenir Book"/>
          <w:color w:val="4D4D4C"/>
          <w:sz w:val="22"/>
          <w:szCs w:val="22"/>
          <w:lang w:val="en-AU"/>
        </w:rPr>
        <w:t>ocument</w:t>
      </w:r>
      <w:r w:rsidRPr="00061402">
        <w:rPr>
          <w:rFonts w:ascii="Avenir Book" w:hAnsi="Avenir Book"/>
          <w:color w:val="4D4D4C"/>
          <w:sz w:val="22"/>
          <w:szCs w:val="22"/>
          <w:lang w:val="en-AU"/>
        </w:rPr>
        <w:t xml:space="preserve"> submitted to The Gold Standard. I understand and agree that The Gold Standard may request independent confirmation of adherence to these requirements at </w:t>
      </w:r>
      <w:proofErr w:type="spellStart"/>
      <w:r w:rsidRPr="00061402">
        <w:rPr>
          <w:rFonts w:ascii="Avenir Book" w:hAnsi="Avenir Book"/>
          <w:color w:val="4D4D4C"/>
          <w:sz w:val="22"/>
          <w:szCs w:val="22"/>
          <w:lang w:val="en-AU"/>
        </w:rPr>
        <w:t>anytime</w:t>
      </w:r>
      <w:proofErr w:type="spellEnd"/>
      <w:r w:rsidRPr="00061402">
        <w:rPr>
          <w:rFonts w:ascii="Avenir Book" w:hAnsi="Avenir Book"/>
          <w:color w:val="4D4D4C"/>
          <w:sz w:val="22"/>
          <w:szCs w:val="22"/>
          <w:lang w:val="en-AU"/>
        </w:rPr>
        <w:t>.  I further understand and agree that Th</w:t>
      </w:r>
      <w:r w:rsidR="006E7E20" w:rsidRPr="00061402">
        <w:rPr>
          <w:rFonts w:ascii="Avenir Book" w:hAnsi="Avenir Book"/>
          <w:color w:val="4D4D4C"/>
          <w:sz w:val="22"/>
          <w:szCs w:val="22"/>
          <w:lang w:val="en-AU"/>
        </w:rPr>
        <w:t>e Gold Standard may reject the P</w:t>
      </w:r>
      <w:r w:rsidRPr="00061402">
        <w:rPr>
          <w:rFonts w:ascii="Avenir Book" w:hAnsi="Avenir Book"/>
          <w:color w:val="4D4D4C"/>
          <w:sz w:val="22"/>
          <w:szCs w:val="22"/>
          <w:lang w:val="en-AU"/>
        </w:rPr>
        <w:t xml:space="preserve">roject and, in its discretion, announce the </w:t>
      </w:r>
      <w:r w:rsidR="006E7E20" w:rsidRPr="00061402">
        <w:rPr>
          <w:rFonts w:ascii="Avenir Book" w:hAnsi="Avenir Book"/>
          <w:color w:val="4D4D4C"/>
          <w:sz w:val="22"/>
          <w:szCs w:val="22"/>
          <w:lang w:val="en-AU"/>
        </w:rPr>
        <w:t>rejection or revocation of the P</w:t>
      </w:r>
      <w:r w:rsidRPr="00061402">
        <w:rPr>
          <w:rFonts w:ascii="Avenir Book" w:hAnsi="Avenir Book"/>
          <w:color w:val="4D4D4C"/>
          <w:sz w:val="22"/>
          <w:szCs w:val="22"/>
          <w:lang w:val="en-AU"/>
        </w:rPr>
        <w:t>roject if any of the requirements is violated or if information provided to The Gold S</w:t>
      </w:r>
      <w:r w:rsidR="006E7E20" w:rsidRPr="00061402">
        <w:rPr>
          <w:rFonts w:ascii="Avenir Book" w:hAnsi="Avenir Book"/>
          <w:color w:val="4D4D4C"/>
          <w:sz w:val="22"/>
          <w:szCs w:val="22"/>
          <w:lang w:val="en-AU"/>
        </w:rPr>
        <w:t>tandard in connection with the P</w:t>
      </w:r>
      <w:r w:rsidRPr="00061402">
        <w:rPr>
          <w:rFonts w:ascii="Avenir Book" w:hAnsi="Avenir Book"/>
          <w:color w:val="4D4D4C"/>
          <w:sz w:val="22"/>
          <w:szCs w:val="22"/>
          <w:lang w:val="en-AU"/>
        </w:rPr>
        <w:t>roject’s c</w:t>
      </w:r>
      <w:r w:rsidR="006E7E20" w:rsidRPr="00061402">
        <w:rPr>
          <w:rFonts w:ascii="Avenir Book" w:hAnsi="Avenir Book"/>
          <w:color w:val="4D4D4C"/>
          <w:sz w:val="22"/>
          <w:szCs w:val="22"/>
          <w:lang w:val="en-AU"/>
        </w:rPr>
        <w:t>ompliance</w:t>
      </w:r>
      <w:r w:rsidRPr="00061402">
        <w:rPr>
          <w:rFonts w:ascii="Avenir Book" w:hAnsi="Avenir Book"/>
          <w:color w:val="4D4D4C"/>
          <w:sz w:val="22"/>
          <w:szCs w:val="22"/>
          <w:lang w:val="en-AU"/>
        </w:rPr>
        <w:t xml:space="preserve"> with the Requirements is at </w:t>
      </w:r>
      <w:proofErr w:type="spellStart"/>
      <w:r w:rsidRPr="00061402">
        <w:rPr>
          <w:rFonts w:ascii="Avenir Book" w:hAnsi="Avenir Book"/>
          <w:color w:val="4D4D4C"/>
          <w:sz w:val="22"/>
          <w:szCs w:val="22"/>
          <w:lang w:val="en-AU"/>
        </w:rPr>
        <w:t>anytime</w:t>
      </w:r>
      <w:proofErr w:type="spellEnd"/>
      <w:r w:rsidRPr="00061402">
        <w:rPr>
          <w:rFonts w:ascii="Avenir Book" w:hAnsi="Avenir Book"/>
          <w:color w:val="4D4D4C"/>
          <w:sz w:val="22"/>
          <w:szCs w:val="22"/>
          <w:lang w:val="en-AU"/>
        </w:rPr>
        <w:t xml:space="preserve"> false or inaccurate.</w:t>
      </w:r>
    </w:p>
    <w:p w14:paraId="01D52AAD" w14:textId="77777777" w:rsidR="0046374E" w:rsidRPr="00061402" w:rsidRDefault="0046374E">
      <w:pPr>
        <w:rPr>
          <w:rFonts w:ascii="Avenir Book" w:hAnsi="Avenir Book"/>
          <w:color w:val="4D4D4C"/>
          <w:sz w:val="22"/>
          <w:szCs w:val="22"/>
          <w:lang w:val="en-AU"/>
        </w:rPr>
      </w:pPr>
    </w:p>
    <w:p w14:paraId="69D2F2E1" w14:textId="409B9C85"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2.  I hereby certify and declare that, to the best of my k</w:t>
      </w:r>
      <w:r w:rsidR="006E7E20" w:rsidRPr="00061402">
        <w:rPr>
          <w:rFonts w:ascii="Avenir Book" w:hAnsi="Avenir Book"/>
          <w:color w:val="4D4D4C"/>
          <w:sz w:val="22"/>
          <w:szCs w:val="22"/>
          <w:lang w:val="en-AU"/>
        </w:rPr>
        <w:t>nowledge, the above referenced P</w:t>
      </w:r>
      <w:r w:rsidRPr="00061402">
        <w:rPr>
          <w:rFonts w:ascii="Avenir Book" w:hAnsi="Avenir Book"/>
          <w:color w:val="4D4D4C"/>
          <w:sz w:val="22"/>
          <w:szCs w:val="22"/>
          <w:lang w:val="en-AU"/>
        </w:rPr>
        <w:t>roject has complied and is in conformance with all federal, state, and local regulations and standards that g</w:t>
      </w:r>
      <w:r w:rsidR="006E7E20" w:rsidRPr="00061402">
        <w:rPr>
          <w:rFonts w:ascii="Avenir Book" w:hAnsi="Avenir Book"/>
          <w:color w:val="4D4D4C"/>
          <w:sz w:val="22"/>
          <w:szCs w:val="22"/>
          <w:lang w:val="en-AU"/>
        </w:rPr>
        <w:t>overn and are relevant to this P</w:t>
      </w:r>
      <w:r w:rsidRPr="00061402">
        <w:rPr>
          <w:rFonts w:ascii="Avenir Book" w:hAnsi="Avenir Book"/>
          <w:color w:val="4D4D4C"/>
          <w:sz w:val="22"/>
          <w:szCs w:val="22"/>
          <w:lang w:val="en-AU"/>
        </w:rPr>
        <w:t>roject.</w:t>
      </w:r>
    </w:p>
    <w:p w14:paraId="5CBC9F3E" w14:textId="77777777" w:rsidR="0046374E" w:rsidRPr="00061402" w:rsidRDefault="0046374E">
      <w:pPr>
        <w:rPr>
          <w:rFonts w:ascii="Avenir Book" w:hAnsi="Avenir Book"/>
          <w:color w:val="4D4D4C"/>
          <w:sz w:val="22"/>
          <w:szCs w:val="22"/>
          <w:lang w:val="en-AU"/>
        </w:rPr>
      </w:pPr>
    </w:p>
    <w:p w14:paraId="4B3607E2" w14:textId="53FC5497" w:rsidR="0046374E" w:rsidRPr="00061402" w:rsidRDefault="0046374E" w:rsidP="006E7E20">
      <w:pPr>
        <w:contextualSpacing/>
        <w:jc w:val="both"/>
        <w:rPr>
          <w:rFonts w:ascii="Avenir Book" w:hAnsi="Avenir Book"/>
          <w:color w:val="4D4D4C"/>
          <w:sz w:val="22"/>
          <w:szCs w:val="22"/>
          <w:lang w:val="en-AU"/>
        </w:rPr>
      </w:pPr>
      <w:r w:rsidRPr="00061402">
        <w:rPr>
          <w:rFonts w:ascii="Avenir Book" w:hAnsi="Avenir Book"/>
          <w:color w:val="4D4D4C"/>
          <w:sz w:val="22"/>
          <w:szCs w:val="22"/>
          <w:lang w:val="en-AU"/>
        </w:rPr>
        <w:t xml:space="preserve">3.  I have </w:t>
      </w:r>
      <w:proofErr w:type="gramStart"/>
      <w:r w:rsidRPr="00061402">
        <w:rPr>
          <w:rFonts w:ascii="Avenir Book" w:hAnsi="Avenir Book"/>
          <w:color w:val="4D4D4C"/>
          <w:sz w:val="22"/>
          <w:szCs w:val="22"/>
          <w:lang w:val="en-AU"/>
        </w:rPr>
        <w:t>read</w:t>
      </w:r>
      <w:proofErr w:type="gramEnd"/>
      <w:r w:rsidRPr="00061402">
        <w:rPr>
          <w:rFonts w:ascii="Avenir Book" w:hAnsi="Avenir Book"/>
          <w:color w:val="4D4D4C"/>
          <w:sz w:val="22"/>
          <w:szCs w:val="22"/>
          <w:lang w:val="en-AU"/>
        </w:rPr>
        <w:t xml:space="preserve"> and I understand The Gold Standard Requirements and guidelines and The Gold Standard Terms &amp; Conditions. I warrant that the above-ref</w:t>
      </w:r>
      <w:r w:rsidR="006E7E20" w:rsidRPr="00061402">
        <w:rPr>
          <w:rFonts w:ascii="Avenir Book" w:hAnsi="Avenir Book"/>
          <w:color w:val="4D4D4C"/>
          <w:sz w:val="22"/>
          <w:szCs w:val="22"/>
          <w:lang w:val="en-AU"/>
        </w:rPr>
        <w:t>erenced P</w:t>
      </w:r>
      <w:r w:rsidRPr="00061402">
        <w:rPr>
          <w:rFonts w:ascii="Avenir Book" w:hAnsi="Avenir Book"/>
          <w:color w:val="4D4D4C"/>
          <w:sz w:val="22"/>
          <w:szCs w:val="22"/>
          <w:lang w:val="en-AU"/>
        </w:rPr>
        <w:t>roject complies with The Gold Standard Requirements and guidelines and The Gold Standard Terms &amp; Conditions.</w:t>
      </w:r>
    </w:p>
    <w:p w14:paraId="72D93454" w14:textId="77777777" w:rsidR="0046374E" w:rsidRPr="00061402" w:rsidRDefault="0046374E">
      <w:pPr>
        <w:rPr>
          <w:rFonts w:ascii="Avenir Book" w:hAnsi="Avenir Book"/>
          <w:color w:val="4D4D4C"/>
          <w:sz w:val="22"/>
          <w:szCs w:val="22"/>
          <w:lang w:val="en-AU"/>
        </w:rPr>
      </w:pPr>
    </w:p>
    <w:p w14:paraId="11B96272" w14:textId="5A5CB53F"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4.  I further acknowledge and agree that the entity signing this document shall pay any and</w:t>
      </w:r>
      <w:r w:rsidR="006E7E20" w:rsidRPr="00061402">
        <w:rPr>
          <w:rFonts w:ascii="Avenir Book" w:hAnsi="Avenir Book"/>
          <w:color w:val="4D4D4C"/>
          <w:sz w:val="22"/>
          <w:szCs w:val="22"/>
          <w:lang w:val="en-AU"/>
        </w:rPr>
        <w:t xml:space="preserve"> all fees associated with this P</w:t>
      </w:r>
      <w:r w:rsidRPr="00061402">
        <w:rPr>
          <w:rFonts w:ascii="Avenir Book" w:hAnsi="Avenir Book"/>
          <w:color w:val="4D4D4C"/>
          <w:sz w:val="22"/>
          <w:szCs w:val="22"/>
          <w:lang w:val="en-AU"/>
        </w:rPr>
        <w:t>roject</w:t>
      </w:r>
      <w:r w:rsidR="006E7E20" w:rsidRPr="00061402">
        <w:rPr>
          <w:rFonts w:ascii="Avenir Book" w:hAnsi="Avenir Book"/>
          <w:color w:val="4D4D4C"/>
          <w:sz w:val="22"/>
          <w:szCs w:val="22"/>
          <w:lang w:val="en-AU"/>
        </w:rPr>
        <w:t xml:space="preserve"> to The Gold Standard</w:t>
      </w:r>
      <w:r w:rsidRPr="00061402">
        <w:rPr>
          <w:rFonts w:ascii="Avenir Book" w:hAnsi="Avenir Book"/>
          <w:color w:val="4D4D4C"/>
          <w:sz w:val="22"/>
          <w:szCs w:val="22"/>
          <w:lang w:val="en-AU"/>
        </w:rPr>
        <w:t xml:space="preserve">. </w:t>
      </w:r>
    </w:p>
    <w:p w14:paraId="1002607F" w14:textId="77777777" w:rsidR="0046374E" w:rsidRPr="00061402" w:rsidRDefault="0046374E" w:rsidP="006E7E20">
      <w:pPr>
        <w:jc w:val="both"/>
        <w:rPr>
          <w:rFonts w:ascii="Avenir Book" w:hAnsi="Avenir Book"/>
          <w:color w:val="4D4D4C"/>
          <w:sz w:val="22"/>
          <w:szCs w:val="22"/>
          <w:lang w:val="en-AU"/>
        </w:rPr>
      </w:pPr>
    </w:p>
    <w:p w14:paraId="463C9AA3" w14:textId="77777777" w:rsidR="0046374E"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 xml:space="preserve">5.  By way of this Cover Letter, I am instructing The Gold Standard to issue Certification Statements and any Certified SDG Impact Statements or Products resulting from this project to the Gold Standard registry account of the </w:t>
      </w:r>
      <w:r w:rsidR="008E54F7" w:rsidRPr="00061402">
        <w:rPr>
          <w:rFonts w:ascii="Avenir Book" w:hAnsi="Avenir Book"/>
          <w:color w:val="4D4D4C"/>
          <w:sz w:val="22"/>
          <w:szCs w:val="22"/>
          <w:lang w:val="en-AU"/>
        </w:rPr>
        <w:t>Project D</w:t>
      </w:r>
      <w:r w:rsidRPr="00061402">
        <w:rPr>
          <w:rFonts w:ascii="Avenir Book" w:hAnsi="Avenir Book"/>
          <w:color w:val="4D4D4C"/>
          <w:sz w:val="22"/>
          <w:szCs w:val="22"/>
          <w:lang w:val="en-AU"/>
        </w:rPr>
        <w:t>eveloper named below.</w:t>
      </w:r>
    </w:p>
    <w:p w14:paraId="76047772" w14:textId="77777777" w:rsidR="00061402" w:rsidRPr="00061402" w:rsidRDefault="00061402" w:rsidP="006E7E20">
      <w:pPr>
        <w:jc w:val="both"/>
        <w:rPr>
          <w:rFonts w:ascii="Avenir Book" w:hAnsi="Avenir Book"/>
          <w:color w:val="4D4D4C"/>
          <w:sz w:val="22"/>
          <w:szCs w:val="22"/>
          <w:lang w:val="en-AU"/>
        </w:rPr>
      </w:pPr>
    </w:p>
    <w:p w14:paraId="4BDD4390" w14:textId="77777777" w:rsidR="001E0A8D" w:rsidRPr="00061402" w:rsidRDefault="0046374E"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t>6.  The entity signing this document, either jointly or individually as permitted by law, will indemnify and hold The Gold Standard harmless for any loss, cost or damage incurred by The Gold Standard in the event any statement, representation or warranty provided herein is false or incorrect.</w:t>
      </w:r>
    </w:p>
    <w:p w14:paraId="0275DB09" w14:textId="77777777" w:rsidR="001E0A8D" w:rsidRPr="00061402" w:rsidRDefault="001E0A8D" w:rsidP="0046374E">
      <w:pPr>
        <w:rPr>
          <w:rFonts w:ascii="Avenir Book" w:hAnsi="Avenir Book"/>
          <w:color w:val="4D4D4C"/>
          <w:sz w:val="22"/>
          <w:szCs w:val="22"/>
        </w:rPr>
      </w:pPr>
    </w:p>
    <w:p w14:paraId="7E609513" w14:textId="1C2F9A68" w:rsidR="001E0A8D" w:rsidRPr="00061402" w:rsidRDefault="008E54F7" w:rsidP="006E7E20">
      <w:pPr>
        <w:jc w:val="both"/>
        <w:rPr>
          <w:rFonts w:ascii="Avenir Book" w:hAnsi="Avenir Book"/>
          <w:color w:val="4D4D4C"/>
          <w:sz w:val="22"/>
          <w:szCs w:val="22"/>
          <w:lang w:val="en-AU"/>
        </w:rPr>
      </w:pPr>
      <w:r w:rsidRPr="00061402">
        <w:rPr>
          <w:rFonts w:ascii="Avenir Book" w:hAnsi="Avenir Book"/>
          <w:color w:val="4D4D4C"/>
          <w:sz w:val="22"/>
          <w:szCs w:val="22"/>
          <w:lang w:val="en-AU"/>
        </w:rPr>
        <w:lastRenderedPageBreak/>
        <w:t xml:space="preserve">7.  </w:t>
      </w:r>
      <w:r w:rsidR="001E0A8D" w:rsidRPr="00061402">
        <w:rPr>
          <w:rFonts w:ascii="Avenir Book" w:hAnsi="Avenir Book"/>
          <w:color w:val="4D4D4C"/>
          <w:sz w:val="22"/>
          <w:szCs w:val="22"/>
          <w:lang w:val="en-AU"/>
        </w:rPr>
        <w:t xml:space="preserve">By way of this Cover Letter, I represent and warrant that, upon receipt of the issued </w:t>
      </w:r>
      <w:r w:rsidRPr="00061402">
        <w:rPr>
          <w:rFonts w:ascii="Avenir Book" w:hAnsi="Avenir Book"/>
          <w:color w:val="4D4D4C"/>
          <w:sz w:val="22"/>
          <w:szCs w:val="22"/>
          <w:lang w:val="en-AU"/>
        </w:rPr>
        <w:t>SDG Impacts Statements and Products,</w:t>
      </w:r>
      <w:r w:rsidR="001E0A8D" w:rsidRPr="00061402">
        <w:rPr>
          <w:rFonts w:ascii="Avenir Book" w:hAnsi="Avenir Book"/>
          <w:color w:val="4D4D4C"/>
          <w:sz w:val="22"/>
          <w:szCs w:val="22"/>
          <w:lang w:val="en-AU"/>
        </w:rPr>
        <w:t xml:space="preserve"> the </w:t>
      </w:r>
      <w:r w:rsidR="006E7E20" w:rsidRPr="00061402">
        <w:rPr>
          <w:rFonts w:ascii="Avenir Book" w:hAnsi="Avenir Book"/>
          <w:color w:val="4D4D4C"/>
          <w:sz w:val="22"/>
          <w:szCs w:val="22"/>
          <w:lang w:val="en-AU"/>
        </w:rPr>
        <w:t xml:space="preserve">following named </w:t>
      </w:r>
      <w:r w:rsidRPr="00061402">
        <w:rPr>
          <w:rFonts w:ascii="Avenir Book" w:hAnsi="Avenir Book"/>
          <w:color w:val="4D4D4C"/>
          <w:sz w:val="22"/>
          <w:szCs w:val="22"/>
          <w:lang w:val="en-AU"/>
        </w:rPr>
        <w:t>Project Developer</w:t>
      </w:r>
      <w:r w:rsidR="001E0A8D" w:rsidRPr="00061402">
        <w:rPr>
          <w:rFonts w:ascii="Avenir Book" w:hAnsi="Avenir Book"/>
          <w:color w:val="4D4D4C"/>
          <w:sz w:val="22"/>
          <w:szCs w:val="22"/>
          <w:lang w:val="en-AU"/>
        </w:rPr>
        <w:t xml:space="preserve"> will have full </w:t>
      </w:r>
      <w:r w:rsidR="006E7E20" w:rsidRPr="00061402">
        <w:rPr>
          <w:rFonts w:ascii="Avenir Book" w:hAnsi="Avenir Book"/>
          <w:color w:val="4D4D4C"/>
          <w:sz w:val="22"/>
          <w:szCs w:val="22"/>
          <w:lang w:val="en-AU"/>
        </w:rPr>
        <w:t>right,</w:t>
      </w:r>
      <w:r w:rsidR="001E0A8D" w:rsidRPr="00061402">
        <w:rPr>
          <w:rFonts w:ascii="Avenir Book" w:hAnsi="Avenir Book"/>
          <w:color w:val="4D4D4C"/>
          <w:sz w:val="22"/>
          <w:szCs w:val="22"/>
          <w:lang w:val="en-AU"/>
        </w:rPr>
        <w:t xml:space="preserve"> title</w:t>
      </w:r>
      <w:r w:rsidR="006E7E20" w:rsidRPr="00061402">
        <w:rPr>
          <w:rFonts w:ascii="Avenir Book" w:hAnsi="Avenir Book"/>
          <w:color w:val="4D4D4C"/>
          <w:sz w:val="22"/>
          <w:szCs w:val="22"/>
          <w:lang w:val="en-AU"/>
        </w:rPr>
        <w:t xml:space="preserve"> and interest</w:t>
      </w:r>
      <w:r w:rsidR="001E0A8D" w:rsidRPr="00061402">
        <w:rPr>
          <w:rFonts w:ascii="Avenir Book" w:hAnsi="Avenir Book"/>
          <w:color w:val="4D4D4C"/>
          <w:sz w:val="22"/>
          <w:szCs w:val="22"/>
          <w:lang w:val="en-AU"/>
        </w:rPr>
        <w:t xml:space="preserve"> to the fullest extent </w:t>
      </w:r>
      <w:r w:rsidR="006E7E20" w:rsidRPr="00061402">
        <w:rPr>
          <w:rFonts w:ascii="Avenir Book" w:hAnsi="Avenir Book"/>
          <w:color w:val="4D4D4C"/>
          <w:sz w:val="22"/>
          <w:szCs w:val="22"/>
          <w:lang w:val="en-AU"/>
        </w:rPr>
        <w:t>permitted by the applicable law.</w:t>
      </w:r>
    </w:p>
    <w:p w14:paraId="7A18156F" w14:textId="26165CAC" w:rsidR="006E7E20" w:rsidRPr="00061402" w:rsidRDefault="006E7E20" w:rsidP="006E7E20">
      <w:pPr>
        <w:pStyle w:val="BodyText"/>
        <w:rPr>
          <w:rFonts w:ascii="Avenir Book" w:hAnsi="Avenir Book"/>
          <w:color w:val="4D4D4C"/>
          <w:sz w:val="22"/>
          <w:szCs w:val="22"/>
        </w:rPr>
      </w:pPr>
    </w:p>
    <w:p w14:paraId="08FB3B37" w14:textId="414F8409" w:rsidR="006E7E20" w:rsidRPr="00E347FA" w:rsidRDefault="006E7E20" w:rsidP="006E7E20">
      <w:pPr>
        <w:rPr>
          <w:rFonts w:ascii="Avenir Book" w:hAnsi="Avenir Book"/>
          <w:color w:val="4D4D4C"/>
          <w:sz w:val="22"/>
        </w:rPr>
      </w:pPr>
      <w:r w:rsidRPr="00061402">
        <w:rPr>
          <w:rFonts w:ascii="Avenir Book" w:hAnsi="Avenir Book"/>
          <w:b/>
          <w:bCs/>
          <w:color w:val="4D4D4C"/>
          <w:sz w:val="22"/>
          <w:szCs w:val="22"/>
        </w:rPr>
        <w:t>Project Developer</w:t>
      </w:r>
      <w:del w:id="2" w:author="Author" w:date="2020-10-21T16:12:00Z">
        <w:r w:rsidRPr="00061402">
          <w:rPr>
            <w:rFonts w:ascii="Avenir Book" w:hAnsi="Avenir Book"/>
            <w:b/>
            <w:bCs/>
            <w:color w:val="4D4D4C"/>
            <w:sz w:val="22"/>
            <w:szCs w:val="22"/>
          </w:rPr>
          <w:delText>:</w:delText>
        </w:r>
      </w:del>
      <w:ins w:id="3" w:author="Author" w:date="2020-10-21T16:12:00Z">
        <w:r w:rsidR="00C45974">
          <w:rPr>
            <w:rFonts w:ascii="Avenir Book" w:hAnsi="Avenir Book"/>
            <w:b/>
            <w:bCs/>
            <w:color w:val="4D4D4C"/>
            <w:sz w:val="22"/>
            <w:szCs w:val="22"/>
          </w:rPr>
          <w:t xml:space="preserve"> </w:t>
        </w:r>
        <w:r w:rsidR="00C45974" w:rsidRPr="005D15E9">
          <w:rPr>
            <w:rFonts w:ascii="Avenir Book" w:eastAsia="Calibri" w:hAnsi="Avenir Book" w:cs="Calibri"/>
            <w:color w:val="4D4D4C"/>
            <w:sz w:val="22"/>
            <w:szCs w:val="22"/>
            <w:lang w:eastAsia="en-US"/>
          </w:rPr>
          <w:t>(The Registry account holder and authorized owner of the credits)</w:t>
        </w:r>
        <w:r w:rsidRPr="005D15E9">
          <w:rPr>
            <w:rFonts w:ascii="Avenir Book" w:eastAsia="Calibri" w:hAnsi="Avenir Book" w:cs="Calibri"/>
            <w:color w:val="4D4D4C"/>
            <w:sz w:val="22"/>
            <w:szCs w:val="22"/>
            <w:lang w:eastAsia="en-US"/>
          </w:rPr>
          <w:t>:</w:t>
        </w:r>
      </w:ins>
    </w:p>
    <w:p w14:paraId="39E235EB" w14:textId="77777777" w:rsidR="006E7E20" w:rsidRPr="00061402" w:rsidRDefault="006E7E20" w:rsidP="006E7E20">
      <w:pPr>
        <w:rPr>
          <w:rFonts w:ascii="Avenir Book" w:hAnsi="Avenir Book"/>
          <w:b/>
          <w:bCs/>
          <w:color w:val="4D4D4C"/>
          <w:sz w:val="22"/>
          <w:szCs w:val="22"/>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4410"/>
      </w:tblGrid>
      <w:tr w:rsidR="006E7E20" w:rsidRPr="00061402" w14:paraId="18285302" w14:textId="77777777" w:rsidTr="009C33E7">
        <w:trPr>
          <w:trHeight w:val="520"/>
        </w:trPr>
        <w:tc>
          <w:tcPr>
            <w:tcW w:w="8981" w:type="dxa"/>
            <w:gridSpan w:val="2"/>
          </w:tcPr>
          <w:p w14:paraId="291B5212"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ENTITY NAME: </w:t>
            </w:r>
          </w:p>
        </w:tc>
      </w:tr>
      <w:tr w:rsidR="006E7E20" w:rsidRPr="00061402" w14:paraId="0A445EF5" w14:textId="77777777" w:rsidTr="009C33E7">
        <w:trPr>
          <w:trHeight w:val="520"/>
        </w:trPr>
        <w:tc>
          <w:tcPr>
            <w:tcW w:w="8981" w:type="dxa"/>
            <w:gridSpan w:val="2"/>
          </w:tcPr>
          <w:p w14:paraId="5E053EBA" w14:textId="4C3E0665" w:rsidR="006E7E20" w:rsidRPr="00061402" w:rsidRDefault="006E7E20" w:rsidP="009C33E7">
            <w:pPr>
              <w:pStyle w:val="TableParagraph"/>
              <w:spacing w:before="1" w:line="240" w:lineRule="auto"/>
              <w:rPr>
                <w:rFonts w:ascii="Avenir Book" w:hAnsi="Avenir Book"/>
                <w:color w:val="4D4D4C"/>
              </w:rPr>
            </w:pPr>
            <w:r w:rsidRPr="00061402">
              <w:rPr>
                <w:rFonts w:ascii="Avenir Book" w:hAnsi="Avenir Book"/>
                <w:color w:val="4D4D4C"/>
              </w:rPr>
              <w:t xml:space="preserve">ENTITY PLACE OF INCORPORATION: </w:t>
            </w:r>
          </w:p>
        </w:tc>
      </w:tr>
      <w:tr w:rsidR="006E7E20" w:rsidRPr="00061402" w14:paraId="7717662A" w14:textId="77777777" w:rsidTr="009C33E7">
        <w:trPr>
          <w:trHeight w:val="520"/>
        </w:trPr>
        <w:tc>
          <w:tcPr>
            <w:tcW w:w="4571" w:type="dxa"/>
          </w:tcPr>
          <w:p w14:paraId="7BFB9A5E" w14:textId="4E09EAFC"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LAST NAME: </w:t>
            </w:r>
          </w:p>
        </w:tc>
        <w:tc>
          <w:tcPr>
            <w:tcW w:w="4410" w:type="dxa"/>
          </w:tcPr>
          <w:p w14:paraId="7E5DFF48"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MR./MS.: </w:t>
            </w:r>
          </w:p>
        </w:tc>
      </w:tr>
      <w:tr w:rsidR="006E7E20" w:rsidRPr="00061402" w14:paraId="1B9174B2" w14:textId="77777777" w:rsidTr="009C33E7">
        <w:trPr>
          <w:trHeight w:val="520"/>
        </w:trPr>
        <w:tc>
          <w:tcPr>
            <w:tcW w:w="4571" w:type="dxa"/>
          </w:tcPr>
          <w:p w14:paraId="57B74095" w14:textId="6D8893CA"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FIRST NAME: </w:t>
            </w:r>
          </w:p>
        </w:tc>
        <w:tc>
          <w:tcPr>
            <w:tcW w:w="4410" w:type="dxa"/>
          </w:tcPr>
          <w:p w14:paraId="2C35808D"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TELEPHONE: </w:t>
            </w:r>
          </w:p>
        </w:tc>
      </w:tr>
      <w:tr w:rsidR="006E7E20" w:rsidRPr="00061402" w14:paraId="1E0281AE" w14:textId="77777777" w:rsidTr="009C33E7">
        <w:trPr>
          <w:trHeight w:val="520"/>
        </w:trPr>
        <w:tc>
          <w:tcPr>
            <w:tcW w:w="4571" w:type="dxa"/>
          </w:tcPr>
          <w:p w14:paraId="3636917A" w14:textId="2B9A96A2" w:rsidR="006E7E20" w:rsidRPr="00061402" w:rsidRDefault="006E7E20" w:rsidP="009C33E7">
            <w:pPr>
              <w:pStyle w:val="TableParagraph"/>
              <w:rPr>
                <w:rFonts w:ascii="Avenir Book" w:hAnsi="Avenir Book"/>
                <w:color w:val="4D4D4C"/>
              </w:rPr>
            </w:pPr>
            <w:r w:rsidRPr="00061402">
              <w:rPr>
                <w:rFonts w:ascii="Avenir Book" w:hAnsi="Avenir Book"/>
                <w:color w:val="4D4D4C"/>
              </w:rPr>
              <w:t>ROLE:</w:t>
            </w:r>
          </w:p>
        </w:tc>
        <w:tc>
          <w:tcPr>
            <w:tcW w:w="4410" w:type="dxa"/>
          </w:tcPr>
          <w:p w14:paraId="6677D3BA"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FAX: </w:t>
            </w:r>
          </w:p>
        </w:tc>
      </w:tr>
      <w:tr w:rsidR="006E7E20" w:rsidRPr="00061402" w14:paraId="62713FAD" w14:textId="77777777" w:rsidTr="009C33E7">
        <w:trPr>
          <w:trHeight w:val="520"/>
        </w:trPr>
        <w:tc>
          <w:tcPr>
            <w:tcW w:w="4571" w:type="dxa"/>
          </w:tcPr>
          <w:p w14:paraId="6135B465"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EMAIL: </w:t>
            </w:r>
          </w:p>
        </w:tc>
        <w:tc>
          <w:tcPr>
            <w:tcW w:w="4410" w:type="dxa"/>
          </w:tcPr>
          <w:p w14:paraId="64566BC5" w14:textId="77777777" w:rsidR="006E7E20" w:rsidRPr="00061402" w:rsidRDefault="006E7E20" w:rsidP="009C33E7">
            <w:pPr>
              <w:pStyle w:val="TableParagraph"/>
              <w:rPr>
                <w:rFonts w:ascii="Avenir Book" w:hAnsi="Avenir Book"/>
                <w:color w:val="4D4D4C"/>
              </w:rPr>
            </w:pPr>
            <w:r w:rsidRPr="00061402">
              <w:rPr>
                <w:rFonts w:ascii="Avenir Book" w:hAnsi="Avenir Book"/>
                <w:color w:val="4D4D4C"/>
              </w:rPr>
              <w:t xml:space="preserve">ADDRESS: </w:t>
            </w:r>
          </w:p>
        </w:tc>
      </w:tr>
    </w:tbl>
    <w:p w14:paraId="074364E1" w14:textId="77777777" w:rsidR="0046374E" w:rsidRPr="00061402" w:rsidRDefault="0046374E">
      <w:pPr>
        <w:rPr>
          <w:rFonts w:ascii="Avenir Book" w:hAnsi="Avenir Book"/>
          <w:b/>
          <w:bCs/>
          <w:color w:val="4D4D4C"/>
          <w:sz w:val="22"/>
          <w:szCs w:val="22"/>
          <w:lang w:val="en-AU"/>
        </w:rPr>
      </w:pPr>
    </w:p>
    <w:p w14:paraId="1DF190FD" w14:textId="3F095A6D" w:rsidR="0046374E" w:rsidRPr="00061402" w:rsidRDefault="0046374E" w:rsidP="006E7E20">
      <w:pPr>
        <w:pStyle w:val="BodyText"/>
        <w:spacing w:before="1" w:line="271" w:lineRule="auto"/>
        <w:ind w:right="1139"/>
        <w:rPr>
          <w:rFonts w:ascii="Avenir Book" w:hAnsi="Avenir Book"/>
          <w:sz w:val="22"/>
          <w:szCs w:val="22"/>
        </w:rPr>
      </w:pPr>
      <w:r w:rsidRPr="00061402">
        <w:rPr>
          <w:rFonts w:ascii="Avenir Book" w:hAnsi="Avenir Book"/>
          <w:b/>
          <w:bCs/>
          <w:color w:val="4D4D4C"/>
          <w:sz w:val="22"/>
          <w:szCs w:val="22"/>
          <w:lang w:val="en-AU"/>
        </w:rPr>
        <w:t>Section 2:  Communication &amp; Contact Details</w:t>
      </w:r>
    </w:p>
    <w:p w14:paraId="57540A75" w14:textId="77777777" w:rsidR="008E54F7" w:rsidRPr="00061402" w:rsidRDefault="008E54F7">
      <w:pPr>
        <w:rPr>
          <w:rFonts w:ascii="Avenir Book" w:hAnsi="Avenir Book"/>
          <w:b/>
          <w:bCs/>
          <w:color w:val="4D4D4C"/>
          <w:sz w:val="22"/>
          <w:szCs w:val="22"/>
          <w:lang w:val="en-AU"/>
        </w:rPr>
      </w:pPr>
    </w:p>
    <w:p w14:paraId="4E220E75" w14:textId="29ADB280" w:rsidR="008E54F7" w:rsidRPr="007A30A8" w:rsidRDefault="008E54F7" w:rsidP="006E7E20">
      <w:pPr>
        <w:widowControl w:val="0"/>
        <w:tabs>
          <w:tab w:val="left" w:pos="960"/>
        </w:tabs>
        <w:autoSpaceDE w:val="0"/>
        <w:autoSpaceDN w:val="0"/>
        <w:ind w:right="-72"/>
        <w:jc w:val="both"/>
        <w:rPr>
          <w:rFonts w:ascii="Avenir Book" w:hAnsi="Avenir Book"/>
          <w:color w:val="4D4D4C"/>
          <w:sz w:val="22"/>
          <w:szCs w:val="22"/>
          <w:lang w:val="en-AU"/>
        </w:rPr>
      </w:pPr>
      <w:r w:rsidRPr="007A30A8">
        <w:rPr>
          <w:rFonts w:ascii="Avenir Book" w:hAnsi="Avenir Book"/>
          <w:color w:val="4D4D4C"/>
          <w:sz w:val="22"/>
          <w:szCs w:val="22"/>
          <w:lang w:val="en-AU"/>
        </w:rPr>
        <w:t>The following details will not be changed without the consent of all Project Participants, to be demonstrated in writing through an amended Cover Letter.</w:t>
      </w:r>
      <w:ins w:id="4" w:author="Author" w:date="2020-10-21T16:12:00Z">
        <w:r w:rsidR="00461F59" w:rsidRPr="007A30A8">
          <w:rPr>
            <w:rFonts w:ascii="Avenir Book" w:hAnsi="Avenir Book"/>
            <w:color w:val="4D4D4C"/>
            <w:sz w:val="22"/>
            <w:szCs w:val="22"/>
            <w:lang w:val="en-AU"/>
          </w:rPr>
          <w:t xml:space="preserve">  All original </w:t>
        </w:r>
        <w:r w:rsidR="00047DF6" w:rsidRPr="007A30A8">
          <w:rPr>
            <w:rFonts w:ascii="Avenir Book" w:hAnsi="Avenir Book"/>
            <w:color w:val="4D4D4C"/>
            <w:sz w:val="22"/>
            <w:szCs w:val="22"/>
            <w:lang w:val="en-AU"/>
          </w:rPr>
          <w:t xml:space="preserve">Project Participants </w:t>
        </w:r>
        <w:r w:rsidR="00461F59" w:rsidRPr="007A30A8">
          <w:rPr>
            <w:rFonts w:ascii="Avenir Book" w:hAnsi="Avenir Book"/>
            <w:color w:val="4D4D4C"/>
            <w:sz w:val="22"/>
            <w:szCs w:val="22"/>
            <w:lang w:val="en-AU"/>
          </w:rPr>
          <w:t>must act as Signatories</w:t>
        </w:r>
        <w:r w:rsidR="000E00B3" w:rsidRPr="007A30A8">
          <w:rPr>
            <w:rFonts w:ascii="Avenir Book" w:hAnsi="Avenir Book"/>
            <w:color w:val="4D4D4C"/>
            <w:sz w:val="22"/>
            <w:szCs w:val="22"/>
            <w:lang w:val="en-AU"/>
          </w:rPr>
          <w:t xml:space="preserve"> below</w:t>
        </w:r>
        <w:r w:rsidR="00461F59" w:rsidRPr="007A30A8">
          <w:rPr>
            <w:rFonts w:ascii="Avenir Book" w:hAnsi="Avenir Book"/>
            <w:color w:val="4D4D4C"/>
            <w:sz w:val="22"/>
            <w:szCs w:val="22"/>
            <w:lang w:val="en-AU"/>
          </w:rPr>
          <w:t xml:space="preserve"> to confirm they approve of the amendments</w:t>
        </w:r>
        <w:r w:rsidR="0093168C" w:rsidRPr="007A30A8">
          <w:rPr>
            <w:rFonts w:ascii="Avenir Book" w:hAnsi="Avenir Book"/>
            <w:color w:val="4D4D4C"/>
            <w:sz w:val="22"/>
            <w:szCs w:val="22"/>
            <w:lang w:val="en-AU"/>
          </w:rPr>
          <w:t>.</w:t>
        </w:r>
      </w:ins>
    </w:p>
    <w:p w14:paraId="228915CD" w14:textId="77777777" w:rsidR="0046374E" w:rsidRPr="00061402" w:rsidRDefault="0046374E">
      <w:pPr>
        <w:rPr>
          <w:del w:id="5" w:author="Author" w:date="2020-10-21T16:12:00Z"/>
          <w:rFonts w:ascii="Avenir Book" w:hAnsi="Avenir Book"/>
          <w:b/>
          <w:bCs/>
          <w:color w:val="4D4D4C"/>
          <w:sz w:val="22"/>
          <w:szCs w:val="22"/>
          <w:lang w:val="en-AU"/>
        </w:rPr>
      </w:pPr>
    </w:p>
    <w:p w14:paraId="00162CB9" w14:textId="77777777" w:rsidR="00F528F0" w:rsidRPr="00061402" w:rsidRDefault="00F528F0" w:rsidP="006E7E20">
      <w:pPr>
        <w:pStyle w:val="BodyText"/>
        <w:rPr>
          <w:del w:id="6" w:author="Author" w:date="2020-10-21T16:12:00Z"/>
          <w:rFonts w:ascii="Avenir Book" w:hAnsi="Avenir Book"/>
          <w:color w:val="4D4D4C"/>
          <w:sz w:val="22"/>
          <w:szCs w:val="22"/>
        </w:rPr>
      </w:pPr>
    </w:p>
    <w:p w14:paraId="6DBE611D" w14:textId="77777777" w:rsidR="00F528F0" w:rsidRPr="00061402" w:rsidRDefault="00195F22" w:rsidP="00F528F0">
      <w:pPr>
        <w:pStyle w:val="BodyText"/>
        <w:rPr>
          <w:del w:id="7" w:author="Author" w:date="2020-10-21T16:12:00Z"/>
          <w:rFonts w:ascii="Avenir Book" w:hAnsi="Avenir Book"/>
          <w:color w:val="4D4D4C"/>
          <w:sz w:val="22"/>
          <w:szCs w:val="22"/>
        </w:rPr>
      </w:pPr>
      <w:del w:id="8" w:author="Author" w:date="2020-10-21T16:12:00Z">
        <w:r>
          <w:rPr>
            <w:rFonts w:ascii="Avenir Book" w:hAnsi="Avenir Book"/>
            <w:color w:val="4D4D4C"/>
            <w:sz w:val="22"/>
            <w:szCs w:val="22"/>
          </w:rPr>
          <w:delText>1</w:delText>
        </w:r>
        <w:r w:rsidR="00F528F0" w:rsidRPr="00061402">
          <w:rPr>
            <w:rFonts w:ascii="Avenir Book" w:hAnsi="Avenir Book"/>
            <w:color w:val="4D4D4C"/>
            <w:sz w:val="22"/>
            <w:szCs w:val="22"/>
          </w:rPr>
          <w:delText>.  Project Representative</w:delText>
        </w:r>
        <w:r>
          <w:rPr>
            <w:rFonts w:ascii="Avenir Book" w:hAnsi="Avenir Book"/>
            <w:color w:val="4D4D4C"/>
            <w:sz w:val="22"/>
            <w:szCs w:val="22"/>
          </w:rPr>
          <w:delText xml:space="preserve"> (if not the Project Developer)</w:delText>
        </w:r>
        <w:r w:rsidR="00F528F0" w:rsidRPr="00061402">
          <w:rPr>
            <w:rFonts w:ascii="Avenir Book" w:hAnsi="Avenir Book"/>
            <w:color w:val="4D4D4C"/>
            <w:sz w:val="22"/>
            <w:szCs w:val="22"/>
          </w:rPr>
          <w:delText>:</w:delText>
        </w:r>
      </w:del>
    </w:p>
    <w:p w14:paraId="095F5BFE" w14:textId="2A58DE71" w:rsidR="009F5907" w:rsidRPr="007A30A8" w:rsidRDefault="009F5907" w:rsidP="006E7E20">
      <w:pPr>
        <w:widowControl w:val="0"/>
        <w:tabs>
          <w:tab w:val="left" w:pos="960"/>
        </w:tabs>
        <w:autoSpaceDE w:val="0"/>
        <w:autoSpaceDN w:val="0"/>
        <w:ind w:right="-72"/>
        <w:jc w:val="both"/>
        <w:rPr>
          <w:ins w:id="9" w:author="Author" w:date="2020-10-21T16:12:00Z"/>
          <w:rFonts w:ascii="Avenir Book" w:hAnsi="Avenir Book"/>
          <w:color w:val="4D4D4C"/>
          <w:sz w:val="22"/>
          <w:szCs w:val="22"/>
          <w:lang w:val="en-AU"/>
        </w:rPr>
      </w:pPr>
    </w:p>
    <w:p w14:paraId="2C6DAE16" w14:textId="12372FE8" w:rsidR="00461F59" w:rsidRPr="007A30A8" w:rsidRDefault="00461F59" w:rsidP="006E7E20">
      <w:pPr>
        <w:widowControl w:val="0"/>
        <w:tabs>
          <w:tab w:val="left" w:pos="960"/>
        </w:tabs>
        <w:autoSpaceDE w:val="0"/>
        <w:autoSpaceDN w:val="0"/>
        <w:ind w:right="-72"/>
        <w:jc w:val="both"/>
        <w:rPr>
          <w:ins w:id="10" w:author="Author" w:date="2020-10-21T16:12:00Z"/>
          <w:rFonts w:ascii="Avenir Book" w:hAnsi="Avenir Book"/>
          <w:color w:val="4D4D4C"/>
          <w:sz w:val="22"/>
          <w:szCs w:val="22"/>
          <w:lang w:val="en-AU"/>
        </w:rPr>
      </w:pPr>
      <w:ins w:id="11" w:author="Author" w:date="2020-10-21T16:12:00Z">
        <w:r w:rsidRPr="007A30A8">
          <w:rPr>
            <w:rFonts w:ascii="Avenir Book" w:hAnsi="Avenir Book"/>
            <w:color w:val="4D4D4C"/>
            <w:sz w:val="22"/>
            <w:szCs w:val="22"/>
            <w:lang w:val="en-AU"/>
          </w:rPr>
          <w:fldChar w:fldCharType="begin">
            <w:ffData>
              <w:name w:val="Check1"/>
              <w:enabled/>
              <w:calcOnExit w:val="0"/>
              <w:checkBox>
                <w:sizeAuto/>
                <w:default w:val="0"/>
              </w:checkBox>
            </w:ffData>
          </w:fldChar>
        </w:r>
        <w:bookmarkStart w:id="12" w:name="Check1"/>
        <w:r w:rsidRPr="007A30A8">
          <w:rPr>
            <w:rFonts w:ascii="Avenir Book" w:hAnsi="Avenir Book"/>
            <w:color w:val="4D4D4C"/>
            <w:sz w:val="22"/>
            <w:szCs w:val="22"/>
            <w:lang w:val="en-AU"/>
          </w:rPr>
          <w:instrText xml:space="preserve"> FORMCHECKBOX </w:instrText>
        </w:r>
        <w:r w:rsidR="00F231E0">
          <w:rPr>
            <w:rFonts w:ascii="Avenir Book" w:hAnsi="Avenir Book"/>
            <w:color w:val="4D4D4C"/>
            <w:sz w:val="22"/>
            <w:szCs w:val="22"/>
            <w:lang w:val="en-AU"/>
          </w:rPr>
        </w:r>
        <w:r w:rsidR="00F231E0">
          <w:rPr>
            <w:rFonts w:ascii="Avenir Book" w:hAnsi="Avenir Book"/>
            <w:color w:val="4D4D4C"/>
            <w:sz w:val="22"/>
            <w:szCs w:val="22"/>
            <w:lang w:val="en-AU"/>
          </w:rPr>
          <w:fldChar w:fldCharType="separate"/>
        </w:r>
        <w:r w:rsidRPr="007A30A8">
          <w:rPr>
            <w:rFonts w:ascii="Avenir Book" w:hAnsi="Avenir Book"/>
            <w:color w:val="4D4D4C"/>
            <w:sz w:val="22"/>
            <w:szCs w:val="22"/>
            <w:lang w:val="en-AU"/>
          </w:rPr>
          <w:fldChar w:fldCharType="end"/>
        </w:r>
        <w:bookmarkEnd w:id="12"/>
        <w:r w:rsidRPr="007A30A8">
          <w:rPr>
            <w:rFonts w:ascii="Avenir Book" w:hAnsi="Avenir Book"/>
            <w:color w:val="4D4D4C"/>
            <w:sz w:val="22"/>
            <w:szCs w:val="22"/>
            <w:lang w:val="en-AU"/>
          </w:rPr>
          <w:t xml:space="preserve"> Check if</w:t>
        </w:r>
        <w:r w:rsidR="009F5907" w:rsidRPr="007A30A8">
          <w:rPr>
            <w:rFonts w:ascii="Avenir Book" w:hAnsi="Avenir Book"/>
            <w:color w:val="4D4D4C"/>
            <w:sz w:val="22"/>
            <w:szCs w:val="22"/>
            <w:lang w:val="en-AU"/>
          </w:rPr>
          <w:t xml:space="preserve"> this Cover Letter is an amended version</w:t>
        </w:r>
        <w:r w:rsidRPr="007A30A8">
          <w:rPr>
            <w:rFonts w:ascii="Avenir Book" w:hAnsi="Avenir Book"/>
            <w:color w:val="4D4D4C"/>
            <w:sz w:val="22"/>
            <w:szCs w:val="22"/>
            <w:lang w:val="en-AU"/>
          </w:rPr>
          <w:t xml:space="preserve"> and </w:t>
        </w:r>
        <w:r w:rsidR="00627BEB" w:rsidRPr="007A30A8">
          <w:rPr>
            <w:rFonts w:ascii="Avenir Book" w:hAnsi="Avenir Book"/>
            <w:color w:val="4D4D4C"/>
            <w:sz w:val="22"/>
            <w:szCs w:val="22"/>
            <w:lang w:val="en-AU"/>
          </w:rPr>
          <w:t>complete the table</w:t>
        </w:r>
        <w:r w:rsidR="00047DF6" w:rsidRPr="007A30A8">
          <w:rPr>
            <w:rFonts w:ascii="Avenir Book" w:hAnsi="Avenir Book"/>
            <w:color w:val="4D4D4C"/>
            <w:sz w:val="22"/>
            <w:szCs w:val="22"/>
            <w:lang w:val="en-AU"/>
          </w:rPr>
          <w:t xml:space="preserve"> </w:t>
        </w:r>
        <w:r w:rsidR="0093168C" w:rsidRPr="007A30A8">
          <w:rPr>
            <w:rFonts w:ascii="Avenir Book" w:hAnsi="Avenir Book"/>
            <w:color w:val="4D4D4C"/>
            <w:sz w:val="22"/>
            <w:szCs w:val="22"/>
            <w:lang w:val="en-AU"/>
          </w:rPr>
          <w:t xml:space="preserve">below </w:t>
        </w:r>
        <w:r w:rsidR="00047DF6" w:rsidRPr="007A30A8">
          <w:rPr>
            <w:rFonts w:ascii="Avenir Book" w:hAnsi="Avenir Book"/>
            <w:color w:val="4D4D4C"/>
            <w:sz w:val="22"/>
            <w:szCs w:val="22"/>
            <w:lang w:val="en-AU"/>
          </w:rPr>
          <w:t xml:space="preserve">showing the original details </w:t>
        </w:r>
      </w:ins>
    </w:p>
    <w:p w14:paraId="005A49F5" w14:textId="22D3EC2F" w:rsidR="00461F59" w:rsidRPr="007A30A8" w:rsidRDefault="00461F59" w:rsidP="006E7E20">
      <w:pPr>
        <w:widowControl w:val="0"/>
        <w:tabs>
          <w:tab w:val="left" w:pos="960"/>
        </w:tabs>
        <w:autoSpaceDE w:val="0"/>
        <w:autoSpaceDN w:val="0"/>
        <w:ind w:right="-72"/>
        <w:jc w:val="both"/>
        <w:rPr>
          <w:ins w:id="13" w:author="Author" w:date="2020-10-21T16:12:00Z"/>
          <w:rFonts w:ascii="Avenir Book" w:hAnsi="Avenir Book"/>
          <w:color w:val="4D4D4C"/>
          <w:sz w:val="22"/>
          <w:szCs w:val="22"/>
          <w:lang w:val="en-AU"/>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4410"/>
      </w:tblGrid>
      <w:tr w:rsidR="00461F59" w:rsidRPr="007A30A8" w14:paraId="0005CBCD" w14:textId="77777777" w:rsidTr="00582E7E">
        <w:trPr>
          <w:trHeight w:val="520"/>
          <w:ins w:id="14" w:author="Author" w:date="2020-10-21T16:12:00Z"/>
        </w:trPr>
        <w:tc>
          <w:tcPr>
            <w:tcW w:w="4571" w:type="dxa"/>
          </w:tcPr>
          <w:p w14:paraId="2807D5F7" w14:textId="594B9B44" w:rsidR="00461F59" w:rsidRPr="007A30A8" w:rsidRDefault="00461F59" w:rsidP="00582E7E">
            <w:pPr>
              <w:pStyle w:val="TableParagraph"/>
              <w:rPr>
                <w:ins w:id="15" w:author="Author" w:date="2020-10-21T16:12:00Z"/>
                <w:rFonts w:ascii="Avenir Book" w:hAnsi="Avenir Book"/>
                <w:b/>
                <w:bCs/>
                <w:color w:val="4D4D4C"/>
              </w:rPr>
            </w:pPr>
            <w:ins w:id="16" w:author="Author" w:date="2020-10-21T16:12:00Z">
              <w:r w:rsidRPr="007A30A8">
                <w:rPr>
                  <w:rFonts w:ascii="Avenir Book" w:hAnsi="Avenir Book"/>
                  <w:b/>
                  <w:bCs/>
                  <w:color w:val="4D4D4C"/>
                  <w:lang w:val="en-AU"/>
                </w:rPr>
                <w:t>Date of Original Cover Letter</w:t>
              </w:r>
              <w:r w:rsidR="00627BEB" w:rsidRPr="007A30A8">
                <w:rPr>
                  <w:rFonts w:ascii="Avenir Book" w:hAnsi="Avenir Book"/>
                  <w:b/>
                  <w:bCs/>
                  <w:color w:val="4D4D4C"/>
                  <w:lang w:val="en-AU"/>
                </w:rPr>
                <w:t xml:space="preserve"> </w:t>
              </w:r>
            </w:ins>
          </w:p>
        </w:tc>
        <w:tc>
          <w:tcPr>
            <w:tcW w:w="4410" w:type="dxa"/>
          </w:tcPr>
          <w:p w14:paraId="1FC90E32" w14:textId="7013839D" w:rsidR="00461F59" w:rsidRPr="007A30A8" w:rsidRDefault="00461F59" w:rsidP="00461F59">
            <w:pPr>
              <w:widowControl w:val="0"/>
              <w:tabs>
                <w:tab w:val="left" w:pos="960"/>
              </w:tabs>
              <w:autoSpaceDE w:val="0"/>
              <w:autoSpaceDN w:val="0"/>
              <w:ind w:right="-72"/>
              <w:jc w:val="both"/>
              <w:rPr>
                <w:ins w:id="17" w:author="Author" w:date="2020-10-21T16:12:00Z"/>
                <w:rFonts w:ascii="Avenir Book" w:hAnsi="Avenir Book"/>
                <w:color w:val="4D4D4C"/>
                <w:sz w:val="22"/>
                <w:szCs w:val="22"/>
                <w:lang w:val="en-AU"/>
              </w:rPr>
            </w:pPr>
            <w:ins w:id="18" w:author="Author" w:date="2020-10-21T16:12:00Z">
              <w:r w:rsidRPr="007A30A8">
                <w:rPr>
                  <w:rFonts w:ascii="Avenir Book" w:hAnsi="Avenir Book"/>
                  <w:color w:val="4D4D4C"/>
                  <w:sz w:val="22"/>
                  <w:szCs w:val="22"/>
                  <w:lang w:val="en-AU"/>
                </w:rPr>
                <w:t xml:space="preserve"> dd/mm/</w:t>
              </w:r>
              <w:proofErr w:type="spellStart"/>
              <w:r w:rsidRPr="007A30A8">
                <w:rPr>
                  <w:rFonts w:ascii="Avenir Book" w:hAnsi="Avenir Book"/>
                  <w:color w:val="4D4D4C"/>
                  <w:sz w:val="22"/>
                  <w:szCs w:val="22"/>
                  <w:lang w:val="en-AU"/>
                </w:rPr>
                <w:t>yyyy</w:t>
              </w:r>
              <w:proofErr w:type="spellEnd"/>
            </w:ins>
          </w:p>
          <w:p w14:paraId="4FA820F9" w14:textId="1D4C5F5E" w:rsidR="00461F59" w:rsidRPr="007A30A8" w:rsidRDefault="00461F59" w:rsidP="00582E7E">
            <w:pPr>
              <w:pStyle w:val="TableParagraph"/>
              <w:rPr>
                <w:ins w:id="19" w:author="Author" w:date="2020-10-21T16:12:00Z"/>
                <w:rFonts w:ascii="Avenir Book" w:hAnsi="Avenir Book"/>
                <w:color w:val="4D4D4C"/>
              </w:rPr>
            </w:pPr>
          </w:p>
        </w:tc>
      </w:tr>
      <w:tr w:rsidR="000C41AB" w:rsidRPr="007A30A8" w14:paraId="399BB747" w14:textId="77777777" w:rsidTr="00582E7E">
        <w:trPr>
          <w:trHeight w:val="520"/>
          <w:ins w:id="20" w:author="Author" w:date="2020-10-21T16:12:00Z"/>
        </w:trPr>
        <w:tc>
          <w:tcPr>
            <w:tcW w:w="4571" w:type="dxa"/>
          </w:tcPr>
          <w:p w14:paraId="5421E435" w14:textId="4E33328C" w:rsidR="000C41AB" w:rsidRPr="007A30A8" w:rsidRDefault="00047DF6" w:rsidP="00582E7E">
            <w:pPr>
              <w:pStyle w:val="TableParagraph"/>
              <w:rPr>
                <w:ins w:id="21" w:author="Author" w:date="2020-10-21T16:12:00Z"/>
                <w:rFonts w:ascii="Avenir Book" w:hAnsi="Avenir Book"/>
                <w:color w:val="4D4D4C"/>
                <w:lang w:val="en-AU"/>
              </w:rPr>
            </w:pPr>
            <w:ins w:id="22" w:author="Author" w:date="2020-10-21T16:12:00Z">
              <w:r w:rsidRPr="007A30A8">
                <w:rPr>
                  <w:rFonts w:ascii="Avenir Book" w:hAnsi="Avenir Book"/>
                  <w:b/>
                  <w:bCs/>
                  <w:color w:val="4D4D4C"/>
                </w:rPr>
                <w:t xml:space="preserve">Original </w:t>
              </w:r>
              <w:r w:rsidR="000C41AB" w:rsidRPr="007A30A8">
                <w:rPr>
                  <w:rFonts w:ascii="Avenir Book" w:hAnsi="Avenir Book"/>
                  <w:b/>
                  <w:bCs/>
                  <w:color w:val="4D4D4C"/>
                </w:rPr>
                <w:t>Project Developer</w:t>
              </w:r>
            </w:ins>
          </w:p>
        </w:tc>
        <w:tc>
          <w:tcPr>
            <w:tcW w:w="4410" w:type="dxa"/>
          </w:tcPr>
          <w:p w14:paraId="333CABE8" w14:textId="77777777" w:rsidR="000C41AB" w:rsidRPr="007A30A8" w:rsidRDefault="000C41AB" w:rsidP="00461F59">
            <w:pPr>
              <w:widowControl w:val="0"/>
              <w:tabs>
                <w:tab w:val="left" w:pos="960"/>
              </w:tabs>
              <w:autoSpaceDE w:val="0"/>
              <w:autoSpaceDN w:val="0"/>
              <w:ind w:right="-72"/>
              <w:jc w:val="both"/>
              <w:rPr>
                <w:ins w:id="23" w:author="Author" w:date="2020-10-21T16:12:00Z"/>
                <w:rFonts w:ascii="Avenir Book" w:hAnsi="Avenir Book"/>
                <w:color w:val="4D4D4C"/>
                <w:sz w:val="22"/>
                <w:szCs w:val="22"/>
                <w:lang w:val="en-AU"/>
              </w:rPr>
            </w:pPr>
          </w:p>
        </w:tc>
      </w:tr>
      <w:tr w:rsidR="000C41AB" w:rsidRPr="007A30A8" w14:paraId="6C566C13" w14:textId="77777777" w:rsidTr="00582E7E">
        <w:trPr>
          <w:trHeight w:val="520"/>
          <w:ins w:id="24" w:author="Author" w:date="2020-10-21T16:12:00Z"/>
        </w:trPr>
        <w:tc>
          <w:tcPr>
            <w:tcW w:w="4571" w:type="dxa"/>
          </w:tcPr>
          <w:p w14:paraId="7544B563" w14:textId="6CC7A2D1" w:rsidR="000C41AB" w:rsidRPr="007A30A8" w:rsidRDefault="00047DF6" w:rsidP="00582E7E">
            <w:pPr>
              <w:pStyle w:val="TableParagraph"/>
              <w:rPr>
                <w:ins w:id="25" w:author="Author" w:date="2020-10-21T16:12:00Z"/>
                <w:rFonts w:ascii="Avenir Book" w:hAnsi="Avenir Book"/>
                <w:color w:val="4D4D4C"/>
                <w:lang w:val="en-AU"/>
              </w:rPr>
            </w:pPr>
            <w:ins w:id="26" w:author="Author" w:date="2020-10-21T16:12:00Z">
              <w:r w:rsidRPr="007A30A8">
                <w:rPr>
                  <w:rFonts w:ascii="Avenir Book" w:hAnsi="Avenir Book"/>
                  <w:b/>
                  <w:bCs/>
                  <w:color w:val="4D4D4C"/>
                </w:rPr>
                <w:t xml:space="preserve">Original </w:t>
              </w:r>
              <w:r w:rsidR="000C41AB" w:rsidRPr="007A30A8">
                <w:rPr>
                  <w:rFonts w:ascii="Avenir Book" w:hAnsi="Avenir Book"/>
                  <w:b/>
                  <w:bCs/>
                  <w:color w:val="4D4D4C"/>
                </w:rPr>
                <w:t>Project Representative</w:t>
              </w:r>
            </w:ins>
          </w:p>
        </w:tc>
        <w:tc>
          <w:tcPr>
            <w:tcW w:w="4410" w:type="dxa"/>
          </w:tcPr>
          <w:p w14:paraId="67EF8F39" w14:textId="77777777" w:rsidR="000C41AB" w:rsidRPr="007A30A8" w:rsidRDefault="000C41AB" w:rsidP="00461F59">
            <w:pPr>
              <w:widowControl w:val="0"/>
              <w:tabs>
                <w:tab w:val="left" w:pos="960"/>
              </w:tabs>
              <w:autoSpaceDE w:val="0"/>
              <w:autoSpaceDN w:val="0"/>
              <w:ind w:right="-72"/>
              <w:jc w:val="both"/>
              <w:rPr>
                <w:ins w:id="27" w:author="Author" w:date="2020-10-21T16:12:00Z"/>
                <w:rFonts w:ascii="Avenir Book" w:hAnsi="Avenir Book"/>
                <w:color w:val="4D4D4C"/>
                <w:sz w:val="22"/>
                <w:szCs w:val="22"/>
                <w:lang w:val="en-AU"/>
              </w:rPr>
            </w:pPr>
          </w:p>
        </w:tc>
      </w:tr>
      <w:tr w:rsidR="000C41AB" w:rsidRPr="00061402" w14:paraId="1C316DFB" w14:textId="77777777" w:rsidTr="00582E7E">
        <w:trPr>
          <w:trHeight w:val="520"/>
          <w:ins w:id="28" w:author="Author" w:date="2020-10-21T16:12:00Z"/>
        </w:trPr>
        <w:tc>
          <w:tcPr>
            <w:tcW w:w="4571" w:type="dxa"/>
          </w:tcPr>
          <w:p w14:paraId="285428E5" w14:textId="241DAF2D" w:rsidR="000C41AB" w:rsidRDefault="00047DF6" w:rsidP="00582E7E">
            <w:pPr>
              <w:pStyle w:val="TableParagraph"/>
              <w:rPr>
                <w:ins w:id="29" w:author="Author" w:date="2020-10-21T16:12:00Z"/>
                <w:rFonts w:ascii="Avenir Book" w:hAnsi="Avenir Book"/>
                <w:color w:val="4D4D4C"/>
                <w:lang w:val="en-AU"/>
              </w:rPr>
            </w:pPr>
            <w:ins w:id="30" w:author="Author" w:date="2020-10-21T16:12:00Z">
              <w:r w:rsidRPr="007A30A8">
                <w:rPr>
                  <w:rFonts w:ascii="Avenir Book" w:hAnsi="Avenir Book"/>
                  <w:b/>
                  <w:bCs/>
                  <w:color w:val="4D4D4C"/>
                </w:rPr>
                <w:t xml:space="preserve">Original </w:t>
              </w:r>
              <w:r w:rsidR="000C41AB" w:rsidRPr="007A30A8">
                <w:rPr>
                  <w:rFonts w:ascii="Avenir Book" w:hAnsi="Avenir Book"/>
                  <w:b/>
                  <w:bCs/>
                  <w:color w:val="4D4D4C"/>
                  <w:lang w:val="en-AU"/>
                </w:rPr>
                <w:t>Project Participants</w:t>
              </w:r>
              <w:r w:rsidRPr="007A30A8">
                <w:rPr>
                  <w:rFonts w:ascii="Avenir Book" w:hAnsi="Avenir Book"/>
                  <w:b/>
                  <w:bCs/>
                  <w:color w:val="4D4D4C"/>
                  <w:lang w:val="en-AU"/>
                </w:rPr>
                <w:t xml:space="preserve"> (insert as needed)</w:t>
              </w:r>
            </w:ins>
          </w:p>
        </w:tc>
        <w:tc>
          <w:tcPr>
            <w:tcW w:w="4410" w:type="dxa"/>
          </w:tcPr>
          <w:p w14:paraId="3FB19F1A" w14:textId="77777777" w:rsidR="000C41AB" w:rsidRDefault="000C41AB" w:rsidP="00461F59">
            <w:pPr>
              <w:widowControl w:val="0"/>
              <w:tabs>
                <w:tab w:val="left" w:pos="960"/>
              </w:tabs>
              <w:autoSpaceDE w:val="0"/>
              <w:autoSpaceDN w:val="0"/>
              <w:ind w:right="-72"/>
              <w:jc w:val="both"/>
              <w:rPr>
                <w:ins w:id="31" w:author="Author" w:date="2020-10-21T16:12:00Z"/>
                <w:rFonts w:ascii="Avenir Book" w:hAnsi="Avenir Book"/>
                <w:color w:val="4D4D4C"/>
                <w:sz w:val="22"/>
                <w:szCs w:val="22"/>
                <w:lang w:val="en-AU"/>
              </w:rPr>
            </w:pPr>
          </w:p>
        </w:tc>
      </w:tr>
    </w:tbl>
    <w:p w14:paraId="0B91842F" w14:textId="77777777" w:rsidR="0046374E" w:rsidRPr="00061402" w:rsidRDefault="0046374E">
      <w:pPr>
        <w:rPr>
          <w:ins w:id="32" w:author="Author" w:date="2020-10-21T16:12:00Z"/>
          <w:rFonts w:ascii="Avenir Book" w:hAnsi="Avenir Book"/>
          <w:b/>
          <w:bCs/>
          <w:color w:val="4D4D4C"/>
          <w:sz w:val="22"/>
          <w:szCs w:val="22"/>
          <w:lang w:val="en-AU"/>
        </w:rPr>
      </w:pPr>
    </w:p>
    <w:p w14:paraId="743948EF" w14:textId="77777777" w:rsidR="00F528F0" w:rsidRPr="00061402" w:rsidRDefault="00F528F0" w:rsidP="006E7E20">
      <w:pPr>
        <w:pStyle w:val="BodyText"/>
        <w:rPr>
          <w:ins w:id="33" w:author="Author" w:date="2020-10-21T16:12:00Z"/>
          <w:rFonts w:ascii="Avenir Book" w:hAnsi="Avenir Book"/>
          <w:color w:val="4D4D4C"/>
          <w:sz w:val="22"/>
          <w:szCs w:val="22"/>
        </w:rPr>
      </w:pPr>
    </w:p>
    <w:p w14:paraId="54AFF953" w14:textId="03BCFDDE" w:rsidR="00F528F0" w:rsidRPr="00061402" w:rsidRDefault="00195F22" w:rsidP="00F528F0">
      <w:pPr>
        <w:pStyle w:val="BodyText"/>
        <w:rPr>
          <w:ins w:id="34" w:author="Author" w:date="2020-10-21T16:12:00Z"/>
          <w:rFonts w:ascii="Avenir Book" w:hAnsi="Avenir Book"/>
          <w:color w:val="4D4D4C"/>
          <w:sz w:val="22"/>
          <w:szCs w:val="22"/>
        </w:rPr>
      </w:pPr>
      <w:ins w:id="35" w:author="Author" w:date="2020-10-21T16:12:00Z">
        <w:r>
          <w:rPr>
            <w:rFonts w:ascii="Avenir Book" w:hAnsi="Avenir Book"/>
            <w:color w:val="4D4D4C"/>
            <w:sz w:val="22"/>
            <w:szCs w:val="22"/>
          </w:rPr>
          <w:t>1</w:t>
        </w:r>
        <w:r w:rsidR="00F528F0" w:rsidRPr="00061402">
          <w:rPr>
            <w:rFonts w:ascii="Avenir Book" w:hAnsi="Avenir Book"/>
            <w:color w:val="4D4D4C"/>
            <w:sz w:val="22"/>
            <w:szCs w:val="22"/>
          </w:rPr>
          <w:t xml:space="preserve">.  </w:t>
        </w:r>
        <w:r w:rsidR="00F528F0" w:rsidRPr="005D15E9">
          <w:rPr>
            <w:rFonts w:ascii="Avenir Book" w:hAnsi="Avenir Book"/>
            <w:b/>
            <w:bCs/>
            <w:color w:val="4D4D4C"/>
            <w:sz w:val="22"/>
            <w:szCs w:val="22"/>
          </w:rPr>
          <w:t>Project Representative</w:t>
        </w:r>
        <w:r>
          <w:rPr>
            <w:rFonts w:ascii="Avenir Book" w:hAnsi="Avenir Book"/>
            <w:color w:val="4D4D4C"/>
            <w:sz w:val="22"/>
            <w:szCs w:val="22"/>
          </w:rPr>
          <w:t xml:space="preserve"> (</w:t>
        </w:r>
        <w:r w:rsidR="00C45974" w:rsidRPr="005D15E9">
          <w:rPr>
            <w:rFonts w:ascii="Avenir Book" w:hAnsi="Avenir Book"/>
            <w:color w:val="4D4D4C"/>
            <w:sz w:val="22"/>
            <w:szCs w:val="22"/>
          </w:rPr>
          <w:t>The official focal point (s) for the project</w:t>
        </w:r>
        <w:r w:rsidR="00C45974">
          <w:rPr>
            <w:rFonts w:ascii="Avenir Book" w:hAnsi="Avenir Book"/>
            <w:color w:val="4D4D4C"/>
            <w:sz w:val="22"/>
            <w:szCs w:val="22"/>
          </w:rPr>
          <w:t xml:space="preserve"> - </w:t>
        </w:r>
        <w:r w:rsidR="00423D9D">
          <w:rPr>
            <w:rFonts w:ascii="Avenir Book" w:hAnsi="Avenir Book"/>
            <w:color w:val="4D4D4C"/>
            <w:sz w:val="22"/>
            <w:szCs w:val="22"/>
          </w:rPr>
          <w:t>this may also be</w:t>
        </w:r>
        <w:r>
          <w:rPr>
            <w:rFonts w:ascii="Avenir Book" w:hAnsi="Avenir Book"/>
            <w:color w:val="4D4D4C"/>
            <w:sz w:val="22"/>
            <w:szCs w:val="22"/>
          </w:rPr>
          <w:t xml:space="preserve"> the </w:t>
        </w:r>
        <w:r w:rsidRPr="0016211F">
          <w:rPr>
            <w:rFonts w:ascii="Avenir Book" w:hAnsi="Avenir Book"/>
            <w:color w:val="4D4D4C"/>
            <w:sz w:val="22"/>
            <w:szCs w:val="22"/>
          </w:rPr>
          <w:t>Project Developer</w:t>
        </w:r>
        <w:r w:rsidR="002035E9" w:rsidRPr="0016211F">
          <w:rPr>
            <w:rFonts w:ascii="Avenir Book" w:hAnsi="Avenir Book"/>
            <w:color w:val="4D4D4C"/>
            <w:sz w:val="22"/>
            <w:szCs w:val="22"/>
          </w:rPr>
          <w:t>, if so please complete both sections</w:t>
        </w:r>
        <w:r w:rsidRPr="0016211F">
          <w:rPr>
            <w:rFonts w:ascii="Avenir Book" w:hAnsi="Avenir Book"/>
            <w:color w:val="4D4D4C"/>
            <w:sz w:val="22"/>
            <w:szCs w:val="22"/>
          </w:rPr>
          <w:t>)</w:t>
        </w:r>
        <w:r w:rsidR="006332D6" w:rsidRPr="0016211F">
          <w:rPr>
            <w:rFonts w:ascii="Avenir Book" w:hAnsi="Avenir Book"/>
            <w:color w:val="4D4D4C"/>
            <w:sz w:val="22"/>
            <w:szCs w:val="22"/>
          </w:rPr>
          <w:t xml:space="preserve">.  All users who are granted access to the SustainCERT App on behalf of a project are granted the </w:t>
        </w:r>
        <w:r w:rsidR="0040375B" w:rsidRPr="0016211F">
          <w:rPr>
            <w:rFonts w:ascii="Avenir Book" w:hAnsi="Avenir Book"/>
            <w:color w:val="4D4D4C"/>
            <w:sz w:val="22"/>
            <w:szCs w:val="22"/>
          </w:rPr>
          <w:t>Joint</w:t>
        </w:r>
        <w:r w:rsidR="006332D6" w:rsidRPr="0016211F">
          <w:rPr>
            <w:rFonts w:ascii="Avenir Book" w:hAnsi="Avenir Book"/>
            <w:color w:val="4D4D4C"/>
            <w:sz w:val="22"/>
            <w:szCs w:val="22"/>
          </w:rPr>
          <w:t xml:space="preserve"> </w:t>
        </w:r>
        <w:r w:rsidR="0040375B" w:rsidRPr="0016211F">
          <w:rPr>
            <w:rFonts w:ascii="Avenir Book" w:hAnsi="Avenir Book"/>
            <w:color w:val="4D4D4C"/>
            <w:sz w:val="22"/>
            <w:szCs w:val="22"/>
          </w:rPr>
          <w:t>A</w:t>
        </w:r>
        <w:r w:rsidR="006332D6" w:rsidRPr="0016211F">
          <w:rPr>
            <w:rFonts w:ascii="Avenir Book" w:hAnsi="Avenir Book"/>
            <w:color w:val="4D4D4C"/>
            <w:sz w:val="22"/>
            <w:szCs w:val="22"/>
          </w:rPr>
          <w:t>uthority</w:t>
        </w:r>
        <w:r w:rsidR="00CC04DB" w:rsidRPr="0016211F">
          <w:rPr>
            <w:rFonts w:ascii="Avenir Book" w:hAnsi="Avenir Book"/>
            <w:color w:val="4D4D4C"/>
            <w:sz w:val="22"/>
            <w:szCs w:val="22"/>
          </w:rPr>
          <w:t xml:space="preserve"> (a) and (c)</w:t>
        </w:r>
        <w:r w:rsidR="0040375B" w:rsidRPr="0016211F">
          <w:rPr>
            <w:rFonts w:ascii="Avenir Book" w:hAnsi="Avenir Book"/>
            <w:color w:val="4D4D4C"/>
            <w:sz w:val="22"/>
            <w:szCs w:val="22"/>
          </w:rPr>
          <w:t xml:space="preserve"> below</w:t>
        </w:r>
        <w:r w:rsidR="00CC04DB" w:rsidRPr="0016211F">
          <w:rPr>
            <w:rFonts w:ascii="Avenir Book" w:hAnsi="Avenir Book"/>
            <w:color w:val="4D4D4C"/>
            <w:sz w:val="22"/>
            <w:szCs w:val="22"/>
          </w:rPr>
          <w:t>.</w:t>
        </w:r>
      </w:ins>
    </w:p>
    <w:p w14:paraId="7DFCD2C5" w14:textId="77777777" w:rsidR="00F528F0" w:rsidRPr="00061402" w:rsidRDefault="00F528F0">
      <w:pPr>
        <w:rPr>
          <w:rFonts w:ascii="Avenir Book" w:hAnsi="Avenir Book"/>
          <w:b/>
          <w:bCs/>
          <w:color w:val="4D4D4C"/>
          <w:sz w:val="22"/>
          <w:szCs w:val="22"/>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4410"/>
      </w:tblGrid>
      <w:tr w:rsidR="00A17657" w:rsidRPr="00061402" w14:paraId="08673B98" w14:textId="77777777" w:rsidTr="00884786">
        <w:trPr>
          <w:trHeight w:val="520"/>
        </w:trPr>
        <w:tc>
          <w:tcPr>
            <w:tcW w:w="8981" w:type="dxa"/>
            <w:gridSpan w:val="2"/>
          </w:tcPr>
          <w:p w14:paraId="672EC5CD"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ENTITY NAME: </w:t>
            </w:r>
          </w:p>
        </w:tc>
      </w:tr>
      <w:tr w:rsidR="00A17657" w:rsidRPr="00061402" w14:paraId="0DAF5B44" w14:textId="77777777" w:rsidTr="00884786">
        <w:trPr>
          <w:trHeight w:val="520"/>
        </w:trPr>
        <w:tc>
          <w:tcPr>
            <w:tcW w:w="8981" w:type="dxa"/>
            <w:gridSpan w:val="2"/>
          </w:tcPr>
          <w:p w14:paraId="7B65DBD4" w14:textId="77777777" w:rsidR="00A17657" w:rsidRPr="00061402" w:rsidRDefault="00A17657" w:rsidP="00884786">
            <w:pPr>
              <w:pStyle w:val="TableParagraph"/>
              <w:spacing w:before="1" w:line="240" w:lineRule="auto"/>
              <w:rPr>
                <w:rFonts w:ascii="Avenir Book" w:hAnsi="Avenir Book"/>
                <w:color w:val="4D4D4C"/>
              </w:rPr>
            </w:pPr>
            <w:r w:rsidRPr="00061402">
              <w:rPr>
                <w:rFonts w:ascii="Avenir Book" w:hAnsi="Avenir Book"/>
                <w:color w:val="4D4D4C"/>
              </w:rPr>
              <w:lastRenderedPageBreak/>
              <w:t xml:space="preserve">ROLE: </w:t>
            </w:r>
          </w:p>
        </w:tc>
      </w:tr>
      <w:tr w:rsidR="00A17657" w:rsidRPr="00061402" w14:paraId="42D97DA5" w14:textId="77777777" w:rsidTr="00884786">
        <w:trPr>
          <w:trHeight w:val="520"/>
        </w:trPr>
        <w:tc>
          <w:tcPr>
            <w:tcW w:w="4571" w:type="dxa"/>
          </w:tcPr>
          <w:p w14:paraId="1B4CEDF0"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CONTACT DETAILS </w:t>
            </w:r>
          </w:p>
        </w:tc>
        <w:tc>
          <w:tcPr>
            <w:tcW w:w="4410" w:type="dxa"/>
          </w:tcPr>
          <w:p w14:paraId="7150C66F"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MR./MS.: </w:t>
            </w:r>
          </w:p>
        </w:tc>
      </w:tr>
      <w:tr w:rsidR="00A17657" w:rsidRPr="00061402" w14:paraId="3FC2FD08" w14:textId="77777777" w:rsidTr="00884786">
        <w:trPr>
          <w:trHeight w:val="520"/>
        </w:trPr>
        <w:tc>
          <w:tcPr>
            <w:tcW w:w="4571" w:type="dxa"/>
          </w:tcPr>
          <w:p w14:paraId="2CB5FD62"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LAST NAME: </w:t>
            </w:r>
          </w:p>
        </w:tc>
        <w:tc>
          <w:tcPr>
            <w:tcW w:w="4410" w:type="dxa"/>
          </w:tcPr>
          <w:p w14:paraId="5CC6554B"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TELEPHONE: </w:t>
            </w:r>
          </w:p>
        </w:tc>
      </w:tr>
      <w:tr w:rsidR="00A17657" w:rsidRPr="00061402" w14:paraId="429BF16A" w14:textId="77777777" w:rsidTr="00884786">
        <w:trPr>
          <w:trHeight w:val="520"/>
        </w:trPr>
        <w:tc>
          <w:tcPr>
            <w:tcW w:w="4571" w:type="dxa"/>
          </w:tcPr>
          <w:p w14:paraId="3671ED21"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FIRST NAME: </w:t>
            </w:r>
          </w:p>
        </w:tc>
        <w:tc>
          <w:tcPr>
            <w:tcW w:w="4410" w:type="dxa"/>
          </w:tcPr>
          <w:p w14:paraId="4BA2E0EE"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FAX: </w:t>
            </w:r>
          </w:p>
        </w:tc>
      </w:tr>
      <w:tr w:rsidR="00A17657" w:rsidRPr="00061402" w14:paraId="7636AC96" w14:textId="77777777" w:rsidTr="00884786">
        <w:trPr>
          <w:trHeight w:val="520"/>
        </w:trPr>
        <w:tc>
          <w:tcPr>
            <w:tcW w:w="4571" w:type="dxa"/>
          </w:tcPr>
          <w:p w14:paraId="73893902"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EMAIL: </w:t>
            </w:r>
          </w:p>
        </w:tc>
        <w:tc>
          <w:tcPr>
            <w:tcW w:w="4410" w:type="dxa"/>
          </w:tcPr>
          <w:p w14:paraId="725D0932" w14:textId="77777777" w:rsidR="00A17657" w:rsidRPr="00061402" w:rsidRDefault="00A17657" w:rsidP="00884786">
            <w:pPr>
              <w:pStyle w:val="TableParagraph"/>
              <w:rPr>
                <w:rFonts w:ascii="Avenir Book" w:hAnsi="Avenir Book"/>
                <w:color w:val="4D4D4C"/>
              </w:rPr>
            </w:pPr>
            <w:r w:rsidRPr="00061402">
              <w:rPr>
                <w:rFonts w:ascii="Avenir Book" w:hAnsi="Avenir Book"/>
                <w:color w:val="4D4D4C"/>
              </w:rPr>
              <w:t xml:space="preserve">ADDRESS: </w:t>
            </w:r>
          </w:p>
        </w:tc>
      </w:tr>
    </w:tbl>
    <w:p w14:paraId="2A87E636" w14:textId="77777777" w:rsidR="00A17657" w:rsidRPr="00061402" w:rsidRDefault="00A17657">
      <w:pPr>
        <w:rPr>
          <w:rFonts w:ascii="Avenir Book" w:hAnsi="Avenir Book"/>
          <w:b/>
          <w:bCs/>
          <w:color w:val="4D4D4C"/>
          <w:sz w:val="22"/>
          <w:szCs w:val="22"/>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2242"/>
        <w:gridCol w:w="2168"/>
      </w:tblGrid>
      <w:tr w:rsidR="001E0A8D" w:rsidRPr="00061402" w14:paraId="3DE98F0B" w14:textId="77777777" w:rsidTr="001E0A8D">
        <w:trPr>
          <w:trHeight w:val="940"/>
        </w:trPr>
        <w:tc>
          <w:tcPr>
            <w:tcW w:w="4571" w:type="dxa"/>
          </w:tcPr>
          <w:p w14:paraId="3A9778DD" w14:textId="77777777" w:rsidR="00A17657" w:rsidRPr="00061402" w:rsidRDefault="00A17657" w:rsidP="00884786">
            <w:pPr>
              <w:pStyle w:val="TableParagraph"/>
              <w:rPr>
                <w:rFonts w:ascii="Avenir Book" w:hAnsi="Avenir Book"/>
                <w:b/>
                <w:bCs/>
              </w:rPr>
            </w:pPr>
            <w:r w:rsidRPr="00061402">
              <w:rPr>
                <w:rFonts w:ascii="Avenir Book" w:hAnsi="Avenir Book"/>
                <w:b/>
                <w:bCs/>
              </w:rPr>
              <w:t>This Entity is nominated as Project Representative for:</w:t>
            </w:r>
          </w:p>
        </w:tc>
        <w:tc>
          <w:tcPr>
            <w:tcW w:w="2242" w:type="dxa"/>
          </w:tcPr>
          <w:p w14:paraId="6004888E" w14:textId="77777777" w:rsidR="00A17657" w:rsidRPr="00061402" w:rsidRDefault="00A17657" w:rsidP="00884786">
            <w:pPr>
              <w:pStyle w:val="TableParagraph"/>
              <w:ind w:left="131"/>
              <w:rPr>
                <w:rFonts w:ascii="Avenir Book" w:hAnsi="Avenir Book"/>
                <w:b/>
                <w:bCs/>
              </w:rPr>
            </w:pPr>
            <w:r w:rsidRPr="00061402">
              <w:rPr>
                <w:rFonts w:ascii="Avenir Book" w:hAnsi="Avenir Book"/>
                <w:b/>
                <w:bCs/>
              </w:rPr>
              <w:t>Sole Authority</w:t>
            </w:r>
          </w:p>
        </w:tc>
        <w:tc>
          <w:tcPr>
            <w:tcW w:w="2168" w:type="dxa"/>
          </w:tcPr>
          <w:p w14:paraId="28F79A5C" w14:textId="77777777" w:rsidR="00A17657" w:rsidRPr="00061402" w:rsidRDefault="00A17657" w:rsidP="00884786">
            <w:pPr>
              <w:pStyle w:val="TableParagraph"/>
              <w:spacing w:before="1" w:line="271" w:lineRule="auto"/>
              <w:ind w:left="359" w:right="341" w:firstLine="230"/>
              <w:rPr>
                <w:rFonts w:ascii="Avenir Book" w:hAnsi="Avenir Book"/>
                <w:b/>
                <w:bCs/>
              </w:rPr>
            </w:pPr>
            <w:r w:rsidRPr="00061402">
              <w:rPr>
                <w:rFonts w:ascii="Avenir Book" w:hAnsi="Avenir Book"/>
                <w:b/>
                <w:bCs/>
              </w:rPr>
              <w:t>Joint Authority</w:t>
            </w:r>
          </w:p>
        </w:tc>
      </w:tr>
      <w:tr w:rsidR="001E0A8D" w:rsidRPr="00061402" w14:paraId="12CF4BC6" w14:textId="77777777" w:rsidTr="001E0A8D">
        <w:trPr>
          <w:trHeight w:val="920"/>
        </w:trPr>
        <w:tc>
          <w:tcPr>
            <w:tcW w:w="4571" w:type="dxa"/>
          </w:tcPr>
          <w:p w14:paraId="442167BF" w14:textId="77777777" w:rsidR="00A17657" w:rsidRPr="00061402" w:rsidRDefault="00A17657" w:rsidP="00884786">
            <w:pPr>
              <w:pStyle w:val="TableParagraph"/>
              <w:spacing w:before="1" w:line="271" w:lineRule="auto"/>
              <w:ind w:right="217"/>
              <w:rPr>
                <w:rFonts w:ascii="Avenir Book" w:hAnsi="Avenir Book"/>
              </w:rPr>
            </w:pPr>
            <w:r w:rsidRPr="00061402">
              <w:rPr>
                <w:rFonts w:ascii="Avenir Book" w:hAnsi="Avenir Book"/>
              </w:rPr>
              <w:t>(a) Authority to instruct the Secretariat and communicate with The Gold Standard</w:t>
            </w:r>
          </w:p>
        </w:tc>
        <w:tc>
          <w:tcPr>
            <w:tcW w:w="2242" w:type="dxa"/>
          </w:tcPr>
          <w:p w14:paraId="5095E08E" w14:textId="77777777" w:rsidR="00A17657" w:rsidRPr="00061402" w:rsidRDefault="00A17657" w:rsidP="00884786">
            <w:pPr>
              <w:pStyle w:val="TableParagraph"/>
              <w:spacing w:line="240" w:lineRule="auto"/>
              <w:ind w:left="0"/>
              <w:rPr>
                <w:rFonts w:ascii="Avenir Book" w:hAnsi="Avenir Book"/>
              </w:rPr>
            </w:pPr>
          </w:p>
        </w:tc>
        <w:tc>
          <w:tcPr>
            <w:tcW w:w="2168" w:type="dxa"/>
          </w:tcPr>
          <w:p w14:paraId="20D47D15" w14:textId="77777777" w:rsidR="00A17657" w:rsidRPr="00061402" w:rsidRDefault="00A17657" w:rsidP="00884786">
            <w:pPr>
              <w:pStyle w:val="TableParagraph"/>
              <w:spacing w:line="240" w:lineRule="auto"/>
              <w:ind w:left="0"/>
              <w:rPr>
                <w:rFonts w:ascii="Avenir Book" w:hAnsi="Avenir Book"/>
              </w:rPr>
            </w:pPr>
          </w:p>
        </w:tc>
      </w:tr>
      <w:tr w:rsidR="001E0A8D" w:rsidRPr="00061402" w14:paraId="0F0EAA58" w14:textId="77777777" w:rsidTr="001E0A8D">
        <w:trPr>
          <w:trHeight w:val="1200"/>
        </w:trPr>
        <w:tc>
          <w:tcPr>
            <w:tcW w:w="4571" w:type="dxa"/>
          </w:tcPr>
          <w:p w14:paraId="359AA6CC" w14:textId="77777777" w:rsidR="00A17657" w:rsidRPr="00061402" w:rsidRDefault="00A17657" w:rsidP="00884786">
            <w:pPr>
              <w:pStyle w:val="TableParagraph"/>
              <w:spacing w:before="1" w:line="276" w:lineRule="auto"/>
              <w:ind w:right="159"/>
              <w:rPr>
                <w:rFonts w:ascii="Avenir Book" w:hAnsi="Avenir Book"/>
              </w:rPr>
            </w:pPr>
            <w:r w:rsidRPr="00061402">
              <w:rPr>
                <w:rFonts w:ascii="Avenir Book" w:hAnsi="Avenir Book"/>
              </w:rPr>
              <w:t>(b) Authority to request the addition of Project Participants; to communicate any voluntary withdrawal of Project Participants; and to update the contact details of Project Participants</w:t>
            </w:r>
          </w:p>
        </w:tc>
        <w:tc>
          <w:tcPr>
            <w:tcW w:w="2242" w:type="dxa"/>
          </w:tcPr>
          <w:p w14:paraId="08FDBEF9" w14:textId="77777777" w:rsidR="00A17657" w:rsidRPr="00061402" w:rsidRDefault="00A17657" w:rsidP="00884786">
            <w:pPr>
              <w:pStyle w:val="TableParagraph"/>
              <w:spacing w:line="240" w:lineRule="auto"/>
              <w:ind w:left="0"/>
              <w:rPr>
                <w:rFonts w:ascii="Avenir Book" w:hAnsi="Avenir Book"/>
              </w:rPr>
            </w:pPr>
          </w:p>
        </w:tc>
        <w:tc>
          <w:tcPr>
            <w:tcW w:w="2168" w:type="dxa"/>
          </w:tcPr>
          <w:p w14:paraId="0994084A" w14:textId="77777777" w:rsidR="00A17657" w:rsidRPr="00061402" w:rsidRDefault="00A17657" w:rsidP="00884786">
            <w:pPr>
              <w:pStyle w:val="TableParagraph"/>
              <w:spacing w:line="240" w:lineRule="auto"/>
              <w:ind w:left="0"/>
              <w:rPr>
                <w:rFonts w:ascii="Avenir Book" w:hAnsi="Avenir Book"/>
              </w:rPr>
            </w:pPr>
          </w:p>
        </w:tc>
      </w:tr>
      <w:tr w:rsidR="001E0A8D" w:rsidRPr="00061402" w14:paraId="295CEB54" w14:textId="77777777" w:rsidTr="001E0A8D">
        <w:trPr>
          <w:trHeight w:val="860"/>
        </w:trPr>
        <w:tc>
          <w:tcPr>
            <w:tcW w:w="4571" w:type="dxa"/>
          </w:tcPr>
          <w:p w14:paraId="40A9B2EF" w14:textId="77777777" w:rsidR="00A17657" w:rsidRPr="00061402" w:rsidRDefault="00A17657" w:rsidP="00884786">
            <w:pPr>
              <w:pStyle w:val="TableParagraph"/>
              <w:spacing w:before="1" w:line="271" w:lineRule="auto"/>
              <w:ind w:right="490"/>
              <w:rPr>
                <w:rFonts w:ascii="Avenir Book" w:hAnsi="Avenir Book"/>
              </w:rPr>
            </w:pPr>
            <w:r w:rsidRPr="00061402">
              <w:rPr>
                <w:rFonts w:ascii="Avenir Book" w:hAnsi="Avenir Book"/>
              </w:rPr>
              <w:t>(c) Communicate with the Secretariat and The Gold Standard on matters related to the Project</w:t>
            </w:r>
          </w:p>
        </w:tc>
        <w:tc>
          <w:tcPr>
            <w:tcW w:w="2242" w:type="dxa"/>
          </w:tcPr>
          <w:p w14:paraId="494240CF" w14:textId="77777777" w:rsidR="00A17657" w:rsidRPr="00061402" w:rsidRDefault="00A17657" w:rsidP="00884786">
            <w:pPr>
              <w:pStyle w:val="TableParagraph"/>
              <w:spacing w:line="240" w:lineRule="auto"/>
              <w:ind w:left="0"/>
              <w:rPr>
                <w:rFonts w:ascii="Avenir Book" w:hAnsi="Avenir Book"/>
              </w:rPr>
            </w:pPr>
          </w:p>
        </w:tc>
        <w:tc>
          <w:tcPr>
            <w:tcW w:w="2168" w:type="dxa"/>
          </w:tcPr>
          <w:p w14:paraId="0DBD11B4" w14:textId="77777777" w:rsidR="00A17657" w:rsidRPr="00061402" w:rsidRDefault="00A17657" w:rsidP="00884786">
            <w:pPr>
              <w:pStyle w:val="TableParagraph"/>
              <w:spacing w:line="240" w:lineRule="auto"/>
              <w:ind w:left="0"/>
              <w:rPr>
                <w:rFonts w:ascii="Avenir Book" w:hAnsi="Avenir Book"/>
              </w:rPr>
            </w:pPr>
          </w:p>
        </w:tc>
      </w:tr>
    </w:tbl>
    <w:p w14:paraId="6CBCAD2F" w14:textId="77777777" w:rsidR="00A17657" w:rsidRPr="00061402" w:rsidRDefault="00A17657">
      <w:pPr>
        <w:rPr>
          <w:rFonts w:ascii="Avenir Book" w:hAnsi="Avenir Book"/>
          <w:b/>
          <w:bCs/>
          <w:color w:val="4D4D4C"/>
          <w:sz w:val="22"/>
          <w:szCs w:val="22"/>
        </w:rPr>
      </w:pPr>
    </w:p>
    <w:p w14:paraId="277BD2AE" w14:textId="7D463373" w:rsidR="00061402" w:rsidRDefault="00061402" w:rsidP="006E7E20">
      <w:pPr>
        <w:pStyle w:val="BodyText"/>
        <w:ind w:right="14"/>
        <w:jc w:val="both"/>
        <w:rPr>
          <w:rFonts w:ascii="Avenir Book" w:eastAsiaTheme="minorEastAsia" w:hAnsi="Avenir Book" w:cstheme="minorBidi"/>
          <w:b/>
          <w:color w:val="4D4D4C"/>
          <w:sz w:val="22"/>
          <w:szCs w:val="22"/>
          <w:lang w:val="en-AU" w:eastAsia="zh-CN"/>
        </w:rPr>
      </w:pPr>
    </w:p>
    <w:p w14:paraId="2F5021F3" w14:textId="17673809" w:rsidR="00195F22" w:rsidRPr="00E347FA" w:rsidRDefault="00195F22" w:rsidP="00195F22">
      <w:pPr>
        <w:rPr>
          <w:rFonts w:ascii="Avenir Book" w:hAnsi="Avenir Book"/>
          <w:color w:val="4D4D4C"/>
          <w:sz w:val="22"/>
        </w:rPr>
      </w:pPr>
      <w:r w:rsidRPr="00C45974">
        <w:rPr>
          <w:rFonts w:ascii="Avenir Book" w:hAnsi="Avenir Book"/>
          <w:b/>
          <w:bCs/>
          <w:color w:val="4D4D4C"/>
          <w:sz w:val="22"/>
          <w:szCs w:val="22"/>
          <w:lang w:val="en-AU"/>
        </w:rPr>
        <w:t xml:space="preserve">2.  List of Additional Project Participants </w:t>
      </w:r>
      <w:r w:rsidRPr="00E347FA">
        <w:rPr>
          <w:rFonts w:ascii="Avenir Book" w:hAnsi="Avenir Book"/>
          <w:color w:val="4D4D4C"/>
          <w:sz w:val="22"/>
        </w:rPr>
        <w:t>(</w:t>
      </w:r>
      <w:ins w:id="36" w:author="Author" w:date="2020-10-21T16:12:00Z">
        <w:r w:rsidR="00C45974" w:rsidRPr="005D15E9">
          <w:rPr>
            <w:rFonts w:ascii="Avenir Book" w:eastAsia="Calibri" w:hAnsi="Avenir Book" w:cs="Calibri"/>
            <w:color w:val="4D4D4C"/>
            <w:sz w:val="22"/>
            <w:szCs w:val="22"/>
            <w:lang w:eastAsia="en-US"/>
          </w:rPr>
          <w:t>Project Owner (s) not listed above</w:t>
        </w:r>
        <w:r w:rsidR="00CB6648" w:rsidRPr="005D15E9">
          <w:rPr>
            <w:rFonts w:ascii="Avenir Book" w:eastAsia="Calibri" w:hAnsi="Avenir Book" w:cs="Calibri"/>
            <w:color w:val="4D4D4C"/>
            <w:sz w:val="22"/>
            <w:szCs w:val="22"/>
            <w:lang w:eastAsia="en-US"/>
          </w:rPr>
          <w:t xml:space="preserve">, </w:t>
        </w:r>
      </w:ins>
      <w:r w:rsidR="00CB6648" w:rsidRPr="00E347FA">
        <w:rPr>
          <w:rFonts w:ascii="Avenir Book" w:hAnsi="Avenir Book"/>
          <w:color w:val="4D4D4C"/>
          <w:sz w:val="22"/>
        </w:rPr>
        <w:t xml:space="preserve">add </w:t>
      </w:r>
      <w:del w:id="37" w:author="Author" w:date="2020-10-21T16:12:00Z">
        <w:r w:rsidRPr="00061402">
          <w:rPr>
            <w:rFonts w:ascii="Avenir Book" w:hAnsi="Avenir Book"/>
            <w:b/>
            <w:bCs/>
            <w:color w:val="4D4D4C"/>
            <w:sz w:val="22"/>
            <w:szCs w:val="22"/>
            <w:lang w:val="en-AU"/>
          </w:rPr>
          <w:delText xml:space="preserve">further </w:delText>
        </w:r>
      </w:del>
      <w:r w:rsidR="00CB6648" w:rsidRPr="00E347FA">
        <w:rPr>
          <w:rFonts w:ascii="Avenir Book" w:hAnsi="Avenir Book"/>
          <w:color w:val="4D4D4C"/>
          <w:sz w:val="22"/>
        </w:rPr>
        <w:t xml:space="preserve">as </w:t>
      </w:r>
      <w:del w:id="38" w:author="Author" w:date="2020-10-21T16:12:00Z">
        <w:r w:rsidRPr="00061402">
          <w:rPr>
            <w:rFonts w:ascii="Avenir Book" w:hAnsi="Avenir Book"/>
            <w:b/>
            <w:bCs/>
            <w:color w:val="4D4D4C"/>
            <w:sz w:val="22"/>
            <w:szCs w:val="22"/>
            <w:lang w:val="en-AU"/>
          </w:rPr>
          <w:delText>required</w:delText>
        </w:r>
      </w:del>
      <w:ins w:id="39" w:author="Author" w:date="2020-10-21T16:12:00Z">
        <w:r w:rsidR="00CB6648" w:rsidRPr="005D15E9">
          <w:rPr>
            <w:rFonts w:ascii="Avenir Book" w:eastAsia="Calibri" w:hAnsi="Avenir Book" w:cs="Calibri"/>
            <w:color w:val="4D4D4C"/>
            <w:sz w:val="22"/>
            <w:szCs w:val="22"/>
            <w:lang w:eastAsia="en-US"/>
          </w:rPr>
          <w:t>necessary</w:t>
        </w:r>
      </w:ins>
      <w:r w:rsidRPr="00E347FA">
        <w:rPr>
          <w:rFonts w:ascii="Avenir Book" w:hAnsi="Avenir Book"/>
          <w:color w:val="4D4D4C"/>
          <w:sz w:val="22"/>
        </w:rPr>
        <w:t>):</w:t>
      </w:r>
    </w:p>
    <w:p w14:paraId="303328EA" w14:textId="77777777" w:rsidR="00195F22" w:rsidRPr="00061402" w:rsidRDefault="00195F22" w:rsidP="00195F22">
      <w:pPr>
        <w:rPr>
          <w:rFonts w:ascii="Avenir Book" w:hAnsi="Avenir Book"/>
          <w:b/>
          <w:bCs/>
          <w:color w:val="4D4D4C"/>
          <w:sz w:val="22"/>
          <w:szCs w:val="22"/>
          <w:lang w:val="en-AU"/>
        </w:rPr>
      </w:pPr>
    </w:p>
    <w:tbl>
      <w:tblPr>
        <w:tblW w:w="89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1"/>
        <w:gridCol w:w="4410"/>
      </w:tblGrid>
      <w:tr w:rsidR="00195F22" w:rsidRPr="00061402" w14:paraId="0DB038BF" w14:textId="77777777" w:rsidTr="0080689B">
        <w:trPr>
          <w:trHeight w:val="520"/>
        </w:trPr>
        <w:tc>
          <w:tcPr>
            <w:tcW w:w="8981" w:type="dxa"/>
            <w:gridSpan w:val="2"/>
          </w:tcPr>
          <w:p w14:paraId="35B57758"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ENTITY NAME: </w:t>
            </w:r>
          </w:p>
        </w:tc>
      </w:tr>
      <w:tr w:rsidR="00195F22" w:rsidRPr="00061402" w14:paraId="3F2FCE01" w14:textId="77777777" w:rsidTr="0080689B">
        <w:trPr>
          <w:trHeight w:val="520"/>
        </w:trPr>
        <w:tc>
          <w:tcPr>
            <w:tcW w:w="8981" w:type="dxa"/>
            <w:gridSpan w:val="2"/>
          </w:tcPr>
          <w:p w14:paraId="3C7DBFB1" w14:textId="77777777" w:rsidR="00195F22" w:rsidRPr="00061402" w:rsidRDefault="00195F22" w:rsidP="0080689B">
            <w:pPr>
              <w:pStyle w:val="TableParagraph"/>
              <w:spacing w:before="1" w:line="240" w:lineRule="auto"/>
              <w:rPr>
                <w:rFonts w:ascii="Avenir Book" w:hAnsi="Avenir Book"/>
                <w:color w:val="4D4D4C"/>
              </w:rPr>
            </w:pPr>
            <w:r w:rsidRPr="00061402">
              <w:rPr>
                <w:rFonts w:ascii="Avenir Book" w:hAnsi="Avenir Book"/>
                <w:color w:val="4D4D4C"/>
              </w:rPr>
              <w:t xml:space="preserve">ROLE: </w:t>
            </w:r>
          </w:p>
        </w:tc>
      </w:tr>
      <w:tr w:rsidR="00195F22" w:rsidRPr="00061402" w14:paraId="477598B4" w14:textId="77777777" w:rsidTr="0080689B">
        <w:trPr>
          <w:trHeight w:val="520"/>
        </w:trPr>
        <w:tc>
          <w:tcPr>
            <w:tcW w:w="4571" w:type="dxa"/>
          </w:tcPr>
          <w:p w14:paraId="27FEDB00"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CONTACT DETAILS </w:t>
            </w:r>
          </w:p>
        </w:tc>
        <w:tc>
          <w:tcPr>
            <w:tcW w:w="4410" w:type="dxa"/>
          </w:tcPr>
          <w:p w14:paraId="77245248"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MR./MS.: </w:t>
            </w:r>
          </w:p>
        </w:tc>
      </w:tr>
      <w:tr w:rsidR="00195F22" w:rsidRPr="00061402" w14:paraId="5CC5970C" w14:textId="77777777" w:rsidTr="0080689B">
        <w:trPr>
          <w:trHeight w:val="520"/>
        </w:trPr>
        <w:tc>
          <w:tcPr>
            <w:tcW w:w="4571" w:type="dxa"/>
          </w:tcPr>
          <w:p w14:paraId="057017AC"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LAST NAME: </w:t>
            </w:r>
          </w:p>
        </w:tc>
        <w:tc>
          <w:tcPr>
            <w:tcW w:w="4410" w:type="dxa"/>
          </w:tcPr>
          <w:p w14:paraId="3848D2A3"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TELEPHONE: </w:t>
            </w:r>
          </w:p>
        </w:tc>
      </w:tr>
      <w:tr w:rsidR="00195F22" w:rsidRPr="00061402" w14:paraId="3DBF1118" w14:textId="77777777" w:rsidTr="0080689B">
        <w:trPr>
          <w:trHeight w:val="520"/>
        </w:trPr>
        <w:tc>
          <w:tcPr>
            <w:tcW w:w="4571" w:type="dxa"/>
          </w:tcPr>
          <w:p w14:paraId="23408D6A"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FIRST NAME: </w:t>
            </w:r>
          </w:p>
        </w:tc>
        <w:tc>
          <w:tcPr>
            <w:tcW w:w="4410" w:type="dxa"/>
          </w:tcPr>
          <w:p w14:paraId="7E7DDE1E"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FAX: </w:t>
            </w:r>
          </w:p>
        </w:tc>
      </w:tr>
      <w:tr w:rsidR="00195F22" w:rsidRPr="00061402" w14:paraId="3BBB9EF8" w14:textId="77777777" w:rsidTr="0080689B">
        <w:trPr>
          <w:trHeight w:val="520"/>
        </w:trPr>
        <w:tc>
          <w:tcPr>
            <w:tcW w:w="4571" w:type="dxa"/>
          </w:tcPr>
          <w:p w14:paraId="65FFAAA5"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EMAIL: </w:t>
            </w:r>
          </w:p>
        </w:tc>
        <w:tc>
          <w:tcPr>
            <w:tcW w:w="4410" w:type="dxa"/>
          </w:tcPr>
          <w:p w14:paraId="1C426F7C" w14:textId="77777777" w:rsidR="00195F22" w:rsidRPr="00061402" w:rsidRDefault="00195F22" w:rsidP="0080689B">
            <w:pPr>
              <w:pStyle w:val="TableParagraph"/>
              <w:rPr>
                <w:rFonts w:ascii="Avenir Book" w:hAnsi="Avenir Book"/>
                <w:color w:val="4D4D4C"/>
              </w:rPr>
            </w:pPr>
            <w:r w:rsidRPr="00061402">
              <w:rPr>
                <w:rFonts w:ascii="Avenir Book" w:hAnsi="Avenir Book"/>
                <w:color w:val="4D4D4C"/>
              </w:rPr>
              <w:t xml:space="preserve">ADDRESS: </w:t>
            </w:r>
          </w:p>
        </w:tc>
      </w:tr>
    </w:tbl>
    <w:p w14:paraId="27CE6F68" w14:textId="77777777" w:rsidR="00195F22" w:rsidRPr="00061402" w:rsidRDefault="00195F22" w:rsidP="00195F22">
      <w:pPr>
        <w:pStyle w:val="BodyText"/>
        <w:ind w:left="220"/>
        <w:rPr>
          <w:rFonts w:ascii="Avenir Book" w:hAnsi="Avenir Book"/>
          <w:sz w:val="22"/>
          <w:szCs w:val="22"/>
        </w:rPr>
      </w:pPr>
    </w:p>
    <w:p w14:paraId="35949E0E" w14:textId="77777777" w:rsidR="00195F22" w:rsidRPr="00061402" w:rsidRDefault="00195F22" w:rsidP="00195F22">
      <w:pPr>
        <w:pStyle w:val="BodyText"/>
        <w:ind w:left="220"/>
        <w:rPr>
          <w:rFonts w:ascii="Avenir Book" w:hAnsi="Avenir Book"/>
          <w:color w:val="4D4D4C"/>
          <w:sz w:val="22"/>
          <w:szCs w:val="22"/>
        </w:rPr>
      </w:pPr>
      <w:r w:rsidRPr="00061402">
        <w:rPr>
          <w:rFonts w:ascii="Avenir Book" w:hAnsi="Avenir Book"/>
          <w:color w:val="4D4D4C"/>
          <w:sz w:val="22"/>
          <w:szCs w:val="22"/>
        </w:rPr>
        <w:t>This entity is to be copied on all communications related to the Project: Yes/No</w:t>
      </w:r>
    </w:p>
    <w:p w14:paraId="0930C708" w14:textId="77777777" w:rsidR="00195F22" w:rsidRDefault="00195F22" w:rsidP="006E7E20">
      <w:pPr>
        <w:pStyle w:val="BodyText"/>
        <w:ind w:right="14"/>
        <w:jc w:val="both"/>
        <w:rPr>
          <w:rFonts w:ascii="Avenir Book" w:eastAsiaTheme="minorEastAsia" w:hAnsi="Avenir Book" w:cstheme="minorBidi"/>
          <w:b/>
          <w:color w:val="4D4D4C"/>
          <w:sz w:val="22"/>
          <w:szCs w:val="22"/>
          <w:lang w:val="en-AU" w:eastAsia="zh-CN"/>
        </w:rPr>
      </w:pPr>
    </w:p>
    <w:p w14:paraId="6DC6C37B" w14:textId="77777777" w:rsidR="00195F22" w:rsidRDefault="00195F22" w:rsidP="006E7E20">
      <w:pPr>
        <w:pStyle w:val="BodyText"/>
        <w:ind w:right="14"/>
        <w:jc w:val="both"/>
        <w:rPr>
          <w:rFonts w:ascii="Avenir Book" w:eastAsiaTheme="minorEastAsia" w:hAnsi="Avenir Book" w:cstheme="minorBidi"/>
          <w:b/>
          <w:color w:val="4D4D4C"/>
          <w:sz w:val="22"/>
          <w:szCs w:val="22"/>
          <w:lang w:val="en-AU" w:eastAsia="zh-CN"/>
        </w:rPr>
      </w:pPr>
    </w:p>
    <w:p w14:paraId="20A5A8F4" w14:textId="32331C05" w:rsidR="006E7E20" w:rsidRPr="00061402" w:rsidRDefault="00061402" w:rsidP="006E7E20">
      <w:pPr>
        <w:pStyle w:val="BodyText"/>
        <w:ind w:right="14"/>
        <w:jc w:val="both"/>
        <w:rPr>
          <w:rFonts w:ascii="Avenir Book" w:eastAsiaTheme="minorEastAsia" w:hAnsi="Avenir Book" w:cstheme="minorBidi"/>
          <w:b/>
          <w:color w:val="4D4D4C"/>
          <w:sz w:val="22"/>
          <w:szCs w:val="22"/>
          <w:lang w:val="en-AU" w:eastAsia="zh-CN"/>
        </w:rPr>
      </w:pPr>
      <w:r w:rsidRPr="00061402">
        <w:rPr>
          <w:rFonts w:ascii="Avenir Book" w:eastAsiaTheme="minorEastAsia" w:hAnsi="Avenir Book" w:cstheme="minorBidi"/>
          <w:b/>
          <w:color w:val="4D4D4C"/>
          <w:sz w:val="22"/>
          <w:szCs w:val="22"/>
          <w:lang w:val="en-AU" w:eastAsia="zh-CN"/>
        </w:rPr>
        <w:t>T</w:t>
      </w:r>
      <w:r w:rsidR="006E7E20" w:rsidRPr="00061402">
        <w:rPr>
          <w:rFonts w:ascii="Avenir Book" w:eastAsiaTheme="minorEastAsia" w:hAnsi="Avenir Book" w:cstheme="minorBidi"/>
          <w:b/>
          <w:color w:val="4D4D4C"/>
          <w:sz w:val="22"/>
          <w:szCs w:val="22"/>
          <w:lang w:val="en-AU" w:eastAsia="zh-CN"/>
        </w:rPr>
        <w:t xml:space="preserve">he following signatories represent and warrant that they have the authority to make the </w:t>
      </w:r>
      <w:r w:rsidR="006E7E20" w:rsidRPr="00061402">
        <w:rPr>
          <w:rFonts w:ascii="Avenir Book" w:eastAsiaTheme="minorEastAsia" w:hAnsi="Avenir Book" w:cstheme="minorBidi"/>
          <w:b/>
          <w:color w:val="4D4D4C"/>
          <w:sz w:val="22"/>
          <w:szCs w:val="22"/>
          <w:lang w:val="en-AU" w:eastAsia="zh-CN"/>
        </w:rPr>
        <w:lastRenderedPageBreak/>
        <w:t xml:space="preserve">representations contained in this Cover Letter </w:t>
      </w:r>
      <w:r>
        <w:rPr>
          <w:rFonts w:ascii="Avenir Book" w:eastAsiaTheme="minorEastAsia" w:hAnsi="Avenir Book" w:cstheme="minorBidi"/>
          <w:b/>
          <w:color w:val="4D4D4C"/>
          <w:sz w:val="22"/>
          <w:szCs w:val="22"/>
          <w:lang w:val="en-AU" w:eastAsia="zh-CN"/>
        </w:rPr>
        <w:t>as of</w:t>
      </w:r>
      <w:r w:rsidR="006E7E20" w:rsidRPr="00061402">
        <w:rPr>
          <w:rFonts w:ascii="Avenir Book" w:eastAsiaTheme="minorEastAsia" w:hAnsi="Avenir Book" w:cstheme="minorBidi"/>
          <w:b/>
          <w:color w:val="4D4D4C"/>
          <w:sz w:val="22"/>
          <w:szCs w:val="22"/>
          <w:lang w:val="en-AU" w:eastAsia="zh-CN"/>
        </w:rPr>
        <w:t xml:space="preserve"> the date first written above.</w:t>
      </w:r>
    </w:p>
    <w:p w14:paraId="45426EE9" w14:textId="77777777" w:rsidR="006E7E20" w:rsidRPr="00061402" w:rsidRDefault="006E7E20">
      <w:pPr>
        <w:rPr>
          <w:rFonts w:ascii="Avenir Book" w:hAnsi="Avenir Book"/>
          <w:b/>
          <w:bCs/>
          <w:color w:val="4D4D4C"/>
          <w:sz w:val="22"/>
          <w:szCs w:val="22"/>
        </w:rPr>
      </w:pPr>
    </w:p>
    <w:p w14:paraId="544E260A" w14:textId="77777777" w:rsidR="00061402" w:rsidRDefault="00061402">
      <w:pPr>
        <w:rPr>
          <w:rFonts w:ascii="Avenir Book" w:hAnsi="Avenir Book"/>
          <w:b/>
          <w:bCs/>
          <w:color w:val="4D4D4C"/>
          <w:sz w:val="22"/>
          <w:szCs w:val="22"/>
        </w:rPr>
      </w:pPr>
    </w:p>
    <w:p w14:paraId="41CFF359" w14:textId="0C8DFA6F" w:rsidR="006E7E20" w:rsidRPr="00061402" w:rsidRDefault="006E7E20">
      <w:pPr>
        <w:rPr>
          <w:rFonts w:ascii="Avenir Book" w:hAnsi="Avenir Book"/>
          <w:b/>
          <w:bCs/>
          <w:color w:val="4D4D4C"/>
          <w:sz w:val="22"/>
          <w:szCs w:val="22"/>
        </w:rPr>
      </w:pPr>
      <w:r w:rsidRPr="00061402">
        <w:rPr>
          <w:rFonts w:ascii="Avenir Book" w:hAnsi="Avenir Book"/>
          <w:b/>
          <w:bCs/>
          <w:color w:val="4D4D4C"/>
          <w:sz w:val="22"/>
          <w:szCs w:val="22"/>
        </w:rPr>
        <w:t>______________________________________</w:t>
      </w:r>
    </w:p>
    <w:p w14:paraId="4440299D" w14:textId="3DCD3763" w:rsidR="006E7E20" w:rsidRPr="00061402" w:rsidRDefault="006E7E20">
      <w:pPr>
        <w:rPr>
          <w:rFonts w:ascii="Avenir Book" w:hAnsi="Avenir Book"/>
          <w:b/>
          <w:bCs/>
          <w:color w:val="4D4D4C"/>
          <w:sz w:val="22"/>
          <w:szCs w:val="22"/>
        </w:rPr>
      </w:pPr>
      <w:r w:rsidRPr="00061402">
        <w:rPr>
          <w:rFonts w:ascii="Avenir Book" w:hAnsi="Avenir Book"/>
          <w:b/>
          <w:bCs/>
          <w:color w:val="4D4D4C"/>
          <w:sz w:val="22"/>
          <w:szCs w:val="22"/>
        </w:rPr>
        <w:t>Name:</w:t>
      </w:r>
    </w:p>
    <w:p w14:paraId="02373CE9" w14:textId="7F7792D7" w:rsidR="006E7E20" w:rsidRPr="00061402" w:rsidRDefault="006E7E20">
      <w:pPr>
        <w:rPr>
          <w:rFonts w:ascii="Avenir Book" w:hAnsi="Avenir Book"/>
          <w:b/>
          <w:bCs/>
          <w:color w:val="4D4D4C"/>
          <w:sz w:val="22"/>
          <w:szCs w:val="22"/>
        </w:rPr>
      </w:pPr>
      <w:r w:rsidRPr="00061402">
        <w:rPr>
          <w:rFonts w:ascii="Avenir Book" w:hAnsi="Avenir Book"/>
          <w:b/>
          <w:bCs/>
          <w:color w:val="4D4D4C"/>
          <w:sz w:val="22"/>
          <w:szCs w:val="22"/>
        </w:rPr>
        <w:t>Entity:</w:t>
      </w:r>
      <w:ins w:id="40" w:author="Author" w:date="2020-10-21T16:12:00Z">
        <w:r w:rsidR="00423D9D">
          <w:rPr>
            <w:rFonts w:ascii="Avenir Book" w:hAnsi="Avenir Book"/>
            <w:b/>
            <w:bCs/>
            <w:color w:val="4D4D4C"/>
            <w:sz w:val="22"/>
            <w:szCs w:val="22"/>
          </w:rPr>
          <w:t xml:space="preserve"> </w:t>
        </w:r>
      </w:ins>
    </w:p>
    <w:p w14:paraId="50B3A952" w14:textId="77777777" w:rsidR="006E7E20" w:rsidRPr="00061402" w:rsidRDefault="006E7E20">
      <w:pPr>
        <w:rPr>
          <w:rFonts w:ascii="Avenir Book" w:hAnsi="Avenir Book"/>
          <w:b/>
          <w:bCs/>
          <w:color w:val="4D4D4C"/>
          <w:sz w:val="22"/>
          <w:szCs w:val="22"/>
        </w:rPr>
      </w:pPr>
    </w:p>
    <w:p w14:paraId="55163CC0" w14:textId="77777777" w:rsidR="00061402" w:rsidRDefault="00061402" w:rsidP="006E7E20">
      <w:pPr>
        <w:rPr>
          <w:rFonts w:ascii="Avenir Book" w:hAnsi="Avenir Book"/>
          <w:b/>
          <w:bCs/>
          <w:color w:val="4D4D4C"/>
          <w:sz w:val="22"/>
          <w:szCs w:val="22"/>
        </w:rPr>
      </w:pPr>
    </w:p>
    <w:p w14:paraId="45E01F13"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______________________________________</w:t>
      </w:r>
    </w:p>
    <w:p w14:paraId="4214F870" w14:textId="6A3F54C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Name:</w:t>
      </w:r>
    </w:p>
    <w:p w14:paraId="1E742F17" w14:textId="2949482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Entity:</w:t>
      </w:r>
      <w:ins w:id="41" w:author="Author" w:date="2020-10-21T16:12:00Z">
        <w:r w:rsidR="00CB6648">
          <w:rPr>
            <w:rFonts w:ascii="Avenir Book" w:hAnsi="Avenir Book"/>
            <w:b/>
            <w:bCs/>
            <w:color w:val="4D4D4C"/>
            <w:sz w:val="22"/>
            <w:szCs w:val="22"/>
          </w:rPr>
          <w:t xml:space="preserve"> </w:t>
        </w:r>
      </w:ins>
    </w:p>
    <w:p w14:paraId="1AA444D1" w14:textId="77777777" w:rsidR="006E7E20" w:rsidRPr="00061402" w:rsidRDefault="006E7E20" w:rsidP="006E7E20">
      <w:pPr>
        <w:rPr>
          <w:rFonts w:ascii="Avenir Book" w:hAnsi="Avenir Book"/>
          <w:b/>
          <w:bCs/>
          <w:color w:val="4D4D4C"/>
          <w:sz w:val="22"/>
          <w:szCs w:val="22"/>
        </w:rPr>
      </w:pPr>
    </w:p>
    <w:p w14:paraId="512579E6" w14:textId="77777777" w:rsidR="00061402" w:rsidRDefault="00061402" w:rsidP="006E7E20">
      <w:pPr>
        <w:rPr>
          <w:rFonts w:ascii="Avenir Book" w:hAnsi="Avenir Book"/>
          <w:b/>
          <w:bCs/>
          <w:color w:val="4D4D4C"/>
          <w:sz w:val="22"/>
          <w:szCs w:val="22"/>
        </w:rPr>
      </w:pPr>
    </w:p>
    <w:p w14:paraId="79036610"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______________________________________</w:t>
      </w:r>
    </w:p>
    <w:p w14:paraId="126F76DE"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Name:</w:t>
      </w:r>
    </w:p>
    <w:p w14:paraId="592FE136" w14:textId="77777777" w:rsidR="006E7E20" w:rsidRPr="00061402" w:rsidRDefault="006E7E20" w:rsidP="006E7E20">
      <w:pPr>
        <w:rPr>
          <w:rFonts w:ascii="Avenir Book" w:hAnsi="Avenir Book"/>
          <w:b/>
          <w:bCs/>
          <w:color w:val="4D4D4C"/>
          <w:sz w:val="22"/>
          <w:szCs w:val="22"/>
        </w:rPr>
      </w:pPr>
      <w:r w:rsidRPr="00061402">
        <w:rPr>
          <w:rFonts w:ascii="Avenir Book" w:hAnsi="Avenir Book"/>
          <w:b/>
          <w:bCs/>
          <w:color w:val="4D4D4C"/>
          <w:sz w:val="22"/>
          <w:szCs w:val="22"/>
        </w:rPr>
        <w:t>Entity:</w:t>
      </w:r>
    </w:p>
    <w:p w14:paraId="6F8F9B64" w14:textId="77777777" w:rsidR="006E7E20" w:rsidRPr="00061402" w:rsidRDefault="006E7E20" w:rsidP="006E7E20">
      <w:pPr>
        <w:rPr>
          <w:rFonts w:ascii="Avenir Book" w:hAnsi="Avenir Book"/>
          <w:b/>
          <w:bCs/>
          <w:color w:val="4D4D4C"/>
          <w:sz w:val="22"/>
          <w:szCs w:val="22"/>
        </w:rPr>
      </w:pPr>
    </w:p>
    <w:p w14:paraId="62EE36E4" w14:textId="77777777" w:rsidR="006E7E20" w:rsidRPr="00061402" w:rsidRDefault="006E7E20" w:rsidP="006E7E20">
      <w:pPr>
        <w:rPr>
          <w:rFonts w:ascii="Avenir Book" w:hAnsi="Avenir Book"/>
          <w:b/>
          <w:bCs/>
          <w:color w:val="4D4D4C"/>
          <w:sz w:val="22"/>
          <w:szCs w:val="22"/>
        </w:rPr>
      </w:pPr>
    </w:p>
    <w:p w14:paraId="177385C9" w14:textId="77777777" w:rsidR="006E7E20" w:rsidRPr="00061402" w:rsidRDefault="006E7E20">
      <w:pPr>
        <w:rPr>
          <w:rFonts w:ascii="Avenir Book" w:hAnsi="Avenir Book"/>
          <w:b/>
          <w:bCs/>
          <w:color w:val="4D4D4C"/>
          <w:sz w:val="22"/>
          <w:szCs w:val="22"/>
        </w:rPr>
      </w:pPr>
    </w:p>
    <w:sectPr w:rsidR="006E7E20" w:rsidRPr="00061402" w:rsidSect="00D87CD7">
      <w:headerReference w:type="default" r:id="rId7"/>
      <w:footerReference w:type="default" r:id="rId8"/>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858E" w14:textId="77777777" w:rsidR="00F231E0" w:rsidRDefault="00F231E0" w:rsidP="00BD37A7">
      <w:r>
        <w:separator/>
      </w:r>
    </w:p>
  </w:endnote>
  <w:endnote w:type="continuationSeparator" w:id="0">
    <w:p w14:paraId="3404A0D9" w14:textId="77777777" w:rsidR="00F231E0" w:rsidRDefault="00F231E0" w:rsidP="00BD37A7">
      <w:r>
        <w:continuationSeparator/>
      </w:r>
    </w:p>
  </w:endnote>
  <w:endnote w:type="continuationNotice" w:id="1">
    <w:p w14:paraId="5494697B" w14:textId="77777777" w:rsidR="00F231E0" w:rsidRDefault="00F23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A2F9" w14:textId="77777777" w:rsidR="009D7908" w:rsidRDefault="009D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527DC" w14:textId="77777777" w:rsidR="00F231E0" w:rsidRDefault="00F231E0" w:rsidP="00BD37A7">
      <w:r>
        <w:separator/>
      </w:r>
    </w:p>
  </w:footnote>
  <w:footnote w:type="continuationSeparator" w:id="0">
    <w:p w14:paraId="325DD065" w14:textId="77777777" w:rsidR="00F231E0" w:rsidRDefault="00F231E0" w:rsidP="00BD37A7">
      <w:r>
        <w:continuationSeparator/>
      </w:r>
    </w:p>
  </w:footnote>
  <w:footnote w:type="continuationNotice" w:id="1">
    <w:p w14:paraId="17E3C67D" w14:textId="77777777" w:rsidR="00F231E0" w:rsidRDefault="00F23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973F" w14:textId="77777777" w:rsidR="00BD37A7" w:rsidRDefault="00BD37A7">
    <w:pPr>
      <w:pStyle w:val="Header"/>
    </w:pPr>
    <w:r>
      <w:rPr>
        <w:noProof/>
      </w:rPr>
      <w:drawing>
        <wp:inline distT="0" distB="0" distL="0" distR="0" wp14:anchorId="73D2EA24" wp14:editId="7D6D6CAC">
          <wp:extent cx="1828800" cy="355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26794"/>
    <w:multiLevelType w:val="hybridMultilevel"/>
    <w:tmpl w:val="B5749996"/>
    <w:lvl w:ilvl="0" w:tplc="D39A3D70">
      <w:start w:val="1"/>
      <w:numFmt w:val="decimal"/>
      <w:lvlText w:val="%1."/>
      <w:lvlJc w:val="left"/>
      <w:pPr>
        <w:ind w:left="1180" w:hanging="360"/>
        <w:jc w:val="left"/>
      </w:pPr>
      <w:rPr>
        <w:rFonts w:ascii="Calibri" w:eastAsia="Calibri" w:hAnsi="Calibri" w:cs="Calibri" w:hint="default"/>
        <w:spacing w:val="-1"/>
        <w:w w:val="33"/>
        <w:sz w:val="24"/>
        <w:szCs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15:restartNumberingAfterBreak="0">
    <w:nsid w:val="2C742033"/>
    <w:multiLevelType w:val="hybridMultilevel"/>
    <w:tmpl w:val="C1A21FC2"/>
    <w:lvl w:ilvl="0" w:tplc="D39A3D70">
      <w:start w:val="1"/>
      <w:numFmt w:val="decimal"/>
      <w:lvlText w:val="%1."/>
      <w:lvlJc w:val="left"/>
      <w:pPr>
        <w:ind w:left="960" w:hanging="360"/>
        <w:jc w:val="left"/>
      </w:pPr>
      <w:rPr>
        <w:rFonts w:ascii="Calibri" w:eastAsia="Calibri" w:hAnsi="Calibri" w:cs="Calibri" w:hint="default"/>
        <w:spacing w:val="-1"/>
        <w:w w:val="33"/>
        <w:sz w:val="24"/>
        <w:szCs w:val="24"/>
      </w:rPr>
    </w:lvl>
    <w:lvl w:ilvl="1" w:tplc="835A7B58">
      <w:numFmt w:val="bullet"/>
      <w:lvlText w:val="•"/>
      <w:lvlJc w:val="left"/>
      <w:pPr>
        <w:ind w:left="1984" w:hanging="360"/>
      </w:pPr>
      <w:rPr>
        <w:rFonts w:hint="default"/>
      </w:rPr>
    </w:lvl>
    <w:lvl w:ilvl="2" w:tplc="54FCA6E6">
      <w:numFmt w:val="bullet"/>
      <w:lvlText w:val="•"/>
      <w:lvlJc w:val="left"/>
      <w:pPr>
        <w:ind w:left="3009" w:hanging="360"/>
      </w:pPr>
      <w:rPr>
        <w:rFonts w:hint="default"/>
      </w:rPr>
    </w:lvl>
    <w:lvl w:ilvl="3" w:tplc="4D868820">
      <w:numFmt w:val="bullet"/>
      <w:lvlText w:val="•"/>
      <w:lvlJc w:val="left"/>
      <w:pPr>
        <w:ind w:left="4033" w:hanging="360"/>
      </w:pPr>
      <w:rPr>
        <w:rFonts w:hint="default"/>
      </w:rPr>
    </w:lvl>
    <w:lvl w:ilvl="4" w:tplc="AC803EDC">
      <w:numFmt w:val="bullet"/>
      <w:lvlText w:val="•"/>
      <w:lvlJc w:val="left"/>
      <w:pPr>
        <w:ind w:left="5058" w:hanging="360"/>
      </w:pPr>
      <w:rPr>
        <w:rFonts w:hint="default"/>
      </w:rPr>
    </w:lvl>
    <w:lvl w:ilvl="5" w:tplc="E6B08136">
      <w:numFmt w:val="bullet"/>
      <w:lvlText w:val="•"/>
      <w:lvlJc w:val="left"/>
      <w:pPr>
        <w:ind w:left="6082" w:hanging="360"/>
      </w:pPr>
      <w:rPr>
        <w:rFonts w:hint="default"/>
      </w:rPr>
    </w:lvl>
    <w:lvl w:ilvl="6" w:tplc="98F80E32">
      <w:numFmt w:val="bullet"/>
      <w:lvlText w:val="•"/>
      <w:lvlJc w:val="left"/>
      <w:pPr>
        <w:ind w:left="7107" w:hanging="360"/>
      </w:pPr>
      <w:rPr>
        <w:rFonts w:hint="default"/>
      </w:rPr>
    </w:lvl>
    <w:lvl w:ilvl="7" w:tplc="DA90445E">
      <w:numFmt w:val="bullet"/>
      <w:lvlText w:val="•"/>
      <w:lvlJc w:val="left"/>
      <w:pPr>
        <w:ind w:left="8131" w:hanging="360"/>
      </w:pPr>
      <w:rPr>
        <w:rFonts w:hint="default"/>
      </w:rPr>
    </w:lvl>
    <w:lvl w:ilvl="8" w:tplc="3F004BAE">
      <w:numFmt w:val="bullet"/>
      <w:lvlText w:val="•"/>
      <w:lvlJc w:val="left"/>
      <w:pPr>
        <w:ind w:left="9156" w:hanging="360"/>
      </w:pPr>
      <w:rPr>
        <w:rFonts w:hint="default"/>
      </w:rPr>
    </w:lvl>
  </w:abstractNum>
  <w:abstractNum w:abstractNumId="2" w15:restartNumberingAfterBreak="0">
    <w:nsid w:val="6EE80CD4"/>
    <w:multiLevelType w:val="hybridMultilevel"/>
    <w:tmpl w:val="C1A21FC2"/>
    <w:lvl w:ilvl="0" w:tplc="D39A3D70">
      <w:start w:val="1"/>
      <w:numFmt w:val="decimal"/>
      <w:lvlText w:val="%1."/>
      <w:lvlJc w:val="left"/>
      <w:pPr>
        <w:ind w:left="960" w:hanging="360"/>
        <w:jc w:val="left"/>
      </w:pPr>
      <w:rPr>
        <w:rFonts w:ascii="Calibri" w:eastAsia="Calibri" w:hAnsi="Calibri" w:cs="Calibri" w:hint="default"/>
        <w:spacing w:val="-1"/>
        <w:w w:val="33"/>
        <w:sz w:val="24"/>
        <w:szCs w:val="24"/>
      </w:rPr>
    </w:lvl>
    <w:lvl w:ilvl="1" w:tplc="835A7B58">
      <w:numFmt w:val="bullet"/>
      <w:lvlText w:val="•"/>
      <w:lvlJc w:val="left"/>
      <w:pPr>
        <w:ind w:left="1984" w:hanging="360"/>
      </w:pPr>
      <w:rPr>
        <w:rFonts w:hint="default"/>
      </w:rPr>
    </w:lvl>
    <w:lvl w:ilvl="2" w:tplc="54FCA6E6">
      <w:numFmt w:val="bullet"/>
      <w:lvlText w:val="•"/>
      <w:lvlJc w:val="left"/>
      <w:pPr>
        <w:ind w:left="3009" w:hanging="360"/>
      </w:pPr>
      <w:rPr>
        <w:rFonts w:hint="default"/>
      </w:rPr>
    </w:lvl>
    <w:lvl w:ilvl="3" w:tplc="4D868820">
      <w:numFmt w:val="bullet"/>
      <w:lvlText w:val="•"/>
      <w:lvlJc w:val="left"/>
      <w:pPr>
        <w:ind w:left="4033" w:hanging="360"/>
      </w:pPr>
      <w:rPr>
        <w:rFonts w:hint="default"/>
      </w:rPr>
    </w:lvl>
    <w:lvl w:ilvl="4" w:tplc="AC803EDC">
      <w:numFmt w:val="bullet"/>
      <w:lvlText w:val="•"/>
      <w:lvlJc w:val="left"/>
      <w:pPr>
        <w:ind w:left="5058" w:hanging="360"/>
      </w:pPr>
      <w:rPr>
        <w:rFonts w:hint="default"/>
      </w:rPr>
    </w:lvl>
    <w:lvl w:ilvl="5" w:tplc="E6B08136">
      <w:numFmt w:val="bullet"/>
      <w:lvlText w:val="•"/>
      <w:lvlJc w:val="left"/>
      <w:pPr>
        <w:ind w:left="6082" w:hanging="360"/>
      </w:pPr>
      <w:rPr>
        <w:rFonts w:hint="default"/>
      </w:rPr>
    </w:lvl>
    <w:lvl w:ilvl="6" w:tplc="98F80E32">
      <w:numFmt w:val="bullet"/>
      <w:lvlText w:val="•"/>
      <w:lvlJc w:val="left"/>
      <w:pPr>
        <w:ind w:left="7107" w:hanging="360"/>
      </w:pPr>
      <w:rPr>
        <w:rFonts w:hint="default"/>
      </w:rPr>
    </w:lvl>
    <w:lvl w:ilvl="7" w:tplc="DA90445E">
      <w:numFmt w:val="bullet"/>
      <w:lvlText w:val="•"/>
      <w:lvlJc w:val="left"/>
      <w:pPr>
        <w:ind w:left="8131" w:hanging="360"/>
      </w:pPr>
      <w:rPr>
        <w:rFonts w:hint="default"/>
      </w:rPr>
    </w:lvl>
    <w:lvl w:ilvl="8" w:tplc="3F004BAE">
      <w:numFmt w:val="bullet"/>
      <w:lvlText w:val="•"/>
      <w:lvlJc w:val="left"/>
      <w:pPr>
        <w:ind w:left="915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A7"/>
    <w:rsid w:val="00047DF6"/>
    <w:rsid w:val="00061402"/>
    <w:rsid w:val="000C41AB"/>
    <w:rsid w:val="000E00B3"/>
    <w:rsid w:val="001204CD"/>
    <w:rsid w:val="0014729E"/>
    <w:rsid w:val="0016211F"/>
    <w:rsid w:val="00195F22"/>
    <w:rsid w:val="001A3B74"/>
    <w:rsid w:val="001E0A8D"/>
    <w:rsid w:val="002035E9"/>
    <w:rsid w:val="002E4094"/>
    <w:rsid w:val="0031420E"/>
    <w:rsid w:val="0032501A"/>
    <w:rsid w:val="00362B06"/>
    <w:rsid w:val="0040375B"/>
    <w:rsid w:val="00406CE4"/>
    <w:rsid w:val="00423D9D"/>
    <w:rsid w:val="00461F59"/>
    <w:rsid w:val="0046374E"/>
    <w:rsid w:val="004A4F4C"/>
    <w:rsid w:val="005C4389"/>
    <w:rsid w:val="005D15E9"/>
    <w:rsid w:val="00627BEB"/>
    <w:rsid w:val="006332D6"/>
    <w:rsid w:val="00643FC3"/>
    <w:rsid w:val="00676728"/>
    <w:rsid w:val="006C4AF4"/>
    <w:rsid w:val="006E7E20"/>
    <w:rsid w:val="007A30A8"/>
    <w:rsid w:val="008E54F7"/>
    <w:rsid w:val="0093168C"/>
    <w:rsid w:val="009D7908"/>
    <w:rsid w:val="009F5907"/>
    <w:rsid w:val="00A17657"/>
    <w:rsid w:val="00A20E55"/>
    <w:rsid w:val="00A349FA"/>
    <w:rsid w:val="00A37CD3"/>
    <w:rsid w:val="00A627A1"/>
    <w:rsid w:val="00AB5F49"/>
    <w:rsid w:val="00AD22D5"/>
    <w:rsid w:val="00B71766"/>
    <w:rsid w:val="00B95E41"/>
    <w:rsid w:val="00BD37A7"/>
    <w:rsid w:val="00C06374"/>
    <w:rsid w:val="00C45974"/>
    <w:rsid w:val="00CB6648"/>
    <w:rsid w:val="00CC04DB"/>
    <w:rsid w:val="00CD4279"/>
    <w:rsid w:val="00D6390A"/>
    <w:rsid w:val="00D87CD7"/>
    <w:rsid w:val="00E109D9"/>
    <w:rsid w:val="00E347FA"/>
    <w:rsid w:val="00E45C45"/>
    <w:rsid w:val="00E93148"/>
    <w:rsid w:val="00ED1FE2"/>
    <w:rsid w:val="00F231E0"/>
    <w:rsid w:val="00F528F0"/>
    <w:rsid w:val="00F920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8374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7A7"/>
    <w:pPr>
      <w:tabs>
        <w:tab w:val="center" w:pos="4513"/>
        <w:tab w:val="right" w:pos="9026"/>
      </w:tabs>
    </w:pPr>
  </w:style>
  <w:style w:type="character" w:customStyle="1" w:styleId="HeaderChar">
    <w:name w:val="Header Char"/>
    <w:basedOn w:val="DefaultParagraphFont"/>
    <w:link w:val="Header"/>
    <w:uiPriority w:val="99"/>
    <w:rsid w:val="00BD37A7"/>
  </w:style>
  <w:style w:type="paragraph" w:styleId="Footer">
    <w:name w:val="footer"/>
    <w:basedOn w:val="Normal"/>
    <w:link w:val="FooterChar"/>
    <w:uiPriority w:val="99"/>
    <w:unhideWhenUsed/>
    <w:rsid w:val="00BD37A7"/>
    <w:pPr>
      <w:tabs>
        <w:tab w:val="center" w:pos="4513"/>
        <w:tab w:val="right" w:pos="9026"/>
      </w:tabs>
    </w:pPr>
  </w:style>
  <w:style w:type="character" w:customStyle="1" w:styleId="FooterChar">
    <w:name w:val="Footer Char"/>
    <w:basedOn w:val="DefaultParagraphFont"/>
    <w:link w:val="Footer"/>
    <w:uiPriority w:val="99"/>
    <w:rsid w:val="00BD37A7"/>
  </w:style>
  <w:style w:type="table" w:styleId="TableGrid">
    <w:name w:val="Table Grid"/>
    <w:basedOn w:val="TableNormal"/>
    <w:uiPriority w:val="59"/>
    <w:rsid w:val="0046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374E"/>
    <w:pPr>
      <w:ind w:left="720"/>
      <w:contextualSpacing/>
    </w:pPr>
  </w:style>
  <w:style w:type="paragraph" w:customStyle="1" w:styleId="TableParagraph">
    <w:name w:val="Table Paragraph"/>
    <w:basedOn w:val="Normal"/>
    <w:uiPriority w:val="1"/>
    <w:qFormat/>
    <w:rsid w:val="00F528F0"/>
    <w:pPr>
      <w:widowControl w:val="0"/>
      <w:autoSpaceDE w:val="0"/>
      <w:autoSpaceDN w:val="0"/>
      <w:spacing w:line="290" w:lineRule="exact"/>
      <w:ind w:left="105"/>
    </w:pPr>
    <w:rPr>
      <w:rFonts w:ascii="Calibri" w:eastAsia="Calibri" w:hAnsi="Calibri" w:cs="Calibri"/>
      <w:sz w:val="22"/>
      <w:szCs w:val="22"/>
      <w:lang w:eastAsia="en-US"/>
    </w:rPr>
  </w:style>
  <w:style w:type="paragraph" w:styleId="BodyText">
    <w:name w:val="Body Text"/>
    <w:basedOn w:val="Normal"/>
    <w:link w:val="BodyTextChar"/>
    <w:uiPriority w:val="1"/>
    <w:qFormat/>
    <w:rsid w:val="00F528F0"/>
    <w:pPr>
      <w:widowControl w:val="0"/>
      <w:autoSpaceDE w:val="0"/>
      <w:autoSpaceDN w:val="0"/>
    </w:pPr>
    <w:rPr>
      <w:rFonts w:ascii="Calibri" w:eastAsia="Calibri" w:hAnsi="Calibri" w:cs="Calibri"/>
      <w:lang w:eastAsia="en-US"/>
    </w:rPr>
  </w:style>
  <w:style w:type="character" w:customStyle="1" w:styleId="BodyTextChar">
    <w:name w:val="Body Text Char"/>
    <w:basedOn w:val="DefaultParagraphFont"/>
    <w:link w:val="BodyText"/>
    <w:uiPriority w:val="1"/>
    <w:rsid w:val="00F528F0"/>
    <w:rPr>
      <w:rFonts w:ascii="Calibri" w:eastAsia="Calibri" w:hAnsi="Calibri" w:cs="Calibri"/>
      <w:lang w:eastAsia="en-US"/>
    </w:rPr>
  </w:style>
  <w:style w:type="paragraph" w:styleId="BalloonText">
    <w:name w:val="Balloon Text"/>
    <w:basedOn w:val="Normal"/>
    <w:link w:val="BalloonTextChar"/>
    <w:uiPriority w:val="99"/>
    <w:semiHidden/>
    <w:unhideWhenUsed/>
    <w:rsid w:val="00195F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F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806">
      <w:bodyDiv w:val="1"/>
      <w:marLeft w:val="0"/>
      <w:marRight w:val="0"/>
      <w:marTop w:val="0"/>
      <w:marBottom w:val="0"/>
      <w:divBdr>
        <w:top w:val="none" w:sz="0" w:space="0" w:color="auto"/>
        <w:left w:val="none" w:sz="0" w:space="0" w:color="auto"/>
        <w:bottom w:val="none" w:sz="0" w:space="0" w:color="auto"/>
        <w:right w:val="none" w:sz="0" w:space="0" w:color="auto"/>
      </w:divBdr>
    </w:div>
    <w:div w:id="156070586">
      <w:bodyDiv w:val="1"/>
      <w:marLeft w:val="0"/>
      <w:marRight w:val="0"/>
      <w:marTop w:val="0"/>
      <w:marBottom w:val="0"/>
      <w:divBdr>
        <w:top w:val="none" w:sz="0" w:space="0" w:color="auto"/>
        <w:left w:val="none" w:sz="0" w:space="0" w:color="auto"/>
        <w:bottom w:val="none" w:sz="0" w:space="0" w:color="auto"/>
        <w:right w:val="none" w:sz="0" w:space="0" w:color="auto"/>
      </w:divBdr>
    </w:div>
    <w:div w:id="631836521">
      <w:bodyDiv w:val="1"/>
      <w:marLeft w:val="0"/>
      <w:marRight w:val="0"/>
      <w:marTop w:val="0"/>
      <w:marBottom w:val="0"/>
      <w:divBdr>
        <w:top w:val="none" w:sz="0" w:space="0" w:color="auto"/>
        <w:left w:val="none" w:sz="0" w:space="0" w:color="auto"/>
        <w:bottom w:val="none" w:sz="0" w:space="0" w:color="auto"/>
        <w:right w:val="none" w:sz="0" w:space="0" w:color="auto"/>
      </w:divBdr>
    </w:div>
    <w:div w:id="1395199256">
      <w:bodyDiv w:val="1"/>
      <w:marLeft w:val="0"/>
      <w:marRight w:val="0"/>
      <w:marTop w:val="0"/>
      <w:marBottom w:val="0"/>
      <w:divBdr>
        <w:top w:val="none" w:sz="0" w:space="0" w:color="auto"/>
        <w:left w:val="none" w:sz="0" w:space="0" w:color="auto"/>
        <w:bottom w:val="none" w:sz="0" w:space="0" w:color="auto"/>
        <w:right w:val="none" w:sz="0" w:space="0" w:color="auto"/>
      </w:divBdr>
    </w:div>
    <w:div w:id="1651328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Hewlett</dc:creator>
  <cp:keywords/>
  <dc:description/>
  <cp:lastModifiedBy>Richard iliffe</cp:lastModifiedBy>
  <cp:revision>3</cp:revision>
  <dcterms:created xsi:type="dcterms:W3CDTF">2020-06-04T14:26:00Z</dcterms:created>
  <dcterms:modified xsi:type="dcterms:W3CDTF">2020-10-21T15:18:00Z</dcterms:modified>
</cp:coreProperties>
</file>