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F8A7" w14:textId="77777777" w:rsidR="00363D90" w:rsidRDefault="00363D90" w:rsidP="002022D5">
      <w:pPr>
        <w:pStyle w:val="Heading1"/>
        <w:jc w:val="left"/>
        <w:rPr>
          <w:rFonts w:ascii="Avenir Book" w:hAnsi="Avenir Book" w:cs="Arial"/>
          <w:bCs/>
          <w:caps w:val="0"/>
          <w:sz w:val="24"/>
          <w:szCs w:val="24"/>
        </w:rPr>
      </w:pPr>
    </w:p>
    <w:p w14:paraId="0374EC86" w14:textId="77777777" w:rsidR="00363D90" w:rsidRDefault="00363D90" w:rsidP="002022D5">
      <w:pPr>
        <w:pStyle w:val="Heading1"/>
        <w:jc w:val="left"/>
        <w:rPr>
          <w:rFonts w:ascii="Avenir Book" w:hAnsi="Avenir Book" w:cs="Arial"/>
          <w:bCs/>
          <w:caps w:val="0"/>
          <w:sz w:val="24"/>
          <w:szCs w:val="24"/>
        </w:rPr>
      </w:pPr>
    </w:p>
    <w:p w14:paraId="37A27997" w14:textId="77777777" w:rsidR="002D2404" w:rsidRDefault="002D2404" w:rsidP="00363D90">
      <w:pPr>
        <w:ind w:left="90"/>
        <w:jc w:val="center"/>
        <w:rPr>
          <w:rFonts w:ascii="Arial" w:hAnsi="Arial" w:cs="Arial"/>
          <w:bCs/>
          <w:color w:val="16AEB0"/>
          <w:sz w:val="48"/>
          <w:szCs w:val="48"/>
          <w:lang w:val="en-GB" w:eastAsia="en-US"/>
        </w:rPr>
      </w:pPr>
    </w:p>
    <w:p w14:paraId="6F1F766F" w14:textId="77777777" w:rsidR="002D2404" w:rsidRDefault="002D2404" w:rsidP="00363D90">
      <w:pPr>
        <w:ind w:left="90"/>
        <w:jc w:val="center"/>
        <w:rPr>
          <w:rFonts w:ascii="Arial" w:hAnsi="Arial" w:cs="Arial"/>
          <w:bCs/>
          <w:color w:val="16AEB0"/>
          <w:sz w:val="48"/>
          <w:szCs w:val="48"/>
          <w:lang w:val="en-GB" w:eastAsia="en-US"/>
        </w:rPr>
      </w:pPr>
    </w:p>
    <w:p w14:paraId="250F85B3" w14:textId="77777777" w:rsidR="00945119" w:rsidRDefault="00945119" w:rsidP="00363D90">
      <w:pPr>
        <w:ind w:left="90"/>
        <w:jc w:val="center"/>
        <w:rPr>
          <w:rFonts w:ascii="Arial" w:hAnsi="Arial" w:cs="Arial"/>
          <w:bCs/>
          <w:color w:val="16AEB0"/>
          <w:sz w:val="48"/>
          <w:szCs w:val="48"/>
          <w:lang w:val="en-GB" w:eastAsia="en-US"/>
        </w:rPr>
      </w:pPr>
    </w:p>
    <w:p w14:paraId="5F88E3CA" w14:textId="77777777" w:rsidR="00363D90" w:rsidRPr="004F6128" w:rsidRDefault="00945119" w:rsidP="00363D90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  <w:lang w:eastAsia="en-US"/>
        </w:rPr>
      </w:pPr>
      <w:r>
        <w:rPr>
          <w:rFonts w:ascii="Avenir Book" w:hAnsi="Avenir Book"/>
          <w:b/>
          <w:color w:val="2BB6C1"/>
          <w:sz w:val="32"/>
          <w:szCs w:val="32"/>
          <w:lang w:eastAsia="en-US"/>
        </w:rPr>
        <w:t>Gold S</w:t>
      </w:r>
      <w:r w:rsidR="00363D90"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 xml:space="preserve">tandard for the </w:t>
      </w:r>
      <w:r w:rsidR="00B368B7"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>G</w:t>
      </w:r>
      <w:r w:rsidR="00363D90"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 xml:space="preserve">lobal </w:t>
      </w:r>
      <w:r w:rsidR="00B368B7"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>G</w:t>
      </w:r>
      <w:r w:rsidR="00363D90"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>oals</w:t>
      </w:r>
    </w:p>
    <w:p w14:paraId="2197AC54" w14:textId="77777777" w:rsidR="00363D90" w:rsidRPr="00241108" w:rsidRDefault="002D2404" w:rsidP="00945119">
      <w:pPr>
        <w:ind w:left="90"/>
        <w:jc w:val="center"/>
        <w:rPr>
          <w:rFonts w:ascii="Avenir Book" w:hAnsi="Avenir Book"/>
          <w:b/>
          <w:color w:val="2BB6C1"/>
          <w:sz w:val="32"/>
          <w:szCs w:val="32"/>
          <w:lang w:eastAsia="en-US"/>
        </w:rPr>
      </w:pPr>
      <w:r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>V</w:t>
      </w:r>
      <w:r w:rsidR="00363D90"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 xml:space="preserve">erification </w:t>
      </w:r>
      <w:r w:rsidRPr="004F6128">
        <w:rPr>
          <w:rFonts w:ascii="Avenir Book" w:hAnsi="Avenir Book"/>
          <w:b/>
          <w:color w:val="2BB6C1"/>
          <w:sz w:val="32"/>
          <w:szCs w:val="32"/>
          <w:lang w:eastAsia="en-US"/>
        </w:rPr>
        <w:t>Appraisal Report</w:t>
      </w:r>
      <w:r>
        <w:rPr>
          <w:rFonts w:ascii="Avenir Book" w:hAnsi="Avenir Book"/>
          <w:b/>
          <w:color w:val="2BB6C1"/>
          <w:sz w:val="32"/>
          <w:szCs w:val="32"/>
          <w:lang w:eastAsia="en-US"/>
        </w:rPr>
        <w:t xml:space="preserve"> </w:t>
      </w:r>
    </w:p>
    <w:p w14:paraId="52BAD43A" w14:textId="77777777" w:rsidR="00363D90" w:rsidRDefault="00491CB7" w:rsidP="00945119">
      <w:pPr>
        <w:ind w:left="90"/>
        <w:jc w:val="center"/>
        <w:rPr>
          <w:rFonts w:ascii="Avenir Book" w:hAnsi="Avenir Book"/>
          <w:noProof/>
          <w:color w:val="2BB6C1"/>
          <w:sz w:val="32"/>
          <w:szCs w:val="32"/>
          <w:lang w:eastAsia="en-US"/>
        </w:rPr>
      </w:pPr>
      <w:r w:rsidRPr="00241108">
        <w:rPr>
          <w:rFonts w:ascii="Avenir Book" w:hAnsi="Avenir Book"/>
          <w:noProof/>
          <w:color w:val="2BB6C1"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208.95pt;height:55.3pt;visibility:visible;mso-width-percent:0;mso-height-percent:0;mso-width-percent:0;mso-height-percent:0" filled="t" fillcolor="#a6a6a6">
            <v:imagedata r:id="rId11" o:title="" croptop="11024f" cropbottom="8660f" cropleft="2716f" cropright="3481f"/>
          </v:shape>
        </w:pict>
      </w:r>
    </w:p>
    <w:p w14:paraId="646C9A5F" w14:textId="77777777" w:rsidR="00945119" w:rsidRPr="00945119" w:rsidRDefault="00945119" w:rsidP="00945119">
      <w:pPr>
        <w:ind w:left="90"/>
        <w:jc w:val="center"/>
        <w:rPr>
          <w:rFonts w:ascii="Avenir Book" w:hAnsi="Avenir Book"/>
          <w:color w:val="2BB6C1"/>
          <w:sz w:val="32"/>
          <w:szCs w:val="32"/>
        </w:rPr>
      </w:pPr>
    </w:p>
    <w:p w14:paraId="1140B43D" w14:textId="77777777" w:rsidR="00363D90" w:rsidRPr="00945119" w:rsidRDefault="002D2404" w:rsidP="00945119">
      <w:pPr>
        <w:spacing w:after="0"/>
        <w:ind w:left="90"/>
        <w:jc w:val="center"/>
        <w:rPr>
          <w:del w:id="0" w:author="Author" w:date="2020-10-21T16:10:00Z"/>
          <w:rFonts w:ascii="Avenir Book" w:hAnsi="Avenir Book"/>
          <w:b/>
          <w:bCs/>
          <w:color w:val="000000"/>
          <w:sz w:val="28"/>
          <w:szCs w:val="28"/>
          <w:lang w:eastAsia="en-US"/>
        </w:rPr>
        <w:sectPr w:rsidR="00363D90" w:rsidRPr="00945119" w:rsidSect="00800CDB">
          <w:headerReference w:type="default" r:id="rId12"/>
          <w:footerReference w:type="default" r:id="rId13"/>
          <w:pgSz w:w="11900" w:h="16840"/>
          <w:pgMar w:top="1440" w:right="987" w:bottom="1418" w:left="851" w:header="567" w:footer="244" w:gutter="0"/>
          <w:cols w:space="708"/>
        </w:sectPr>
      </w:pPr>
      <w:del w:id="1" w:author="Author" w:date="2020-10-21T16:10:00Z">
        <w:r w:rsidRPr="00945119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delText xml:space="preserve">March </w:delText>
        </w:r>
        <w:r w:rsidR="00363D90" w:rsidRPr="00945119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delText>201</w:delText>
        </w:r>
        <w:r w:rsidRPr="00945119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delText>8</w:delText>
        </w:r>
      </w:del>
      <w:ins w:id="2" w:author="Author" w:date="2020-10-21T16:10:00Z">
        <w:r w:rsidR="008D6229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t>Sept</w:t>
        </w:r>
        <w:r w:rsidR="008B5B3D" w:rsidRPr="008B5B3D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t xml:space="preserve"> 2020</w:t>
        </w:r>
      </w:ins>
      <w:r w:rsidR="008B5B3D" w:rsidRPr="008B5B3D">
        <w:rPr>
          <w:rFonts w:ascii="Avenir Book" w:hAnsi="Avenir Book"/>
          <w:b/>
          <w:bCs/>
          <w:color w:val="000000"/>
          <w:sz w:val="28"/>
          <w:szCs w:val="28"/>
          <w:lang w:eastAsia="en-US"/>
        </w:rPr>
        <w:t xml:space="preserve"> - version 1.</w:t>
      </w:r>
      <w:del w:id="3" w:author="Author" w:date="2020-10-21T16:10:00Z">
        <w:r w:rsidRPr="00945119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delText>1</w:delText>
        </w:r>
      </w:del>
    </w:p>
    <w:p w14:paraId="356B1E88" w14:textId="7A4F4D51" w:rsidR="008B5B3D" w:rsidRPr="00160C79" w:rsidRDefault="008B5B3D" w:rsidP="008B5B3D">
      <w:pPr>
        <w:ind w:left="90" w:right="423"/>
        <w:jc w:val="center"/>
        <w:rPr>
          <w:ins w:id="4" w:author="Author" w:date="2020-10-21T16:10:00Z"/>
          <w:rFonts w:ascii="Avenir Book" w:hAnsi="Avenir Book"/>
          <w:b/>
          <w:bCs/>
          <w:color w:val="000000"/>
          <w:sz w:val="28"/>
          <w:szCs w:val="28"/>
          <w:lang w:eastAsia="en-US"/>
        </w:rPr>
      </w:pPr>
      <w:ins w:id="5" w:author="Author" w:date="2020-10-21T16:10:00Z">
        <w:r w:rsidRPr="008B5B3D">
          <w:rPr>
            <w:rFonts w:ascii="Avenir Book" w:hAnsi="Avenir Book"/>
            <w:b/>
            <w:bCs/>
            <w:color w:val="000000"/>
            <w:sz w:val="28"/>
            <w:szCs w:val="28"/>
            <w:lang w:eastAsia="en-US"/>
          </w:rPr>
          <w:lastRenderedPageBreak/>
          <w:t>2</w:t>
        </w:r>
      </w:ins>
    </w:p>
    <w:p w14:paraId="697F1016" w14:textId="77777777" w:rsidR="008B5B3D" w:rsidRDefault="008B5B3D" w:rsidP="00F852A6">
      <w:pPr>
        <w:tabs>
          <w:tab w:val="left" w:pos="3536"/>
        </w:tabs>
        <w:ind w:left="90"/>
        <w:rPr>
          <w:ins w:id="6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4A98FD2D" w14:textId="77777777" w:rsidR="008B5B3D" w:rsidRDefault="008B5B3D" w:rsidP="00F852A6">
      <w:pPr>
        <w:tabs>
          <w:tab w:val="left" w:pos="3536"/>
        </w:tabs>
        <w:ind w:left="90"/>
        <w:rPr>
          <w:ins w:id="7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6A357160" w14:textId="77777777" w:rsidR="008B5B3D" w:rsidRDefault="008B5B3D" w:rsidP="00F852A6">
      <w:pPr>
        <w:tabs>
          <w:tab w:val="left" w:pos="3536"/>
        </w:tabs>
        <w:ind w:left="90"/>
        <w:rPr>
          <w:ins w:id="8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1F4B5B66" w14:textId="77777777" w:rsidR="008B5B3D" w:rsidRDefault="008B5B3D" w:rsidP="00F852A6">
      <w:pPr>
        <w:tabs>
          <w:tab w:val="left" w:pos="3536"/>
        </w:tabs>
        <w:ind w:left="90"/>
        <w:rPr>
          <w:ins w:id="9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28FE24A2" w14:textId="77777777" w:rsidR="008B5B3D" w:rsidRDefault="008B5B3D" w:rsidP="00F852A6">
      <w:pPr>
        <w:tabs>
          <w:tab w:val="left" w:pos="3536"/>
        </w:tabs>
        <w:ind w:left="90"/>
        <w:rPr>
          <w:ins w:id="10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38D026C1" w14:textId="77777777" w:rsidR="008B5B3D" w:rsidRDefault="008B5B3D" w:rsidP="00F852A6">
      <w:pPr>
        <w:tabs>
          <w:tab w:val="left" w:pos="3536"/>
        </w:tabs>
        <w:ind w:left="90"/>
        <w:rPr>
          <w:ins w:id="11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246B9407" w14:textId="77777777" w:rsidR="008B5B3D" w:rsidRDefault="008B5B3D" w:rsidP="00F852A6">
      <w:pPr>
        <w:tabs>
          <w:tab w:val="left" w:pos="3536"/>
        </w:tabs>
        <w:ind w:left="90"/>
        <w:rPr>
          <w:ins w:id="12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4E1AA92F" w14:textId="77777777" w:rsidR="008B5B3D" w:rsidRDefault="008B5B3D" w:rsidP="00F852A6">
      <w:pPr>
        <w:tabs>
          <w:tab w:val="left" w:pos="3536"/>
        </w:tabs>
        <w:ind w:left="90"/>
        <w:rPr>
          <w:ins w:id="13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6FD94557" w14:textId="77777777" w:rsidR="008B5B3D" w:rsidRDefault="008B5B3D" w:rsidP="00F852A6">
      <w:pPr>
        <w:tabs>
          <w:tab w:val="left" w:pos="3536"/>
        </w:tabs>
        <w:ind w:left="90"/>
        <w:rPr>
          <w:ins w:id="14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7D460F91" w14:textId="77777777" w:rsidR="008B5B3D" w:rsidRDefault="008B5B3D" w:rsidP="00F852A6">
      <w:pPr>
        <w:tabs>
          <w:tab w:val="left" w:pos="3536"/>
        </w:tabs>
        <w:ind w:left="90"/>
        <w:rPr>
          <w:ins w:id="15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03D01C59" w14:textId="77777777" w:rsidR="008B5B3D" w:rsidRDefault="008B5B3D" w:rsidP="00F852A6">
      <w:pPr>
        <w:tabs>
          <w:tab w:val="left" w:pos="3536"/>
        </w:tabs>
        <w:ind w:left="90"/>
        <w:rPr>
          <w:ins w:id="16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61DC40BF" w14:textId="77777777" w:rsidR="008B5B3D" w:rsidRDefault="008B5B3D" w:rsidP="00F852A6">
      <w:pPr>
        <w:tabs>
          <w:tab w:val="left" w:pos="3536"/>
        </w:tabs>
        <w:ind w:left="90"/>
        <w:rPr>
          <w:ins w:id="17" w:author="Author" w:date="2020-10-21T16:10:00Z"/>
          <w:rFonts w:ascii="Avenir Book" w:hAnsi="Avenir Book" w:cs="Arial"/>
          <w:b/>
          <w:bCs/>
          <w:sz w:val="28"/>
          <w:szCs w:val="28"/>
        </w:rPr>
      </w:pPr>
    </w:p>
    <w:p w14:paraId="59ACC4FD" w14:textId="77777777" w:rsidR="00F852A6" w:rsidRPr="006A07A8" w:rsidRDefault="00F852A6" w:rsidP="00F852A6">
      <w:pPr>
        <w:tabs>
          <w:tab w:val="left" w:pos="3536"/>
        </w:tabs>
        <w:ind w:left="90"/>
        <w:rPr>
          <w:rFonts w:ascii="Avenir Book" w:hAnsi="Avenir Book" w:cs="Arial"/>
          <w:b/>
          <w:bCs/>
          <w:sz w:val="28"/>
          <w:szCs w:val="28"/>
        </w:rPr>
      </w:pPr>
      <w:r w:rsidRPr="00CA1653">
        <w:rPr>
          <w:rFonts w:ascii="Avenir Book" w:hAnsi="Avenir Book" w:cs="Arial"/>
          <w:b/>
          <w:bCs/>
          <w:sz w:val="28"/>
          <w:szCs w:val="28"/>
        </w:rPr>
        <w:t>KEY PROJECT INFORMATION</w:t>
      </w:r>
    </w:p>
    <w:p w14:paraId="540E0370" w14:textId="77777777" w:rsidR="00F03D05" w:rsidRPr="005C2C59" w:rsidRDefault="00F03D05" w:rsidP="00F03D05">
      <w:pPr>
        <w:tabs>
          <w:tab w:val="left" w:pos="1362"/>
        </w:tabs>
        <w:rPr>
          <w:rFonts w:ascii="Avenir Book" w:hAnsi="Avenir Book"/>
          <w:color w:val="ED1C24"/>
          <w:sz w:val="20"/>
        </w:rPr>
      </w:pPr>
      <w:r w:rsidRPr="005C2C59">
        <w:rPr>
          <w:rFonts w:ascii="Avenir Book" w:hAnsi="Avenir Book"/>
          <w:color w:val="ED1C24"/>
          <w:sz w:val="20"/>
        </w:rPr>
        <w:tab/>
      </w:r>
    </w:p>
    <w:p w14:paraId="1BF576BD" w14:textId="77777777" w:rsidR="00F03D05" w:rsidRPr="00F03D05" w:rsidRDefault="00F03D05" w:rsidP="00F03D05">
      <w:pPr>
        <w:tabs>
          <w:tab w:val="left" w:pos="1362"/>
        </w:tabs>
        <w:rPr>
          <w:del w:id="18" w:author="Author" w:date="2020-10-21T16:10:00Z"/>
          <w:rFonts w:ascii="Avenir Book" w:hAnsi="Avenir Book"/>
          <w:sz w:val="32"/>
        </w:rPr>
      </w:pPr>
      <w:del w:id="19" w:author="Author" w:date="2020-10-21T16:10:00Z">
        <w:r>
          <w:rPr>
            <w:rFonts w:ascii="Avenir Book" w:hAnsi="Avenir Book"/>
            <w:sz w:val="32"/>
          </w:rPr>
          <w:tab/>
        </w:r>
      </w:del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941"/>
        <w:tblGridChange w:id="20">
          <w:tblGrid>
            <w:gridCol w:w="4296"/>
            <w:gridCol w:w="4941"/>
          </w:tblGrid>
        </w:tblGridChange>
      </w:tblGrid>
      <w:tr w:rsidR="00B834D7" w:rsidRPr="004A0193" w14:paraId="19C1F1FC" w14:textId="77777777" w:rsidTr="008F36A1">
        <w:trPr>
          <w:ins w:id="21" w:author="Author" w:date="2020-10-21T16:10:00Z"/>
        </w:trPr>
        <w:tc>
          <w:tcPr>
            <w:tcW w:w="4296" w:type="dxa"/>
            <w:shd w:val="clear" w:color="auto" w:fill="D9D9D9"/>
          </w:tcPr>
          <w:p w14:paraId="38A6BE3F" w14:textId="77777777" w:rsidR="00B834D7" w:rsidRPr="008F36A1" w:rsidDel="003A04A8" w:rsidRDefault="00B834D7" w:rsidP="008F36A1">
            <w:pPr>
              <w:tabs>
                <w:tab w:val="left" w:pos="3536"/>
              </w:tabs>
              <w:spacing w:after="0"/>
              <w:ind w:right="423"/>
              <w:rPr>
                <w:ins w:id="22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23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GS ID (s)</w:t>
              </w:r>
            </w:ins>
          </w:p>
        </w:tc>
        <w:tc>
          <w:tcPr>
            <w:tcW w:w="4941" w:type="dxa"/>
            <w:shd w:val="clear" w:color="auto" w:fill="auto"/>
          </w:tcPr>
          <w:p w14:paraId="6FDD5991" w14:textId="77777777" w:rsidR="00B834D7" w:rsidRPr="008F36A1" w:rsidRDefault="00B834D7" w:rsidP="008F36A1">
            <w:pPr>
              <w:tabs>
                <w:tab w:val="left" w:pos="3536"/>
              </w:tabs>
              <w:spacing w:after="0"/>
              <w:ind w:right="423"/>
              <w:rPr>
                <w:ins w:id="24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</w:p>
        </w:tc>
      </w:tr>
      <w:tr w:rsidR="005C2C59" w:rsidRPr="004A0193" w14:paraId="71E15217" w14:textId="77777777" w:rsidTr="008F36A1">
        <w:tc>
          <w:tcPr>
            <w:tcW w:w="4296" w:type="dxa"/>
            <w:shd w:val="clear" w:color="auto" w:fill="D9D9D9"/>
          </w:tcPr>
          <w:p w14:paraId="406D1003" w14:textId="32D8ECD4" w:rsidR="00B834D7" w:rsidRPr="005C2C59" w:rsidDel="003A04A8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r w:rsidRPr="005C2C59">
              <w:rPr>
                <w:rFonts w:ascii="Avenir Book" w:hAnsi="Avenir Book"/>
                <w:sz w:val="20"/>
                <w:lang w:val="en-GB"/>
              </w:rPr>
              <w:t xml:space="preserve">Title of </w:t>
            </w:r>
            <w:del w:id="25" w:author="Author" w:date="2020-10-21T16:10:00Z">
              <w:r w:rsidR="00F03D05" w:rsidRPr="00241108">
                <w:rPr>
                  <w:rFonts w:ascii="Avenir Book" w:hAnsi="Avenir Book" w:cs="Arial"/>
                  <w:b/>
                  <w:szCs w:val="22"/>
                </w:rPr>
                <w:delText xml:space="preserve">the project </w:delText>
              </w:r>
            </w:del>
            <w:ins w:id="26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Project</w:t>
              </w:r>
            </w:ins>
          </w:p>
        </w:tc>
        <w:tc>
          <w:tcPr>
            <w:tcW w:w="4941" w:type="dxa"/>
            <w:shd w:val="clear" w:color="auto" w:fill="auto"/>
          </w:tcPr>
          <w:p w14:paraId="330C1729" w14:textId="77777777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</w:p>
        </w:tc>
      </w:tr>
      <w:tr w:rsidR="005C2C59" w:rsidRPr="004A0193" w14:paraId="133AE7AB" w14:textId="77777777" w:rsidTr="008F36A1">
        <w:tc>
          <w:tcPr>
            <w:tcW w:w="4296" w:type="dxa"/>
            <w:shd w:val="clear" w:color="auto" w:fill="D9D9D9"/>
          </w:tcPr>
          <w:p w14:paraId="6C172028" w14:textId="47025563" w:rsidR="00B834D7" w:rsidRPr="005C2C59" w:rsidDel="003A04A8" w:rsidRDefault="00F03D05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del w:id="27" w:author="Author" w:date="2020-10-21T16:10:00Z">
              <w:r w:rsidRPr="00241108">
                <w:rPr>
                  <w:rFonts w:ascii="Avenir Book" w:hAnsi="Avenir Book" w:cs="Arial"/>
                  <w:b/>
                  <w:szCs w:val="22"/>
                </w:rPr>
                <w:delText>Gold Standard project id</w:delText>
              </w:r>
            </w:del>
            <w:ins w:id="28" w:author="Author" w:date="2020-10-21T16:10:00Z">
              <w:r w:rsidR="00B834D7"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Version number of the VAR</w:t>
              </w:r>
            </w:ins>
          </w:p>
        </w:tc>
        <w:tc>
          <w:tcPr>
            <w:tcW w:w="4941" w:type="dxa"/>
            <w:shd w:val="clear" w:color="auto" w:fill="auto"/>
          </w:tcPr>
          <w:p w14:paraId="4E399CA3" w14:textId="77777777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page" w:tblpX="880" w:tblpY="2521"/>
        <w:tblOverlap w:val="never"/>
        <w:tblW w:w="46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6"/>
        <w:gridCol w:w="4473"/>
      </w:tblGrid>
      <w:tr w:rsidR="00E45582" w:rsidRPr="00241108" w14:paraId="45F23B13" w14:textId="77777777" w:rsidTr="004E44A3">
        <w:trPr>
          <w:trHeight w:val="348"/>
          <w:del w:id="29" w:author="Author" w:date="2020-10-21T16:10:00Z"/>
        </w:trPr>
        <w:tc>
          <w:tcPr>
            <w:tcW w:w="2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927EAC" w14:textId="77777777" w:rsidR="00E45582" w:rsidRPr="00241108" w:rsidRDefault="00E45582" w:rsidP="00E45582">
            <w:pPr>
              <w:spacing w:before="120" w:after="120"/>
              <w:ind w:left="57"/>
              <w:rPr>
                <w:del w:id="30" w:author="Author" w:date="2020-10-21T16:10:00Z"/>
                <w:rFonts w:ascii="Avenir Book" w:hAnsi="Avenir Book" w:cs="Arial"/>
                <w:b/>
                <w:szCs w:val="22"/>
              </w:rPr>
            </w:pPr>
            <w:del w:id="31" w:author="Author" w:date="2020-10-21T16:10:00Z">
              <w:r w:rsidRPr="00241108">
                <w:rPr>
                  <w:rFonts w:ascii="Avenir Book" w:hAnsi="Avenir Book" w:cs="Arial"/>
                  <w:b/>
                  <w:szCs w:val="22"/>
                </w:rPr>
                <w:delText>Host Country</w:delText>
              </w:r>
            </w:del>
          </w:p>
        </w:tc>
        <w:tc>
          <w:tcPr>
            <w:tcW w:w="2400" w:type="pct"/>
            <w:vAlign w:val="center"/>
          </w:tcPr>
          <w:p w14:paraId="72125FCD" w14:textId="77777777" w:rsidR="00E45582" w:rsidRPr="00241108" w:rsidRDefault="00E45582" w:rsidP="00E45582">
            <w:pPr>
              <w:spacing w:before="120"/>
              <w:ind w:left="57"/>
              <w:rPr>
                <w:del w:id="32" w:author="Author" w:date="2020-10-21T16:10:00Z"/>
                <w:rFonts w:ascii="Avenir Book" w:hAnsi="Avenir Book"/>
                <w:sz w:val="20"/>
              </w:rPr>
            </w:pP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2318"/>
        <w:gridCol w:w="2623"/>
        <w:tblGridChange w:id="33">
          <w:tblGrid>
            <w:gridCol w:w="4296"/>
            <w:gridCol w:w="2318"/>
            <w:gridCol w:w="2623"/>
          </w:tblGrid>
        </w:tblGridChange>
      </w:tblGrid>
      <w:tr w:rsidR="005C2C59" w:rsidRPr="004A0193" w14:paraId="4B714C0D" w14:textId="77777777" w:rsidTr="008F36A1">
        <w:tc>
          <w:tcPr>
            <w:tcW w:w="4296" w:type="dxa"/>
            <w:shd w:val="clear" w:color="auto" w:fill="D9D9D9"/>
          </w:tcPr>
          <w:p w14:paraId="55D6456A" w14:textId="78D12EA0" w:rsidR="00D45AB7" w:rsidRPr="005C2C59" w:rsidRDefault="00D45AB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ins w:id="34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Completion </w:t>
              </w:r>
            </w:ins>
            <w:r w:rsidRPr="005C2C59">
              <w:rPr>
                <w:rFonts w:ascii="Avenir Book" w:hAnsi="Avenir Book"/>
                <w:sz w:val="20"/>
                <w:lang w:val="en-GB"/>
              </w:rPr>
              <w:t xml:space="preserve">Date of </w:t>
            </w:r>
            <w:del w:id="35" w:author="Author" w:date="2020-10-21T16:10:00Z">
              <w:r w:rsidR="00E45582">
                <w:rPr>
                  <w:rFonts w:ascii="Avenir Book" w:hAnsi="Avenir Book" w:cs="Arial"/>
                  <w:b/>
                  <w:szCs w:val="22"/>
                </w:rPr>
                <w:delText>D</w:delText>
              </w:r>
              <w:r w:rsidR="00E45582" w:rsidRPr="00241108">
                <w:rPr>
                  <w:rFonts w:ascii="Avenir Book" w:hAnsi="Avenir Book" w:cs="Arial"/>
                  <w:b/>
                  <w:szCs w:val="22"/>
                </w:rPr>
                <w:delText xml:space="preserve">esign </w:delText>
              </w:r>
              <w:r w:rsidR="00E45582">
                <w:rPr>
                  <w:rFonts w:ascii="Avenir Book" w:hAnsi="Avenir Book" w:cs="Arial"/>
                  <w:b/>
                  <w:szCs w:val="22"/>
                </w:rPr>
                <w:delText>C</w:delText>
              </w:r>
              <w:r w:rsidR="00E45582" w:rsidRPr="00241108">
                <w:rPr>
                  <w:rFonts w:ascii="Avenir Book" w:hAnsi="Avenir Book" w:cs="Arial"/>
                  <w:b/>
                  <w:szCs w:val="22"/>
                </w:rPr>
                <w:delText>ertification</w:delText>
              </w:r>
            </w:del>
            <w:ins w:id="36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version</w:t>
              </w:r>
            </w:ins>
          </w:p>
        </w:tc>
        <w:tc>
          <w:tcPr>
            <w:tcW w:w="4941" w:type="dxa"/>
            <w:gridSpan w:val="2"/>
            <w:shd w:val="clear" w:color="auto" w:fill="auto"/>
          </w:tcPr>
          <w:p w14:paraId="1831D97D" w14:textId="77777777" w:rsidR="00D45AB7" w:rsidRPr="005C2C59" w:rsidRDefault="00D45AB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</w:p>
        </w:tc>
      </w:tr>
      <w:tr w:rsidR="005C2C59" w:rsidRPr="004A0193" w14:paraId="5278C33E" w14:textId="77777777" w:rsidTr="008F36A1">
        <w:tc>
          <w:tcPr>
            <w:tcW w:w="4296" w:type="dxa"/>
            <w:shd w:val="clear" w:color="auto" w:fill="D9D9D9"/>
          </w:tcPr>
          <w:p w14:paraId="547F7F0A" w14:textId="0BF6B174" w:rsidR="00B834D7" w:rsidRPr="005C2C59" w:rsidRDefault="00E45582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del w:id="37" w:author="Author" w:date="2020-10-21T16:10:00Z">
              <w:r w:rsidRPr="00241108">
                <w:rPr>
                  <w:rFonts w:ascii="Avenir Book" w:hAnsi="Avenir Book" w:cs="Arial"/>
                  <w:b/>
                  <w:szCs w:val="22"/>
                </w:rPr>
                <w:delText>Start date of crediting period</w:delText>
              </w:r>
            </w:del>
            <w:ins w:id="38" w:author="Author" w:date="2020-10-21T16:10:00Z">
              <w:r w:rsidR="00B834D7"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Microscale Project Type </w:t>
              </w:r>
            </w:ins>
          </w:p>
        </w:tc>
        <w:tc>
          <w:tcPr>
            <w:tcW w:w="2318" w:type="dxa"/>
            <w:shd w:val="clear" w:color="auto" w:fill="auto"/>
          </w:tcPr>
          <w:p w14:paraId="3A398730" w14:textId="77777777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ins w:id="39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fldChar w:fldCharType="begin">
                  <w:ffData>
                    <w:name w:val="Check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0" w:name="Check2"/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instrText xml:space="preserve"> FORMCHECKBOX </w:instrText>
              </w:r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</w:r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fldChar w:fldCharType="end"/>
              </w:r>
              <w:bookmarkEnd w:id="40"/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 Standalone</w:t>
              </w:r>
            </w:ins>
          </w:p>
        </w:tc>
        <w:tc>
          <w:tcPr>
            <w:tcW w:w="2623" w:type="dxa"/>
            <w:shd w:val="clear" w:color="auto" w:fill="auto"/>
            <w:cellIns w:id="41" w:author="Author" w:date="2020-10-21T16:10:00Z"/>
          </w:tcPr>
          <w:p w14:paraId="4C040D23" w14:textId="77777777" w:rsidR="00B834D7" w:rsidRPr="004A0193" w:rsidRDefault="00B834D7" w:rsidP="00AB3790">
            <w:pPr>
              <w:tabs>
                <w:tab w:val="left" w:pos="3536"/>
              </w:tabs>
              <w:ind w:right="423"/>
              <w:rPr>
                <w:rFonts w:ascii="Avenir Book" w:hAnsi="Avenir Book" w:cs="Arial"/>
                <w:bCs/>
                <w:sz w:val="20"/>
                <w:szCs w:val="20"/>
              </w:rPr>
            </w:pPr>
            <w:ins w:id="42" w:author="Author" w:date="2020-10-21T16:10:00Z">
              <w:r w:rsidRPr="004A0193">
                <w:rPr>
                  <w:rFonts w:ascii="Avenir Book" w:hAnsi="Avenir Book" w:cs="Arial"/>
                  <w:bCs/>
                  <w:sz w:val="20"/>
                  <w:szCs w:val="20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3" w:name="Check3"/>
              <w:r w:rsidRPr="004A0193">
                <w:rPr>
                  <w:rFonts w:ascii="Avenir Book" w:hAnsi="Avenir Book" w:cs="Arial"/>
                  <w:bCs/>
                  <w:sz w:val="20"/>
                  <w:szCs w:val="20"/>
                </w:rPr>
                <w:instrText xml:space="preserve"> FORMCHECKBOX </w:instrText>
              </w:r>
              <w:r w:rsidRPr="004A0193">
                <w:rPr>
                  <w:rFonts w:ascii="Avenir Book" w:hAnsi="Avenir Book" w:cs="Arial"/>
                  <w:bCs/>
                  <w:sz w:val="20"/>
                  <w:szCs w:val="20"/>
                </w:rPr>
              </w:r>
              <w:r w:rsidRPr="004A0193">
                <w:rPr>
                  <w:rFonts w:ascii="Avenir Book" w:hAnsi="Avenir Book" w:cs="Arial"/>
                  <w:bCs/>
                  <w:sz w:val="20"/>
                  <w:szCs w:val="20"/>
                </w:rPr>
                <w:fldChar w:fldCharType="end"/>
              </w:r>
              <w:bookmarkEnd w:id="43"/>
              <w:r w:rsidRPr="004A0193">
                <w:rPr>
                  <w:rFonts w:ascii="Avenir Book" w:hAnsi="Avenir Book" w:cs="Arial"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4A0193">
                <w:rPr>
                  <w:rFonts w:ascii="Avenir Book" w:hAnsi="Avenir Book" w:cs="Arial"/>
                  <w:bCs/>
                  <w:sz w:val="20"/>
                  <w:szCs w:val="20"/>
                </w:rPr>
                <w:t>Microprogramme</w:t>
              </w:r>
            </w:ins>
            <w:proofErr w:type="spellEnd"/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941"/>
        <w:tblGridChange w:id="44">
          <w:tblGrid>
            <w:gridCol w:w="4296"/>
            <w:gridCol w:w="4941"/>
          </w:tblGrid>
        </w:tblGridChange>
      </w:tblGrid>
      <w:tr w:rsidR="005C2C59" w:rsidRPr="004A0193" w14:paraId="680C95E3" w14:textId="77777777" w:rsidTr="008F36A1">
        <w:tc>
          <w:tcPr>
            <w:tcW w:w="4296" w:type="dxa"/>
            <w:shd w:val="clear" w:color="auto" w:fill="D9D9D9"/>
          </w:tcPr>
          <w:p w14:paraId="12027667" w14:textId="77777777" w:rsidR="00E45582" w:rsidRDefault="00E45582" w:rsidP="00E45582">
            <w:pPr>
              <w:framePr w:hSpace="180" w:wrap="around" w:vAnchor="page" w:hAnchor="page" w:x="880" w:y="2521"/>
              <w:spacing w:before="120" w:after="120"/>
              <w:ind w:left="57"/>
              <w:suppressOverlap/>
              <w:rPr>
                <w:del w:id="45" w:author="Author" w:date="2020-10-21T16:10:00Z"/>
                <w:rFonts w:ascii="Avenir Book" w:hAnsi="Avenir Book" w:cs="Arial"/>
                <w:b/>
                <w:szCs w:val="22"/>
              </w:rPr>
            </w:pPr>
            <w:del w:id="46" w:author="Author" w:date="2020-10-21T16:10:00Z">
              <w:r w:rsidRPr="00241108">
                <w:rPr>
                  <w:rFonts w:ascii="Avenir Book" w:hAnsi="Avenir Book" w:cs="Arial"/>
                  <w:b/>
                  <w:szCs w:val="22"/>
                </w:rPr>
                <w:delText>Duration of this monitoring period</w:delText>
              </w:r>
            </w:del>
          </w:p>
          <w:p w14:paraId="7DE6FEF5" w14:textId="0384F6EF" w:rsidR="00B834D7" w:rsidRPr="008F36A1" w:rsidRDefault="00E45582" w:rsidP="008F36A1">
            <w:pPr>
              <w:tabs>
                <w:tab w:val="left" w:pos="3536"/>
              </w:tabs>
              <w:spacing w:after="0"/>
              <w:ind w:right="423"/>
              <w:rPr>
                <w:ins w:id="47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del w:id="48" w:author="Author" w:date="2020-10-21T16:10:00Z">
              <w:r w:rsidRPr="00C101D6">
                <w:rPr>
                  <w:rFonts w:ascii="Avenir Book" w:hAnsi="Avenir Book"/>
                  <w:b/>
                  <w:sz w:val="20"/>
                </w:rPr>
                <w:delText>(dd/mm/yyyy) to (dd/mm/yyyy)</w:delText>
              </w:r>
            </w:del>
            <w:ins w:id="49" w:author="Author" w:date="2020-10-21T16:10:00Z">
              <w:r w:rsidR="00B834D7"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Title of </w:t>
              </w:r>
              <w:proofErr w:type="spellStart"/>
              <w:r w:rsidR="00B834D7"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MicroProgramme</w:t>
              </w:r>
              <w:proofErr w:type="spellEnd"/>
              <w:r w:rsidR="00B834D7"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 </w:t>
              </w:r>
            </w:ins>
          </w:p>
          <w:p w14:paraId="21CFEA40" w14:textId="77777777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ins w:id="50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(mark N/A if project type is Standalone)</w:t>
              </w:r>
            </w:ins>
          </w:p>
        </w:tc>
        <w:tc>
          <w:tcPr>
            <w:tcW w:w="4941" w:type="dxa"/>
            <w:shd w:val="clear" w:color="auto" w:fill="auto"/>
          </w:tcPr>
          <w:p w14:paraId="405A6CCC" w14:textId="77777777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</w:p>
        </w:tc>
      </w:tr>
    </w:tbl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941"/>
        <w:tblGridChange w:id="51">
          <w:tblGrid>
            <w:gridCol w:w="4296"/>
            <w:gridCol w:w="4941"/>
          </w:tblGrid>
        </w:tblGridChange>
      </w:tblGrid>
      <w:tr w:rsidR="005C2C59" w:rsidRPr="004A0193" w14:paraId="2440B97F" w14:textId="77777777" w:rsidTr="008F36A1">
        <w:tc>
          <w:tcPr>
            <w:tcW w:w="4296" w:type="dxa"/>
            <w:shd w:val="clear" w:color="auto" w:fill="D9D9D9"/>
          </w:tcPr>
          <w:p w14:paraId="45DF261E" w14:textId="24314E38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r w:rsidRPr="005C2C59">
              <w:rPr>
                <w:rFonts w:ascii="Avenir Book" w:hAnsi="Avenir Book"/>
                <w:sz w:val="20"/>
                <w:lang w:val="en-GB"/>
              </w:rPr>
              <w:t xml:space="preserve">SDG Impacts </w:t>
            </w:r>
            <w:del w:id="52" w:author="Author" w:date="2020-10-21T16:10:00Z">
              <w:r w:rsidR="00E45582" w:rsidRPr="00241108">
                <w:rPr>
                  <w:rFonts w:ascii="Avenir Book" w:hAnsi="Avenir Book" w:cs="Arial"/>
                  <w:b/>
                  <w:szCs w:val="22"/>
                </w:rPr>
                <w:delText xml:space="preserve">targeted </w:delText>
              </w:r>
            </w:del>
            <w:r w:rsidRPr="005C2C59">
              <w:rPr>
                <w:rFonts w:ascii="Avenir Book" w:hAnsi="Avenir Book"/>
                <w:sz w:val="20"/>
                <w:lang w:val="en-GB"/>
              </w:rPr>
              <w:t xml:space="preserve">(as per </w:t>
            </w:r>
            <w:del w:id="53" w:author="Author" w:date="2020-10-21T16:10:00Z">
              <w:r w:rsidR="00E45582" w:rsidRPr="00241108">
                <w:rPr>
                  <w:rFonts w:ascii="Avenir Book" w:hAnsi="Avenir Book" w:cs="Arial"/>
                  <w:b/>
                  <w:szCs w:val="22"/>
                </w:rPr>
                <w:delText>approved PDD)</w:delText>
              </w:r>
            </w:del>
            <w:ins w:id="54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MR):</w:t>
              </w:r>
            </w:ins>
          </w:p>
        </w:tc>
        <w:tc>
          <w:tcPr>
            <w:tcW w:w="4941" w:type="dxa"/>
            <w:shd w:val="clear" w:color="auto" w:fill="auto"/>
          </w:tcPr>
          <w:p w14:paraId="1CC62205" w14:textId="77777777" w:rsidR="00B834D7" w:rsidRPr="008F36A1" w:rsidRDefault="00B834D7" w:rsidP="008F36A1">
            <w:pPr>
              <w:tabs>
                <w:tab w:val="left" w:pos="3536"/>
              </w:tabs>
              <w:spacing w:after="0"/>
              <w:ind w:right="423"/>
              <w:rPr>
                <w:ins w:id="55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56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1 – </w:t>
              </w:r>
            </w:ins>
          </w:p>
          <w:p w14:paraId="7813DA7A" w14:textId="77777777" w:rsidR="00B834D7" w:rsidRPr="008F36A1" w:rsidRDefault="00B834D7" w:rsidP="008F36A1">
            <w:pPr>
              <w:tabs>
                <w:tab w:val="left" w:pos="3536"/>
              </w:tabs>
              <w:spacing w:after="0"/>
              <w:ind w:right="423"/>
              <w:rPr>
                <w:ins w:id="57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58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 xml:space="preserve">2 – </w:t>
              </w:r>
            </w:ins>
          </w:p>
          <w:p w14:paraId="2CB17128" w14:textId="77777777" w:rsidR="00B834D7" w:rsidRPr="008F36A1" w:rsidRDefault="00B834D7" w:rsidP="008F36A1">
            <w:pPr>
              <w:tabs>
                <w:tab w:val="left" w:pos="3536"/>
              </w:tabs>
              <w:spacing w:after="0"/>
              <w:ind w:right="423"/>
              <w:rPr>
                <w:ins w:id="59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60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lastRenderedPageBreak/>
                <w:t>3 –</w:t>
              </w:r>
            </w:ins>
          </w:p>
          <w:p w14:paraId="2E4EE8AB" w14:textId="77777777" w:rsidR="00B834D7" w:rsidRPr="005C2C59" w:rsidRDefault="00B834D7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ins w:id="61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n.</w:t>
              </w:r>
            </w:ins>
          </w:p>
        </w:tc>
      </w:tr>
      <w:tr w:rsidR="00342F90" w:rsidRPr="004A0193" w14:paraId="140BCE7F" w14:textId="77777777" w:rsidTr="008F36A1">
        <w:trPr>
          <w:ins w:id="62" w:author="Author" w:date="2020-10-21T16:10:00Z"/>
        </w:trPr>
        <w:tc>
          <w:tcPr>
            <w:tcW w:w="4296" w:type="dxa"/>
            <w:shd w:val="clear" w:color="auto" w:fill="D9D9D9"/>
          </w:tcPr>
          <w:p w14:paraId="6218FAA7" w14:textId="77777777" w:rsidR="00342F90" w:rsidRPr="008F36A1" w:rsidRDefault="00342F90" w:rsidP="008F36A1">
            <w:pPr>
              <w:tabs>
                <w:tab w:val="left" w:pos="3536"/>
              </w:tabs>
              <w:spacing w:after="0"/>
              <w:ind w:right="423"/>
              <w:rPr>
                <w:ins w:id="63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64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lastRenderedPageBreak/>
                <w:t>List document titles and versions supplied for Objective Observer review</w:t>
              </w:r>
            </w:ins>
          </w:p>
        </w:tc>
        <w:tc>
          <w:tcPr>
            <w:tcW w:w="4941" w:type="dxa"/>
            <w:shd w:val="clear" w:color="auto" w:fill="auto"/>
          </w:tcPr>
          <w:p w14:paraId="7354B760" w14:textId="77777777" w:rsidR="00342F90" w:rsidRPr="008F36A1" w:rsidRDefault="00342F90" w:rsidP="008F36A1">
            <w:pPr>
              <w:tabs>
                <w:tab w:val="left" w:pos="3536"/>
              </w:tabs>
              <w:spacing w:after="0"/>
              <w:ind w:right="423"/>
              <w:rPr>
                <w:ins w:id="65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12927D1C" w14:textId="77777777" w:rsidR="00F03D05" w:rsidRPr="00F03D05" w:rsidRDefault="00F03D05" w:rsidP="00F03D05">
      <w:pPr>
        <w:tabs>
          <w:tab w:val="left" w:pos="1362"/>
        </w:tabs>
        <w:rPr>
          <w:del w:id="66" w:author="Author" w:date="2020-10-21T16:10:00Z"/>
          <w:rFonts w:ascii="Avenir Book" w:hAnsi="Avenir Book"/>
          <w:sz w:val="32"/>
        </w:rPr>
        <w:sectPr w:rsidR="00F03D05" w:rsidRPr="00F03D05" w:rsidSect="00800CDB">
          <w:pgSz w:w="11900" w:h="16840"/>
          <w:pgMar w:top="1440" w:right="987" w:bottom="1418" w:left="851" w:header="567" w:footer="244" w:gutter="0"/>
          <w:cols w:space="708"/>
        </w:sectPr>
      </w:pPr>
    </w:p>
    <w:p w14:paraId="18D64895" w14:textId="77777777" w:rsidR="002A0F12" w:rsidRPr="00EC56D2" w:rsidRDefault="002A0F12" w:rsidP="002A0F12">
      <w:pPr>
        <w:rPr>
          <w:del w:id="67" w:author="Author" w:date="2020-10-21T16:10:00Z"/>
          <w:rFonts w:ascii="Avenir Book" w:hAnsi="Avenir Book"/>
          <w:color w:val="ED1C24"/>
          <w:sz w:val="32"/>
        </w:rPr>
      </w:pPr>
    </w:p>
    <w:p w14:paraId="23FD91EA" w14:textId="77777777" w:rsidR="00F03D05" w:rsidRPr="004A0193" w:rsidRDefault="00F03D05" w:rsidP="00F03D05">
      <w:pPr>
        <w:tabs>
          <w:tab w:val="left" w:pos="1362"/>
        </w:tabs>
        <w:rPr>
          <w:ins w:id="68" w:author="Author" w:date="2020-10-21T16:10:00Z"/>
          <w:rFonts w:ascii="Avenir Book" w:hAnsi="Avenir Book"/>
          <w:sz w:val="20"/>
          <w:szCs w:val="20"/>
        </w:rPr>
      </w:pPr>
      <w:ins w:id="69" w:author="Author" w:date="2020-10-21T16:10:00Z">
        <w:r w:rsidRPr="004A0193">
          <w:rPr>
            <w:rFonts w:ascii="Avenir Book" w:hAnsi="Avenir Book"/>
            <w:sz w:val="20"/>
            <w:szCs w:val="20"/>
          </w:rPr>
          <w:tab/>
        </w:r>
      </w:ins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941"/>
      </w:tblGrid>
      <w:tr w:rsidR="0075375F" w:rsidRPr="008F36A1" w14:paraId="117BFC7B" w14:textId="77777777" w:rsidTr="005C2C59">
        <w:tc>
          <w:tcPr>
            <w:tcW w:w="4296" w:type="dxa"/>
            <w:shd w:val="clear" w:color="auto" w:fill="D9D9D9"/>
          </w:tcPr>
          <w:p w14:paraId="51D38530" w14:textId="6FAB3273" w:rsidR="0075375F" w:rsidRPr="005C2C59" w:rsidRDefault="0075375F" w:rsidP="005C2C59">
            <w:pPr>
              <w:tabs>
                <w:tab w:val="left" w:pos="3536"/>
              </w:tabs>
              <w:spacing w:after="0"/>
              <w:ind w:right="423"/>
              <w:rPr>
                <w:rFonts w:ascii="Avenir Book" w:hAnsi="Avenir Book"/>
                <w:sz w:val="20"/>
                <w:lang w:val="en-GB"/>
              </w:rPr>
            </w:pPr>
            <w:ins w:id="70" w:author="Author" w:date="2020-10-21T16:10:00Z">
              <w:r w:rsidRPr="005C2C59">
                <w:rPr>
                  <w:rFonts w:ascii="Avenir Book" w:hAnsi="Avenir Book"/>
                  <w:sz w:val="20"/>
                  <w:lang w:val="en-GB"/>
                </w:rPr>
                <w:t>Objective Observer</w:t>
              </w:r>
            </w:ins>
            <w:del w:id="71" w:author="Author" w:date="2020-10-21T16:10:00Z">
              <w:r w:rsidR="005E0309" w:rsidRPr="00EC56D2">
                <w:rPr>
                  <w:rFonts w:ascii="Avenir Book" w:hAnsi="Avenir Book" w:cs="Arial"/>
                  <w:b/>
                </w:rPr>
                <w:delText xml:space="preserve">SECTION A. </w:delText>
              </w:r>
              <w:r w:rsidR="005E0309" w:rsidRPr="00EC56D2">
                <w:rPr>
                  <w:rFonts w:ascii="Avenir Book" w:hAnsi="Avenir Book" w:cs="Arial"/>
                  <w:b/>
                </w:rPr>
                <w:tab/>
              </w:r>
              <w:r w:rsidR="005E0309" w:rsidRPr="00EC56D2">
                <w:rPr>
                  <w:rFonts w:ascii="Avenir Book" w:hAnsi="Avenir Book" w:cs="Arial"/>
                  <w:b/>
                </w:rPr>
                <w:tab/>
                <w:delText>PROJECT STATUS DESCRIPTION</w:delText>
              </w:r>
            </w:del>
          </w:p>
        </w:tc>
        <w:tc>
          <w:tcPr>
            <w:tcW w:w="4941" w:type="dxa"/>
            <w:shd w:val="clear" w:color="auto" w:fill="auto"/>
            <w:cellIns w:id="72" w:author="Author" w:date="2020-10-21T16:10:00Z"/>
          </w:tcPr>
          <w:p w14:paraId="3AA971B5" w14:textId="77777777" w:rsidR="0075375F" w:rsidRPr="008F36A1" w:rsidRDefault="0075375F" w:rsidP="00930775">
            <w:pPr>
              <w:tabs>
                <w:tab w:val="left" w:pos="3536"/>
              </w:tabs>
              <w:spacing w:after="0"/>
              <w:ind w:right="423"/>
              <w:rPr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</w:p>
        </w:tc>
      </w:tr>
      <w:tr w:rsidR="00342F90" w:rsidRPr="008F36A1" w14:paraId="64C9D132" w14:textId="77777777" w:rsidTr="00930775">
        <w:trPr>
          <w:ins w:id="73" w:author="Author" w:date="2020-10-21T16:10:00Z"/>
        </w:trPr>
        <w:tc>
          <w:tcPr>
            <w:tcW w:w="4296" w:type="dxa"/>
            <w:shd w:val="clear" w:color="auto" w:fill="D9D9D9"/>
          </w:tcPr>
          <w:p w14:paraId="5C91B859" w14:textId="77777777" w:rsidR="00342F90" w:rsidRDefault="00342F90" w:rsidP="00930775">
            <w:pPr>
              <w:tabs>
                <w:tab w:val="left" w:pos="3536"/>
              </w:tabs>
              <w:spacing w:after="0"/>
              <w:ind w:right="423"/>
              <w:rPr>
                <w:ins w:id="74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75" w:author="Author" w:date="2020-10-21T16:10:00Z"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Date of Site Visit (dd/mm/</w:t>
              </w:r>
              <w:proofErr w:type="spellStart"/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yyyy</w:t>
              </w:r>
              <w:proofErr w:type="spellEnd"/>
              <w:r w:rsidRPr="008F36A1"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)</w:t>
              </w:r>
            </w:ins>
          </w:p>
        </w:tc>
        <w:tc>
          <w:tcPr>
            <w:tcW w:w="4941" w:type="dxa"/>
            <w:shd w:val="clear" w:color="auto" w:fill="auto"/>
          </w:tcPr>
          <w:p w14:paraId="5D5A1AFA" w14:textId="77777777" w:rsidR="00342F90" w:rsidRPr="008F36A1" w:rsidRDefault="00342F90" w:rsidP="00930775">
            <w:pPr>
              <w:tabs>
                <w:tab w:val="left" w:pos="3536"/>
              </w:tabs>
              <w:spacing w:after="0"/>
              <w:ind w:right="423"/>
              <w:rPr>
                <w:ins w:id="76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</w:p>
        </w:tc>
      </w:tr>
      <w:tr w:rsidR="00465D47" w:rsidRPr="008F36A1" w14:paraId="6C75FB4F" w14:textId="77777777" w:rsidTr="00930775">
        <w:trPr>
          <w:ins w:id="77" w:author="Author" w:date="2020-10-21T16:10:00Z"/>
        </w:trPr>
        <w:tc>
          <w:tcPr>
            <w:tcW w:w="4296" w:type="dxa"/>
            <w:shd w:val="clear" w:color="auto" w:fill="D9D9D9"/>
          </w:tcPr>
          <w:p w14:paraId="2D6B45FB" w14:textId="77777777" w:rsidR="00465D47" w:rsidRDefault="00465D47" w:rsidP="00930775">
            <w:pPr>
              <w:tabs>
                <w:tab w:val="left" w:pos="3536"/>
              </w:tabs>
              <w:spacing w:after="0"/>
              <w:ind w:right="423"/>
              <w:rPr>
                <w:ins w:id="78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79" w:author="Author" w:date="2020-10-21T16:10:00Z">
              <w:r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Signature</w:t>
              </w:r>
            </w:ins>
          </w:p>
          <w:p w14:paraId="0768675C" w14:textId="77777777" w:rsidR="00465D47" w:rsidRDefault="00465D47" w:rsidP="00465D47">
            <w:pPr>
              <w:tabs>
                <w:tab w:val="left" w:pos="3536"/>
              </w:tabs>
              <w:spacing w:after="0"/>
              <w:ind w:right="423"/>
              <w:rPr>
                <w:ins w:id="80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  <w:ins w:id="81" w:author="Author" w:date="2020-10-21T16:10:00Z">
              <w:r>
                <w:rPr>
                  <w:rFonts w:ascii="Avenir Book" w:eastAsia="Times New Roman" w:hAnsi="Avenir Book" w:cs="Arial"/>
                  <w:bCs/>
                  <w:sz w:val="20"/>
                  <w:szCs w:val="20"/>
                  <w:lang w:val="en-GB" w:eastAsia="en-GB"/>
                </w:rPr>
                <w:t>(final version only)</w:t>
              </w:r>
            </w:ins>
          </w:p>
          <w:p w14:paraId="4B51D83D" w14:textId="77777777" w:rsidR="006B1A3A" w:rsidRPr="008F36A1" w:rsidRDefault="006B1A3A" w:rsidP="00465D47">
            <w:pPr>
              <w:tabs>
                <w:tab w:val="left" w:pos="3536"/>
              </w:tabs>
              <w:spacing w:after="0"/>
              <w:ind w:right="423"/>
              <w:rPr>
                <w:ins w:id="82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4941" w:type="dxa"/>
            <w:shd w:val="clear" w:color="auto" w:fill="auto"/>
          </w:tcPr>
          <w:p w14:paraId="1DE16F42" w14:textId="77777777" w:rsidR="00465D47" w:rsidRPr="008F36A1" w:rsidRDefault="00465D47" w:rsidP="00930775">
            <w:pPr>
              <w:tabs>
                <w:tab w:val="left" w:pos="3536"/>
              </w:tabs>
              <w:spacing w:after="0"/>
              <w:ind w:right="423"/>
              <w:rPr>
                <w:ins w:id="83" w:author="Author" w:date="2020-10-21T16:10:00Z"/>
                <w:rFonts w:ascii="Avenir Book" w:eastAsia="Times New Roman" w:hAnsi="Avenir Book" w:cs="Arial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0536F8B8" w14:textId="77777777" w:rsidR="00B834D7" w:rsidRPr="005C2C59" w:rsidRDefault="00B834D7" w:rsidP="005C2C59">
      <w:pPr>
        <w:tabs>
          <w:tab w:val="left" w:pos="1362"/>
        </w:tabs>
        <w:rPr>
          <w:rFonts w:ascii="Avenir Book" w:hAnsi="Avenir Book"/>
          <w:sz w:val="20"/>
        </w:rPr>
      </w:pPr>
    </w:p>
    <w:p w14:paraId="15BB5A12" w14:textId="77777777" w:rsidR="00FC3364" w:rsidRDefault="00FC3364" w:rsidP="00FC3364">
      <w:pPr>
        <w:pStyle w:val="EndnoteText"/>
        <w:ind w:firstLine="720"/>
        <w:rPr>
          <w:del w:id="84" w:author="Author" w:date="2020-10-21T16:10:00Z"/>
          <w:rFonts w:ascii="Avenir Book" w:hAnsi="Avenir Book" w:cs="Arial"/>
          <w:sz w:val="24"/>
          <w:szCs w:val="24"/>
        </w:rPr>
      </w:pPr>
      <w:del w:id="85" w:author="Author" w:date="2020-10-21T16:10:00Z">
        <w:r>
          <w:rPr>
            <w:rFonts w:ascii="Avenir Book" w:hAnsi="Avenir Book" w:cs="Arial"/>
            <w:sz w:val="24"/>
            <w:szCs w:val="24"/>
          </w:rPr>
          <w:delText xml:space="preserve">&gt;&gt; </w:delText>
        </w:r>
        <w:r w:rsidRPr="00DD6DD1">
          <w:rPr>
            <w:rFonts w:ascii="Avenir Book" w:hAnsi="Avenir Book" w:cs="Arial"/>
            <w:i/>
            <w:sz w:val="24"/>
            <w:szCs w:val="24"/>
          </w:rPr>
          <w:delText xml:space="preserve">Please indicate the scheme applicable to the micro-scale </w:delText>
        </w:r>
        <w:r>
          <w:rPr>
            <w:rFonts w:ascii="Avenir Book" w:hAnsi="Avenir Book" w:cs="Arial"/>
            <w:i/>
            <w:sz w:val="24"/>
            <w:szCs w:val="24"/>
          </w:rPr>
          <w:delText>project</w:delText>
        </w:r>
      </w:del>
    </w:p>
    <w:p w14:paraId="4F7B146B" w14:textId="77777777" w:rsidR="00FC3364" w:rsidRPr="0058169E" w:rsidRDefault="00FC3364" w:rsidP="00FC3364">
      <w:pPr>
        <w:pStyle w:val="EndnoteText"/>
        <w:rPr>
          <w:del w:id="86" w:author="Author" w:date="2020-10-21T16:10:00Z"/>
          <w:rFonts w:ascii="Avenir Book" w:hAnsi="Avenir Book" w:cs="Arial"/>
          <w:sz w:val="24"/>
          <w:szCs w:val="24"/>
        </w:rPr>
      </w:pPr>
    </w:p>
    <w:p w14:paraId="3FCB2955" w14:textId="77777777" w:rsidR="00FC3364" w:rsidRPr="0058169E" w:rsidRDefault="00FC3364" w:rsidP="00FC3364">
      <w:pPr>
        <w:pStyle w:val="EndnoteText"/>
        <w:keepNext/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del w:id="87" w:author="Author" w:date="2020-10-21T16:10:00Z"/>
          <w:rFonts w:ascii="Avenir Book" w:hAnsi="Avenir Book"/>
          <w:sz w:val="24"/>
          <w:szCs w:val="24"/>
        </w:rPr>
      </w:pPr>
      <w:del w:id="88" w:author="Author" w:date="2020-10-21T16:10:00Z">
        <w:r w:rsidRPr="0058169E">
          <w:rPr>
            <w:rFonts w:ascii="Avenir Book" w:hAnsi="Avenir Book"/>
            <w:sz w:val="24"/>
            <w:szCs w:val="24"/>
          </w:rPr>
          <w:delText xml:space="preserve">Project is applying under the </w:delText>
        </w:r>
        <w:r>
          <w:rPr>
            <w:rFonts w:ascii="Avenir Book" w:hAnsi="Avenir Book"/>
            <w:sz w:val="24"/>
            <w:szCs w:val="24"/>
          </w:rPr>
          <w:delText xml:space="preserve">stand alone </w:delText>
        </w:r>
        <w:r w:rsidRPr="0058169E">
          <w:rPr>
            <w:rFonts w:ascii="Avenir Book" w:hAnsi="Avenir Book"/>
            <w:sz w:val="24"/>
            <w:szCs w:val="24"/>
          </w:rPr>
          <w:delText>micro-scale scheme</w:delText>
        </w:r>
        <w:r w:rsidRPr="0058169E">
          <w:rPr>
            <w:rFonts w:ascii="Avenir Book" w:hAnsi="Avenir Book"/>
            <w:sz w:val="24"/>
            <w:szCs w:val="24"/>
          </w:rPr>
          <w:tab/>
        </w:r>
        <w:r w:rsidRPr="0058169E">
          <w:rPr>
            <w:rFonts w:ascii="Avenir Book" w:hAnsi="Avenir Book"/>
            <w:sz w:val="24"/>
            <w:szCs w:val="24"/>
          </w:rPr>
          <w:tab/>
        </w:r>
        <w:r>
          <w:rPr>
            <w:rFonts w:ascii="Calibri" w:hAnsi="Calibri"/>
            <w:lang w:val="en-AU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rFonts w:ascii="Calibri" w:hAnsi="Calibri"/>
            <w:lang w:val="en-AU"/>
          </w:rPr>
          <w:delInstrText xml:space="preserve"> FORMCHECKBOX </w:delInstrText>
        </w:r>
        <w:r>
          <w:rPr>
            <w:rFonts w:ascii="Calibri" w:hAnsi="Calibri"/>
            <w:lang w:val="en-AU"/>
          </w:rPr>
        </w:r>
        <w:r>
          <w:rPr>
            <w:rFonts w:ascii="Calibri" w:hAnsi="Calibri"/>
            <w:lang w:val="en-AU"/>
          </w:rPr>
          <w:fldChar w:fldCharType="separate"/>
        </w:r>
        <w:r>
          <w:rPr>
            <w:rFonts w:ascii="Calibri" w:hAnsi="Calibri"/>
            <w:lang w:val="en-AU"/>
          </w:rPr>
          <w:fldChar w:fldCharType="end"/>
        </w:r>
        <w:r w:rsidRPr="0058169E">
          <w:rPr>
            <w:rFonts w:ascii="Avenir Book" w:hAnsi="Avenir Book"/>
            <w:sz w:val="24"/>
            <w:szCs w:val="24"/>
          </w:rPr>
          <w:tab/>
        </w:r>
        <w:r w:rsidRPr="0058169E">
          <w:rPr>
            <w:rFonts w:ascii="Avenir Book" w:hAnsi="Avenir Book"/>
            <w:sz w:val="24"/>
            <w:szCs w:val="24"/>
          </w:rPr>
          <w:tab/>
        </w:r>
      </w:del>
    </w:p>
    <w:p w14:paraId="6FFD8143" w14:textId="77777777" w:rsidR="00FC3364" w:rsidRPr="0058169E" w:rsidRDefault="00FC3364" w:rsidP="00FC3364">
      <w:pPr>
        <w:pStyle w:val="EndnoteText"/>
        <w:keepNext/>
        <w:numPr>
          <w:ilvl w:val="0"/>
          <w:numId w:val="47"/>
        </w:numPr>
        <w:tabs>
          <w:tab w:val="clear" w:pos="720"/>
          <w:tab w:val="num" w:pos="1080"/>
        </w:tabs>
        <w:ind w:left="1080"/>
        <w:rPr>
          <w:del w:id="89" w:author="Author" w:date="2020-10-21T16:10:00Z"/>
          <w:rFonts w:ascii="Avenir Book" w:hAnsi="Avenir Book"/>
          <w:sz w:val="24"/>
          <w:szCs w:val="24"/>
        </w:rPr>
      </w:pPr>
      <w:del w:id="90" w:author="Author" w:date="2020-10-21T16:10:00Z">
        <w:r w:rsidRPr="0058169E">
          <w:rPr>
            <w:rFonts w:ascii="Avenir Book" w:hAnsi="Avenir Book"/>
            <w:sz w:val="24"/>
            <w:szCs w:val="24"/>
          </w:rPr>
          <w:delText>Project is applying under the micro-programme scheme</w:delText>
        </w:r>
        <w:r w:rsidRPr="0058169E">
          <w:rPr>
            <w:rFonts w:ascii="Avenir Book" w:hAnsi="Avenir Book"/>
            <w:sz w:val="24"/>
            <w:szCs w:val="24"/>
          </w:rPr>
          <w:tab/>
        </w:r>
        <w:r w:rsidRPr="0058169E">
          <w:rPr>
            <w:rFonts w:ascii="Avenir Book" w:hAnsi="Avenir Book"/>
            <w:sz w:val="24"/>
            <w:szCs w:val="24"/>
          </w:rPr>
          <w:tab/>
        </w:r>
        <w:r w:rsidRPr="0058169E">
          <w:rPr>
            <w:rFonts w:ascii="Avenir Book" w:hAnsi="Avenir Book"/>
            <w:sz w:val="24"/>
            <w:szCs w:val="24"/>
          </w:rPr>
          <w:tab/>
        </w:r>
        <w:r>
          <w:rPr>
            <w:rFonts w:ascii="Calibri" w:hAnsi="Calibri"/>
            <w:lang w:val="en-AU"/>
          </w:rPr>
          <w:fldChar w:fldCharType="begin">
            <w:ffData>
              <w:name w:val="Check1"/>
              <w:enabled/>
              <w:calcOnExit w:val="0"/>
              <w:checkBox>
                <w:sizeAuto/>
                <w:default w:val="0"/>
              </w:checkBox>
            </w:ffData>
          </w:fldChar>
        </w:r>
        <w:r>
          <w:rPr>
            <w:rFonts w:ascii="Calibri" w:hAnsi="Calibri"/>
            <w:lang w:val="en-AU"/>
          </w:rPr>
          <w:delInstrText xml:space="preserve"> FORMCHECKBOX </w:delInstrText>
        </w:r>
        <w:r>
          <w:rPr>
            <w:rFonts w:ascii="Calibri" w:hAnsi="Calibri"/>
            <w:lang w:val="en-AU"/>
          </w:rPr>
        </w:r>
        <w:r>
          <w:rPr>
            <w:rFonts w:ascii="Calibri" w:hAnsi="Calibri"/>
            <w:lang w:val="en-AU"/>
          </w:rPr>
          <w:fldChar w:fldCharType="separate"/>
        </w:r>
        <w:r>
          <w:rPr>
            <w:rFonts w:ascii="Calibri" w:hAnsi="Calibri"/>
            <w:lang w:val="en-AU"/>
          </w:rPr>
          <w:fldChar w:fldCharType="end"/>
        </w:r>
      </w:del>
    </w:p>
    <w:p w14:paraId="6B54C9F1" w14:textId="77777777" w:rsidR="00FC3364" w:rsidRPr="0058169E" w:rsidRDefault="00FC3364" w:rsidP="00FC3364">
      <w:pPr>
        <w:rPr>
          <w:del w:id="91" w:author="Author" w:date="2020-10-21T16:10:00Z"/>
          <w:rFonts w:ascii="Avenir Book" w:hAnsi="Avenir Book"/>
        </w:rPr>
      </w:pPr>
    </w:p>
    <w:p w14:paraId="2ED42441" w14:textId="77777777" w:rsidR="00FC3364" w:rsidRDefault="00FC3364" w:rsidP="00FC3364">
      <w:pPr>
        <w:ind w:firstLine="720"/>
        <w:rPr>
          <w:del w:id="92" w:author="Author" w:date="2020-10-21T16:10:00Z"/>
          <w:rFonts w:ascii="Avenir Book" w:hAnsi="Avenir Book"/>
        </w:rPr>
      </w:pPr>
      <w:del w:id="93" w:author="Author" w:date="2020-10-21T16:10:00Z">
        <w:r w:rsidRPr="0058169E">
          <w:rPr>
            <w:rFonts w:ascii="Avenir Book" w:hAnsi="Avenir Book"/>
          </w:rPr>
          <w:delText xml:space="preserve">Title of the </w:delText>
        </w:r>
        <w:r>
          <w:rPr>
            <w:rFonts w:ascii="Avenir Book" w:hAnsi="Avenir Book"/>
          </w:rPr>
          <w:delText>Project</w:delText>
        </w:r>
        <w:r w:rsidRPr="0058169E">
          <w:rPr>
            <w:rFonts w:ascii="Avenir Book" w:hAnsi="Avenir Book"/>
          </w:rPr>
          <w:delText xml:space="preserve"> or VPA</w:delText>
        </w:r>
        <w:r>
          <w:rPr>
            <w:rFonts w:ascii="Avenir Book" w:hAnsi="Avenir Book"/>
          </w:rPr>
          <w:delText>:</w:delText>
        </w:r>
      </w:del>
    </w:p>
    <w:p w14:paraId="1B7F9547" w14:textId="77777777" w:rsidR="00FC3364" w:rsidRDefault="00FC3364" w:rsidP="00FC3364">
      <w:pPr>
        <w:ind w:firstLine="720"/>
        <w:rPr>
          <w:del w:id="94" w:author="Author" w:date="2020-10-21T16:10:00Z"/>
          <w:rFonts w:ascii="Avenir Book" w:hAnsi="Avenir Book"/>
        </w:rPr>
      </w:pPr>
      <w:del w:id="95" w:author="Author" w:date="2020-10-21T16:10:00Z">
        <w:r w:rsidRPr="0058169E">
          <w:rPr>
            <w:rFonts w:ascii="Avenir Book" w:hAnsi="Avenir Book"/>
          </w:rPr>
          <w:delText>Title of the PoA</w:delText>
        </w:r>
        <w:r>
          <w:rPr>
            <w:rFonts w:ascii="Avenir Book" w:hAnsi="Avenir Book"/>
          </w:rPr>
          <w:delText>:</w:delText>
        </w:r>
      </w:del>
    </w:p>
    <w:p w14:paraId="088E7919" w14:textId="77777777" w:rsidR="00E4647B" w:rsidRPr="00E4647B" w:rsidRDefault="00E4647B" w:rsidP="00E4647B">
      <w:pPr>
        <w:rPr>
          <w:del w:id="96" w:author="Author" w:date="2020-10-21T16:10:00Z"/>
          <w:rFonts w:ascii="Avenir Book" w:hAnsi="Avenir Book"/>
        </w:rPr>
      </w:pPr>
      <w:del w:id="97" w:author="Author" w:date="2020-10-21T16:10:00Z">
        <w:r>
          <w:rPr>
            <w:rFonts w:ascii="Avenir Book" w:hAnsi="Avenir Book"/>
          </w:rPr>
          <w:delText xml:space="preserve">           </w:delText>
        </w:r>
        <w:r w:rsidRPr="00E4647B">
          <w:rPr>
            <w:rFonts w:ascii="Avenir Book" w:hAnsi="Avenir Book"/>
          </w:rPr>
          <w:delText>Project Documentation</w:delText>
        </w:r>
        <w:r>
          <w:rPr>
            <w:rFonts w:ascii="Avenir Book" w:hAnsi="Avenir Book"/>
          </w:rPr>
          <w:delText xml:space="preserve"> Versions</w:delText>
        </w:r>
        <w:r w:rsidRPr="00E4647B">
          <w:rPr>
            <w:rFonts w:ascii="Avenir Book" w:hAnsi="Avenir Book"/>
          </w:rPr>
          <w:delText xml:space="preserve"> </w:delText>
        </w:r>
        <w:r>
          <w:rPr>
            <w:rFonts w:ascii="Avenir Book" w:hAnsi="Avenir Book"/>
          </w:rPr>
          <w:delText>Supplied:</w:delText>
        </w:r>
      </w:del>
    </w:p>
    <w:p w14:paraId="5CC85F50" w14:textId="77777777" w:rsidR="00E4647B" w:rsidRPr="0058169E" w:rsidRDefault="00E4647B" w:rsidP="00FC3364">
      <w:pPr>
        <w:ind w:firstLine="720"/>
        <w:rPr>
          <w:del w:id="98" w:author="Author" w:date="2020-10-21T16:10:00Z"/>
          <w:rFonts w:ascii="Avenir Book" w:hAnsi="Avenir Book"/>
        </w:rPr>
      </w:pPr>
    </w:p>
    <w:p w14:paraId="0DFD78DA" w14:textId="77777777" w:rsidR="005E0309" w:rsidRPr="00EC56D2" w:rsidRDefault="005E0309" w:rsidP="005E0309">
      <w:pPr>
        <w:pStyle w:val="EndnoteText"/>
        <w:rPr>
          <w:del w:id="99" w:author="Author" w:date="2020-10-21T16:10:00Z"/>
          <w:rFonts w:ascii="Avenir Book" w:hAnsi="Avenir Book" w:cs="Arial"/>
          <w:b/>
          <w:sz w:val="24"/>
          <w:szCs w:val="24"/>
        </w:rPr>
      </w:pPr>
    </w:p>
    <w:p w14:paraId="5011EF2D" w14:textId="77777777" w:rsidR="00FC3364" w:rsidRPr="00FC3364" w:rsidRDefault="00FC3364" w:rsidP="00FC3364">
      <w:pPr>
        <w:ind w:left="720"/>
        <w:rPr>
          <w:del w:id="100" w:author="Author" w:date="2020-10-21T16:10:00Z"/>
          <w:rFonts w:ascii="Avenir Book" w:hAnsi="Avenir Book" w:cs="Arial"/>
          <w:i/>
        </w:rPr>
      </w:pPr>
      <w:del w:id="101" w:author="Author" w:date="2020-10-21T16:10:00Z">
        <w:r w:rsidRPr="00FC3364">
          <w:rPr>
            <w:rFonts w:ascii="Avenir Book" w:hAnsi="Avenir Book" w:cs="Arial"/>
            <w:i/>
          </w:rPr>
          <w:delText>&gt;&gt;Briefly indicate when the project started operation and discuss its current status.</w:delText>
        </w:r>
      </w:del>
    </w:p>
    <w:p w14:paraId="5B118316" w14:textId="77777777" w:rsidR="00FC3364" w:rsidRPr="00EC56D2" w:rsidRDefault="00FC3364" w:rsidP="005E0309">
      <w:pPr>
        <w:rPr>
          <w:del w:id="102" w:author="Author" w:date="2020-10-21T16:10:00Z"/>
          <w:rFonts w:ascii="Avenir Book" w:hAnsi="Avenir Book" w:cs="Arial"/>
        </w:rPr>
      </w:pPr>
    </w:p>
    <w:p w14:paraId="49DED8DB" w14:textId="77777777" w:rsidR="00FC3364" w:rsidRPr="00EC56D2" w:rsidRDefault="00FC3364" w:rsidP="005E0309">
      <w:pPr>
        <w:rPr>
          <w:del w:id="103" w:author="Author" w:date="2020-10-21T16:10:00Z"/>
          <w:rFonts w:ascii="Avenir Book" w:hAnsi="Avenir Book" w:cs="Arial"/>
        </w:rPr>
      </w:pPr>
    </w:p>
    <w:p w14:paraId="053218B0" w14:textId="77777777" w:rsidR="005E0309" w:rsidRPr="00EC56D2" w:rsidRDefault="005E0309" w:rsidP="005E0309">
      <w:pPr>
        <w:pStyle w:val="EndnoteText"/>
        <w:rPr>
          <w:del w:id="104" w:author="Author" w:date="2020-10-21T16:10:00Z"/>
          <w:rFonts w:ascii="Avenir Book" w:hAnsi="Avenir Book" w:cs="Arial"/>
          <w:b/>
          <w:sz w:val="24"/>
          <w:szCs w:val="24"/>
        </w:rPr>
      </w:pPr>
    </w:p>
    <w:p w14:paraId="28F0576E" w14:textId="77777777" w:rsidR="00B834D7" w:rsidRPr="004A0193" w:rsidRDefault="00B834D7" w:rsidP="00F03D05">
      <w:pPr>
        <w:tabs>
          <w:tab w:val="left" w:pos="1362"/>
        </w:tabs>
        <w:rPr>
          <w:ins w:id="105" w:author="Author" w:date="2020-10-21T16:10:00Z"/>
          <w:rFonts w:ascii="Avenir Book" w:hAnsi="Avenir Book"/>
          <w:sz w:val="20"/>
          <w:szCs w:val="20"/>
        </w:rPr>
      </w:pPr>
    </w:p>
    <w:p w14:paraId="2756CD5C" w14:textId="77777777" w:rsidR="00F03D05" w:rsidRPr="004A0193" w:rsidRDefault="00F03D05" w:rsidP="00F03D05">
      <w:pPr>
        <w:tabs>
          <w:tab w:val="left" w:pos="1362"/>
        </w:tabs>
        <w:rPr>
          <w:ins w:id="106" w:author="Author" w:date="2020-10-21T16:10:00Z"/>
          <w:rFonts w:ascii="Avenir Book" w:hAnsi="Avenir Book"/>
          <w:sz w:val="20"/>
          <w:szCs w:val="20"/>
        </w:rPr>
        <w:sectPr w:rsidR="00F03D05" w:rsidRPr="004A0193" w:rsidSect="00800CDB">
          <w:headerReference w:type="default" r:id="rId14"/>
          <w:footerReference w:type="default" r:id="rId15"/>
          <w:pgSz w:w="11900" w:h="16840"/>
          <w:pgMar w:top="1440" w:right="987" w:bottom="1418" w:left="851" w:header="567" w:footer="244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5"/>
      </w:tblGrid>
      <w:tr w:rsidR="00CB297F" w:rsidRPr="004A0193" w14:paraId="52B8508C" w14:textId="77777777" w:rsidTr="00AB3790">
        <w:trPr>
          <w:jc w:val="center"/>
          <w:ins w:id="107" w:author="Author" w:date="2020-10-21T16:10:00Z"/>
        </w:trPr>
        <w:tc>
          <w:tcPr>
            <w:tcW w:w="8955" w:type="dxa"/>
            <w:shd w:val="clear" w:color="auto" w:fill="C0C0C0"/>
          </w:tcPr>
          <w:p w14:paraId="48111751" w14:textId="77777777" w:rsidR="00CB297F" w:rsidRPr="004A0193" w:rsidRDefault="00CB297F" w:rsidP="00AB3790">
            <w:pPr>
              <w:pStyle w:val="EndnoteText"/>
              <w:ind w:right="423"/>
              <w:rPr>
                <w:ins w:id="108" w:author="Author" w:date="2020-10-21T16:10:00Z"/>
                <w:rFonts w:ascii="Avenir Book" w:hAnsi="Avenir Book" w:cs="Arial"/>
                <w:b/>
                <w:sz w:val="20"/>
              </w:rPr>
            </w:pPr>
            <w:ins w:id="109" w:author="Author" w:date="2020-10-21T16:10:00Z">
              <w:r w:rsidRPr="004A0193">
                <w:rPr>
                  <w:rFonts w:ascii="Avenir Book" w:hAnsi="Avenir Book" w:cs="Arial"/>
                  <w:b/>
                  <w:sz w:val="20"/>
                </w:rPr>
                <w:lastRenderedPageBreak/>
                <w:t xml:space="preserve">SECTION A. </w:t>
              </w:r>
              <w:r w:rsidRPr="004A0193">
                <w:rPr>
                  <w:rFonts w:ascii="Avenir Book" w:hAnsi="Avenir Book" w:cs="Arial"/>
                  <w:b/>
                  <w:sz w:val="20"/>
                </w:rPr>
                <w:tab/>
                <w:t>BRIEF PROJECT DESCRIPTION</w:t>
              </w:r>
            </w:ins>
          </w:p>
        </w:tc>
      </w:tr>
    </w:tbl>
    <w:p w14:paraId="03F6E7B3" w14:textId="77777777" w:rsidR="00CB297F" w:rsidRPr="004A0193" w:rsidRDefault="00CB297F" w:rsidP="00CB297F">
      <w:pPr>
        <w:pStyle w:val="EndnoteText"/>
        <w:ind w:right="423"/>
        <w:rPr>
          <w:ins w:id="110" w:author="Author" w:date="2020-10-21T16:10:00Z"/>
          <w:rFonts w:ascii="Avenir Book" w:hAnsi="Avenir Book" w:cs="Arial"/>
          <w:b/>
          <w:sz w:val="20"/>
        </w:rPr>
      </w:pPr>
    </w:p>
    <w:p w14:paraId="32237387" w14:textId="77777777" w:rsidR="00FC3364" w:rsidRPr="0011368B" w:rsidRDefault="00CB297F" w:rsidP="0099482B">
      <w:pPr>
        <w:pStyle w:val="SDMPDDPoASubSection1"/>
        <w:shd w:val="clear" w:color="auto" w:fill="D9D9D9"/>
        <w:tabs>
          <w:tab w:val="clear" w:pos="1474"/>
          <w:tab w:val="left" w:pos="709"/>
        </w:tabs>
        <w:ind w:left="709" w:right="564"/>
        <w:rPr>
          <w:ins w:id="111" w:author="Author" w:date="2020-10-21T16:10:00Z"/>
          <w:rFonts w:ascii="Avenir Book" w:eastAsia="Times New Roman" w:hAnsi="Avenir Book"/>
          <w:b w:val="0"/>
          <w:bCs/>
          <w:sz w:val="20"/>
          <w:szCs w:val="20"/>
          <w:lang w:eastAsia="en-US"/>
        </w:rPr>
      </w:pPr>
      <w:ins w:id="112" w:author="Author" w:date="2020-10-21T16:10:00Z">
        <w:r w:rsidRPr="0011368B">
          <w:rPr>
            <w:rFonts w:ascii="Avenir Book" w:eastAsia="Times New Roman" w:hAnsi="Avenir Book"/>
            <w:b w:val="0"/>
            <w:bCs/>
            <w:sz w:val="20"/>
            <w:szCs w:val="20"/>
            <w:lang w:eastAsia="en-US"/>
          </w:rPr>
          <w:t>*</w:t>
        </w:r>
        <w:r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Project Developer to supply a brief description of the project, the technology (</w:t>
        </w:r>
        <w:proofErr w:type="spellStart"/>
        <w:r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ies</w:t>
        </w:r>
        <w:proofErr w:type="spellEnd"/>
        <w:r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) used and the current status of the project</w:t>
        </w:r>
        <w:r w:rsidR="00812B42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, providing information on the implementation and actual operation of the project including relevant dates (e.g. construction, commissioning, start of operation)</w:t>
        </w:r>
        <w:r w:rsidR="00CD3FA8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.  This is</w:t>
        </w:r>
        <w:r w:rsidR="00812B42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 xml:space="preserve"> section B.1</w:t>
        </w:r>
        <w:bookmarkStart w:id="113" w:name="_Ref418094175"/>
        <w:bookmarkStart w:id="114" w:name="_Toc40962739"/>
        <w:r w:rsidR="00812B42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/Description of implemented project</w:t>
        </w:r>
        <w:bookmarkEnd w:id="114"/>
        <w:r w:rsidR="00812B42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 xml:space="preserve"> </w:t>
        </w:r>
        <w:bookmarkEnd w:id="113"/>
        <w:r w:rsidR="00812B42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from the</w:t>
        </w:r>
        <w:r w:rsidR="004A0193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 xml:space="preserve"> GS4GG</w:t>
        </w:r>
        <w:r w:rsidR="00812B42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 xml:space="preserve"> MR</w:t>
        </w:r>
        <w:r w:rsidR="00CD3FA8"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 xml:space="preserve"> </w:t>
        </w:r>
        <w:r w:rsidRPr="0099482B">
          <w:rPr>
            <w:rFonts w:ascii="Avenir Book" w:eastAsia="Times New Roman" w:hAnsi="Avenir Book"/>
            <w:b w:val="0"/>
            <w:bCs/>
            <w:sz w:val="20"/>
            <w:szCs w:val="20"/>
            <w:shd w:val="clear" w:color="auto" w:fill="D9D9D9"/>
            <w:lang w:eastAsia="en-US"/>
          </w:rPr>
          <w:t>- delete this paragraph when complete*</w:t>
        </w:r>
      </w:ins>
    </w:p>
    <w:p w14:paraId="1513D00C" w14:textId="77777777" w:rsidR="005E0309" w:rsidRPr="005C2C59" w:rsidRDefault="005E0309" w:rsidP="005E0309">
      <w:pPr>
        <w:pStyle w:val="EndnoteText"/>
        <w:rPr>
          <w:rFonts w:ascii="Avenir Book" w:hAnsi="Avenir Book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5"/>
      </w:tblGrid>
      <w:tr w:rsidR="00CB297F" w:rsidRPr="0011368B" w14:paraId="73EAB097" w14:textId="77777777" w:rsidTr="00AB3790">
        <w:trPr>
          <w:jc w:val="center"/>
        </w:trPr>
        <w:tc>
          <w:tcPr>
            <w:tcW w:w="8955" w:type="dxa"/>
            <w:shd w:val="clear" w:color="auto" w:fill="C0C0C0"/>
          </w:tcPr>
          <w:p w14:paraId="34211335" w14:textId="77777777" w:rsidR="00CB297F" w:rsidRPr="005C2C59" w:rsidRDefault="00CB297F" w:rsidP="005C2C59">
            <w:pPr>
              <w:pStyle w:val="EndnoteText"/>
              <w:ind w:right="423"/>
              <w:rPr>
                <w:rFonts w:ascii="Avenir Book" w:hAnsi="Avenir Book"/>
                <w:b/>
                <w:sz w:val="20"/>
              </w:rPr>
            </w:pPr>
            <w:r w:rsidRPr="005C2C59">
              <w:rPr>
                <w:rFonts w:ascii="Avenir Book" w:hAnsi="Avenir Book"/>
                <w:b/>
                <w:sz w:val="20"/>
              </w:rPr>
              <w:t xml:space="preserve">SECTION B. </w:t>
            </w:r>
            <w:r w:rsidRPr="005C2C59">
              <w:rPr>
                <w:rFonts w:ascii="Avenir Book" w:hAnsi="Avenir Book"/>
                <w:b/>
                <w:sz w:val="20"/>
              </w:rPr>
              <w:tab/>
              <w:t xml:space="preserve">OBJECTIVE OBSERVER’S OPINION </w:t>
            </w:r>
          </w:p>
        </w:tc>
      </w:tr>
    </w:tbl>
    <w:p w14:paraId="0D8596FB" w14:textId="77777777" w:rsidR="00CB297F" w:rsidRPr="005C2C59" w:rsidRDefault="00CB297F" w:rsidP="005C2C59">
      <w:pPr>
        <w:pStyle w:val="EndnoteText"/>
        <w:ind w:right="423"/>
        <w:rPr>
          <w:rFonts w:ascii="Avenir Book" w:hAnsi="Avenir Book"/>
          <w:b/>
          <w:sz w:val="20"/>
        </w:rPr>
      </w:pPr>
    </w:p>
    <w:p w14:paraId="6DE9C438" w14:textId="77777777" w:rsidR="005E0309" w:rsidRPr="00EC56D2" w:rsidRDefault="005E0309" w:rsidP="005E0309">
      <w:pPr>
        <w:pStyle w:val="EndnoteText"/>
        <w:rPr>
          <w:del w:id="115" w:author="Author" w:date="2020-10-21T16:10:00Z"/>
          <w:rFonts w:ascii="Avenir Book" w:hAnsi="Avenir Book" w:cs="Arial"/>
          <w:b/>
          <w:sz w:val="24"/>
          <w:szCs w:val="24"/>
        </w:rPr>
      </w:pPr>
    </w:p>
    <w:p w14:paraId="58FDD40E" w14:textId="066EB0F3" w:rsidR="00C876A6" w:rsidRPr="005C2C59" w:rsidRDefault="00657788" w:rsidP="005C2C59">
      <w:pPr>
        <w:ind w:left="720" w:right="423"/>
        <w:rPr>
          <w:rFonts w:ascii="Avenir Book" w:hAnsi="Avenir Book"/>
          <w:i/>
          <w:sz w:val="20"/>
        </w:rPr>
      </w:pPr>
      <w:del w:id="116" w:author="Author" w:date="2020-10-21T16:10:00Z">
        <w:r>
          <w:rPr>
            <w:rFonts w:ascii="Avenir Book" w:hAnsi="Avenir Book" w:cs="Arial"/>
          </w:rPr>
          <w:delText>&gt;&gt;</w:delText>
        </w:r>
        <w:r>
          <w:rPr>
            <w:rFonts w:ascii="Avenir Book" w:hAnsi="Avenir Book" w:cs="Arial"/>
            <w:i/>
          </w:rPr>
          <w:delText>P</w:delText>
        </w:r>
        <w:r w:rsidRPr="00657788">
          <w:rPr>
            <w:rFonts w:ascii="Avenir Book" w:hAnsi="Avenir Book" w:cs="Arial"/>
            <w:i/>
          </w:rPr>
          <w:delText>rovide an</w:delText>
        </w:r>
      </w:del>
      <w:ins w:id="117" w:author="Author" w:date="2020-10-21T16:10:00Z">
        <w:r w:rsidR="00CB297F" w:rsidRPr="0011368B">
          <w:rPr>
            <w:rFonts w:ascii="Avenir Book" w:hAnsi="Avenir Book" w:cs="Arial"/>
            <w:i/>
            <w:sz w:val="20"/>
            <w:szCs w:val="20"/>
          </w:rPr>
          <w:t xml:space="preserve">&gt;&gt; </w:t>
        </w:r>
        <w:r w:rsidR="00C876A6">
          <w:rPr>
            <w:rFonts w:ascii="Avenir Book" w:hAnsi="Avenir Book" w:cs="Arial"/>
            <w:i/>
            <w:sz w:val="20"/>
            <w:szCs w:val="20"/>
          </w:rPr>
          <w:t>Justify your</w:t>
        </w:r>
      </w:ins>
      <w:r w:rsidR="00C876A6" w:rsidRPr="005C2C59">
        <w:rPr>
          <w:rFonts w:ascii="Avenir Book" w:hAnsi="Avenir Book"/>
          <w:i/>
          <w:sz w:val="20"/>
        </w:rPr>
        <w:t xml:space="preserve"> opinion </w:t>
      </w:r>
      <w:ins w:id="118" w:author="Author" w:date="2020-10-21T16:10:00Z">
        <w:r w:rsidR="00C876A6">
          <w:rPr>
            <w:rFonts w:ascii="Avenir Book" w:hAnsi="Avenir Book" w:cs="Arial"/>
            <w:i/>
            <w:sz w:val="20"/>
            <w:szCs w:val="20"/>
          </w:rPr>
          <w:t>(half page max.)</w:t>
        </w:r>
        <w:r w:rsidR="00C876A6" w:rsidRPr="00C876A6">
          <w:rPr>
            <w:rFonts w:ascii="Avenir Book" w:hAnsi="Avenir Book" w:cs="Arial"/>
            <w:i/>
            <w:sz w:val="20"/>
            <w:szCs w:val="20"/>
          </w:rPr>
          <w:t xml:space="preserve"> </w:t>
        </w:r>
      </w:ins>
      <w:r w:rsidR="00C876A6" w:rsidRPr="005C2C59">
        <w:rPr>
          <w:rFonts w:ascii="Avenir Book" w:hAnsi="Avenir Book"/>
          <w:i/>
          <w:sz w:val="20"/>
        </w:rPr>
        <w:t xml:space="preserve">as to whether the project </w:t>
      </w:r>
      <w:del w:id="119" w:author="Author" w:date="2020-10-21T16:10:00Z">
        <w:r w:rsidRPr="00657788">
          <w:rPr>
            <w:rFonts w:ascii="Avenir Book" w:hAnsi="Avenir Book" w:cs="Arial"/>
            <w:i/>
          </w:rPr>
          <w:delText xml:space="preserve">activity is in line with The </w:delText>
        </w:r>
      </w:del>
      <w:ins w:id="120" w:author="Author" w:date="2020-10-21T16:10:00Z">
        <w:r w:rsidR="009E08FF">
          <w:rPr>
            <w:rFonts w:ascii="Avenir Book" w:hAnsi="Avenir Book" w:cs="Arial"/>
            <w:i/>
            <w:sz w:val="20"/>
            <w:szCs w:val="20"/>
          </w:rPr>
          <w:t>goes beyond Business as Usual and c</w:t>
        </w:r>
        <w:r w:rsidR="009E08FF" w:rsidRPr="004F292E">
          <w:rPr>
            <w:rFonts w:ascii="Avenir Book" w:hAnsi="Avenir Book" w:cs="Arial"/>
            <w:i/>
            <w:sz w:val="20"/>
            <w:szCs w:val="20"/>
          </w:rPr>
          <w:t>ontribut</w:t>
        </w:r>
        <w:r w:rsidR="009E08FF">
          <w:rPr>
            <w:rFonts w:ascii="Avenir Book" w:hAnsi="Avenir Book" w:cs="Arial"/>
            <w:i/>
            <w:sz w:val="20"/>
            <w:szCs w:val="20"/>
          </w:rPr>
          <w:t>es</w:t>
        </w:r>
        <w:r w:rsidR="009E08FF" w:rsidRPr="004F292E">
          <w:rPr>
            <w:rFonts w:ascii="Avenir Book" w:hAnsi="Avenir Book" w:cs="Arial"/>
            <w:i/>
            <w:sz w:val="20"/>
            <w:szCs w:val="20"/>
          </w:rPr>
          <w:t xml:space="preserve"> to Climate Security &amp; Sustainable Development</w:t>
        </w:r>
        <w:r w:rsidR="00C876A6">
          <w:rPr>
            <w:rFonts w:ascii="Avenir Book" w:hAnsi="Avenir Book" w:cs="Arial"/>
            <w:i/>
            <w:sz w:val="20"/>
            <w:szCs w:val="20"/>
          </w:rPr>
          <w:t xml:space="preserve"> (</w:t>
        </w:r>
      </w:ins>
      <w:r w:rsidR="00C876A6" w:rsidRPr="005C2C59">
        <w:rPr>
          <w:rFonts w:ascii="Avenir Book" w:hAnsi="Avenir Book"/>
          <w:i/>
          <w:sz w:val="20"/>
        </w:rPr>
        <w:t xml:space="preserve">Gold Standard principles </w:t>
      </w:r>
      <w:ins w:id="121" w:author="Author" w:date="2020-10-21T16:10:00Z">
        <w:r w:rsidR="00C876A6">
          <w:rPr>
            <w:rFonts w:ascii="Avenir Book" w:hAnsi="Avenir Book" w:cs="Arial"/>
            <w:i/>
            <w:sz w:val="20"/>
            <w:szCs w:val="20"/>
          </w:rPr>
          <w:t xml:space="preserve">1 </w:t>
        </w:r>
      </w:ins>
      <w:r w:rsidR="00C876A6" w:rsidRPr="005C2C59">
        <w:rPr>
          <w:rFonts w:ascii="Avenir Book" w:hAnsi="Avenir Book"/>
          <w:i/>
          <w:sz w:val="20"/>
        </w:rPr>
        <w:t xml:space="preserve">and </w:t>
      </w:r>
      <w:del w:id="122" w:author="Author" w:date="2020-10-21T16:10:00Z">
        <w:r w:rsidRPr="00657788">
          <w:rPr>
            <w:rFonts w:ascii="Avenir Book" w:hAnsi="Avenir Book" w:cs="Arial"/>
            <w:i/>
          </w:rPr>
          <w:delText xml:space="preserve">whether </w:delText>
        </w:r>
        <w:r w:rsidR="003D7CC6">
          <w:rPr>
            <w:rFonts w:ascii="Avenir Book" w:hAnsi="Avenir Book" w:cs="Arial"/>
            <w:i/>
          </w:rPr>
          <w:delText>SDG outcomes</w:delText>
        </w:r>
      </w:del>
      <w:ins w:id="123" w:author="Author" w:date="2020-10-21T16:10:00Z">
        <w:r w:rsidR="00C876A6">
          <w:rPr>
            <w:rFonts w:ascii="Avenir Book" w:hAnsi="Avenir Book" w:cs="Arial"/>
            <w:i/>
            <w:sz w:val="20"/>
            <w:szCs w:val="20"/>
          </w:rPr>
          <w:t>5)</w:t>
        </w:r>
        <w:r w:rsidR="0031786D">
          <w:rPr>
            <w:rFonts w:ascii="Avenir Book" w:hAnsi="Avenir Book" w:cs="Arial"/>
            <w:i/>
            <w:sz w:val="20"/>
            <w:szCs w:val="20"/>
          </w:rPr>
          <w:t xml:space="preserve"> and</w:t>
        </w:r>
        <w:r w:rsidR="002B373B">
          <w:rPr>
            <w:rFonts w:ascii="Avenir Book" w:hAnsi="Avenir Book" w:cs="Arial"/>
            <w:i/>
            <w:sz w:val="20"/>
            <w:szCs w:val="20"/>
          </w:rPr>
          <w:t xml:space="preserve"> its reported impacts</w:t>
        </w:r>
      </w:ins>
      <w:r w:rsidR="0031786D" w:rsidRPr="005C2C59">
        <w:rPr>
          <w:rFonts w:ascii="Avenir Book" w:hAnsi="Avenir Book"/>
          <w:i/>
          <w:sz w:val="20"/>
        </w:rPr>
        <w:t xml:space="preserve"> should </w:t>
      </w:r>
      <w:ins w:id="124" w:author="Author" w:date="2020-10-21T16:10:00Z">
        <w:r w:rsidR="005818A7">
          <w:rPr>
            <w:rFonts w:ascii="Avenir Book" w:hAnsi="Avenir Book" w:cs="Arial"/>
            <w:i/>
            <w:sz w:val="20"/>
            <w:szCs w:val="20"/>
          </w:rPr>
          <w:t xml:space="preserve">therefore </w:t>
        </w:r>
      </w:ins>
      <w:r w:rsidR="0031786D" w:rsidRPr="005C2C59">
        <w:rPr>
          <w:rFonts w:ascii="Avenir Book" w:hAnsi="Avenir Book"/>
          <w:i/>
          <w:sz w:val="20"/>
        </w:rPr>
        <w:t xml:space="preserve">be </w:t>
      </w:r>
      <w:r w:rsidR="002B373B" w:rsidRPr="005C2C59">
        <w:rPr>
          <w:rFonts w:ascii="Avenir Book" w:hAnsi="Avenir Book"/>
          <w:i/>
          <w:sz w:val="20"/>
        </w:rPr>
        <w:t>certified</w:t>
      </w:r>
      <w:r w:rsidR="009E08FF" w:rsidRPr="005C2C59">
        <w:rPr>
          <w:rFonts w:ascii="Avenir Book" w:hAnsi="Avenir Book"/>
          <w:i/>
          <w:sz w:val="20"/>
        </w:rPr>
        <w:t>.</w:t>
      </w:r>
      <w:r w:rsidR="00CB1651" w:rsidRPr="005C2C59">
        <w:rPr>
          <w:rFonts w:ascii="Avenir Book" w:hAnsi="Avenir Book"/>
          <w:i/>
          <w:sz w:val="20"/>
        </w:rPr>
        <w:t xml:space="preserve"> </w:t>
      </w:r>
      <w:ins w:id="125" w:author="Author" w:date="2020-10-21T16:10:00Z">
        <w:r w:rsidR="00CB1651">
          <w:rPr>
            <w:rFonts w:ascii="Avenir Book" w:hAnsi="Avenir Book" w:cs="Arial"/>
            <w:i/>
            <w:sz w:val="20"/>
            <w:szCs w:val="20"/>
          </w:rPr>
          <w:t xml:space="preserve"> </w:t>
        </w:r>
      </w:ins>
    </w:p>
    <w:p w14:paraId="5F871698" w14:textId="77777777" w:rsidR="00657788" w:rsidRPr="00EC56D2" w:rsidRDefault="00657788" w:rsidP="005E0309">
      <w:pPr>
        <w:rPr>
          <w:del w:id="126" w:author="Author" w:date="2020-10-21T16:10:00Z"/>
          <w:rFonts w:ascii="Avenir Book" w:hAnsi="Avenir Book" w:cs="Arial"/>
        </w:rPr>
      </w:pPr>
    </w:p>
    <w:p w14:paraId="5C7AA786" w14:textId="77777777" w:rsidR="00657788" w:rsidRPr="00EC56D2" w:rsidRDefault="00657788" w:rsidP="005E0309">
      <w:pPr>
        <w:rPr>
          <w:del w:id="127" w:author="Author" w:date="2020-10-21T16:10:00Z"/>
          <w:rFonts w:ascii="Avenir Book" w:hAnsi="Avenir Book" w:cs="Arial"/>
        </w:rPr>
      </w:pPr>
    </w:p>
    <w:p w14:paraId="6879A581" w14:textId="77777777" w:rsidR="005E0309" w:rsidRPr="00EC56D2" w:rsidRDefault="005E0309" w:rsidP="00E449CA">
      <w:pPr>
        <w:rPr>
          <w:del w:id="128" w:author="Author" w:date="2020-10-21T16:10:00Z"/>
          <w:rFonts w:ascii="Avenir Book" w:hAnsi="Avenir Book"/>
          <w:color w:val="ED1C24"/>
          <w:sz w:val="32"/>
        </w:rPr>
      </w:pPr>
    </w:p>
    <w:p w14:paraId="1CBCF1C2" w14:textId="77777777" w:rsidR="00C876A6" w:rsidRPr="0011368B" w:rsidRDefault="00C876A6" w:rsidP="00C876A6">
      <w:pPr>
        <w:ind w:left="720" w:right="423"/>
        <w:rPr>
          <w:ins w:id="129" w:author="Author" w:date="2020-10-21T16:10:00Z"/>
          <w:rFonts w:ascii="Avenir Book" w:hAnsi="Avenir Book" w:cs="Arial"/>
          <w:i/>
          <w:sz w:val="20"/>
          <w:szCs w:val="20"/>
        </w:rPr>
      </w:pPr>
      <w:ins w:id="130" w:author="Author" w:date="2020-10-21T16:10:00Z">
        <w:r>
          <w:rPr>
            <w:rFonts w:ascii="Avenir Book" w:hAnsi="Avenir Book" w:cs="Arial"/>
            <w:i/>
            <w:sz w:val="20"/>
            <w:szCs w:val="20"/>
          </w:rPr>
          <w:t>U</w:t>
        </w:r>
        <w:r w:rsidRPr="0011368B">
          <w:rPr>
            <w:rFonts w:ascii="Avenir Book" w:hAnsi="Avenir Book" w:cs="Arial"/>
            <w:i/>
            <w:sz w:val="20"/>
            <w:szCs w:val="20"/>
          </w:rPr>
          <w:t xml:space="preserve">se the table to </w:t>
        </w:r>
        <w:proofErr w:type="spellStart"/>
        <w:r w:rsidRPr="0011368B">
          <w:rPr>
            <w:rFonts w:ascii="Avenir Book" w:hAnsi="Avenir Book" w:cs="Arial"/>
            <w:i/>
            <w:sz w:val="20"/>
            <w:szCs w:val="20"/>
          </w:rPr>
          <w:t>summarise</w:t>
        </w:r>
        <w:proofErr w:type="spellEnd"/>
        <w:r>
          <w:rPr>
            <w:rFonts w:ascii="Avenir Book" w:hAnsi="Avenir Book" w:cs="Arial"/>
            <w:i/>
            <w:sz w:val="20"/>
            <w:szCs w:val="20"/>
          </w:rPr>
          <w:t xml:space="preserve"> </w:t>
        </w:r>
        <w:r w:rsidR="0031786D">
          <w:rPr>
            <w:rFonts w:ascii="Avenir Book" w:hAnsi="Avenir Book" w:cs="Arial"/>
            <w:i/>
            <w:sz w:val="20"/>
            <w:szCs w:val="20"/>
          </w:rPr>
          <w:t>risks</w:t>
        </w:r>
        <w:r w:rsidR="002B373B">
          <w:rPr>
            <w:rFonts w:ascii="Avenir Book" w:hAnsi="Avenir Book" w:cs="Arial"/>
            <w:i/>
            <w:sz w:val="20"/>
            <w:szCs w:val="20"/>
          </w:rPr>
          <w:t xml:space="preserve"> </w:t>
        </w:r>
        <w:r w:rsidR="0031786D">
          <w:rPr>
            <w:rFonts w:ascii="Avenir Book" w:hAnsi="Avenir Book" w:cs="Arial"/>
            <w:i/>
            <w:sz w:val="20"/>
            <w:szCs w:val="20"/>
          </w:rPr>
          <w:t xml:space="preserve">you observed in </w:t>
        </w:r>
        <w:r>
          <w:rPr>
            <w:rFonts w:ascii="Avenir Book" w:hAnsi="Avenir Book" w:cs="Arial"/>
            <w:i/>
            <w:sz w:val="20"/>
            <w:szCs w:val="20"/>
          </w:rPr>
          <w:t>key</w:t>
        </w:r>
        <w:r w:rsidRPr="00C876A6">
          <w:rPr>
            <w:rFonts w:ascii="Avenir Book" w:hAnsi="Avenir Book" w:cs="Arial"/>
            <w:i/>
            <w:sz w:val="20"/>
            <w:szCs w:val="20"/>
          </w:rPr>
          <w:t xml:space="preserve"> sections in this report</w:t>
        </w:r>
        <w:r>
          <w:rPr>
            <w:rFonts w:ascii="Avenir Book" w:hAnsi="Avenir Book" w:cs="Arial"/>
            <w:i/>
            <w:sz w:val="20"/>
            <w:szCs w:val="20"/>
          </w:rPr>
          <w:t xml:space="preserve"> aligned to </w:t>
        </w:r>
        <w:r w:rsidRPr="0011368B">
          <w:rPr>
            <w:rFonts w:ascii="Avenir Book" w:hAnsi="Avenir Book" w:cs="Arial"/>
            <w:i/>
            <w:sz w:val="20"/>
            <w:szCs w:val="20"/>
          </w:rPr>
          <w:t xml:space="preserve">Gold Standard Principles </w:t>
        </w:r>
        <w:r>
          <w:rPr>
            <w:rFonts w:ascii="Avenir Book" w:hAnsi="Avenir Book" w:cs="Arial"/>
            <w:i/>
            <w:sz w:val="20"/>
            <w:szCs w:val="20"/>
          </w:rPr>
          <w:t>2, 3 and 4</w:t>
        </w:r>
        <w:r w:rsidR="0031786D">
          <w:rPr>
            <w:rFonts w:ascii="Avenir Book" w:hAnsi="Avenir Book" w:cs="Arial"/>
            <w:i/>
            <w:sz w:val="20"/>
            <w:szCs w:val="20"/>
          </w:rPr>
          <w:t xml:space="preserve">.  </w:t>
        </w:r>
        <w:r w:rsidR="002B373B">
          <w:rPr>
            <w:rFonts w:ascii="Avenir Book" w:hAnsi="Avenir Book" w:cs="Arial"/>
            <w:i/>
            <w:sz w:val="20"/>
            <w:szCs w:val="20"/>
          </w:rPr>
          <w:t>If deemed significant, these r</w:t>
        </w:r>
        <w:r w:rsidRPr="0011368B">
          <w:rPr>
            <w:rFonts w:ascii="Avenir Book" w:hAnsi="Avenir Book" w:cs="Arial"/>
            <w:i/>
            <w:sz w:val="20"/>
            <w:szCs w:val="20"/>
          </w:rPr>
          <w:t xml:space="preserve">isks </w:t>
        </w:r>
        <w:r w:rsidR="0031786D">
          <w:rPr>
            <w:rFonts w:ascii="Avenir Book" w:hAnsi="Avenir Book" w:cs="Arial"/>
            <w:i/>
            <w:sz w:val="20"/>
            <w:szCs w:val="20"/>
          </w:rPr>
          <w:t xml:space="preserve">will be assessed </w:t>
        </w:r>
        <w:r w:rsidR="002B373B">
          <w:rPr>
            <w:rFonts w:ascii="Avenir Book" w:hAnsi="Avenir Book" w:cs="Arial"/>
            <w:i/>
            <w:sz w:val="20"/>
            <w:szCs w:val="20"/>
          </w:rPr>
          <w:t xml:space="preserve">in more detail </w:t>
        </w:r>
        <w:r w:rsidR="0031786D">
          <w:rPr>
            <w:rFonts w:ascii="Avenir Book" w:hAnsi="Avenir Book" w:cs="Arial"/>
            <w:i/>
            <w:sz w:val="20"/>
            <w:szCs w:val="20"/>
          </w:rPr>
          <w:t>in the parallel certification process.</w:t>
        </w:r>
        <w:r w:rsidRPr="0011368B">
          <w:rPr>
            <w:rFonts w:ascii="Avenir Book" w:hAnsi="Avenir Book" w:cs="Arial"/>
            <w:i/>
            <w:sz w:val="20"/>
            <w:szCs w:val="20"/>
          </w:rPr>
          <w:t xml:space="preserve">  </w:t>
        </w:r>
      </w:ins>
    </w:p>
    <w:p w14:paraId="17935CB2" w14:textId="77777777" w:rsidR="00CB297F" w:rsidRPr="0011368B" w:rsidRDefault="00CB297F" w:rsidP="00CB297F">
      <w:pPr>
        <w:ind w:left="720" w:right="423"/>
        <w:rPr>
          <w:ins w:id="131" w:author="Author" w:date="2020-10-21T16:10:00Z"/>
          <w:rFonts w:ascii="Avenir Book" w:hAnsi="Avenir Book" w:cs="Arial"/>
          <w:i/>
          <w:sz w:val="20"/>
          <w:szCs w:val="20"/>
        </w:rPr>
      </w:pPr>
    </w:p>
    <w:tbl>
      <w:tblPr>
        <w:tblW w:w="8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6651"/>
      </w:tblGrid>
      <w:tr w:rsidR="005C2C59" w:rsidRPr="0011368B" w14:paraId="60B934B9" w14:textId="77777777" w:rsidTr="005C2C59">
        <w:trPr>
          <w:jc w:val="center"/>
        </w:trPr>
        <w:tc>
          <w:tcPr>
            <w:tcW w:w="2259" w:type="dxa"/>
            <w:shd w:val="clear" w:color="auto" w:fill="D9D9D9"/>
          </w:tcPr>
          <w:p w14:paraId="0B57DB81" w14:textId="1DCF404C" w:rsidR="0031786D" w:rsidRPr="005C2C59" w:rsidRDefault="005E0309" w:rsidP="005C2C59">
            <w:pPr>
              <w:ind w:right="423"/>
              <w:rPr>
                <w:rFonts w:ascii="Avenir Book" w:hAnsi="Avenir Book"/>
                <w:b/>
                <w:sz w:val="20"/>
              </w:rPr>
            </w:pPr>
            <w:del w:id="132" w:author="Author" w:date="2020-10-21T16:10:00Z">
              <w:r w:rsidRPr="00EC56D2">
                <w:rPr>
                  <w:rFonts w:ascii="Avenir Book" w:hAnsi="Avenir Book" w:cs="Arial"/>
                  <w:b/>
                </w:rPr>
                <w:delText xml:space="preserve">SECTION C. </w:delText>
              </w:r>
              <w:r w:rsidRPr="00EC56D2">
                <w:rPr>
                  <w:rFonts w:ascii="Avenir Book" w:hAnsi="Avenir Book" w:cs="Arial"/>
                  <w:b/>
                </w:rPr>
                <w:tab/>
              </w:r>
              <w:r w:rsidRPr="00EC56D2">
                <w:rPr>
                  <w:rFonts w:ascii="Avenir Book" w:hAnsi="Avenir Book" w:cs="Arial"/>
                  <w:b/>
                </w:rPr>
                <w:tab/>
                <w:delText>DETAILS OF SITE VISIT</w:delText>
              </w:r>
            </w:del>
            <w:ins w:id="133" w:author="Author" w:date="2020-10-21T16:10:00Z">
              <w:r w:rsidR="0031786D" w:rsidRPr="0011368B">
                <w:rPr>
                  <w:rFonts w:ascii="Avenir Book" w:hAnsi="Avenir Book" w:cs="Arial"/>
                  <w:b/>
                  <w:bCs/>
                  <w:iCs/>
                  <w:sz w:val="20"/>
                  <w:szCs w:val="20"/>
                </w:rPr>
                <w:t xml:space="preserve">Gold Standard </w:t>
              </w:r>
              <w:r w:rsidR="0031786D" w:rsidRPr="0011368B">
                <w:rPr>
                  <w:rFonts w:ascii="Avenir Book" w:eastAsia="Times New Roman" w:hAnsi="Avenir Book" w:cs="Arial"/>
                  <w:b/>
                  <w:sz w:val="20"/>
                  <w:szCs w:val="20"/>
                  <w:lang w:val="en-GB" w:eastAsia="en-US"/>
                </w:rPr>
                <w:t>Principles</w:t>
              </w:r>
            </w:ins>
          </w:p>
        </w:tc>
        <w:tc>
          <w:tcPr>
            <w:tcW w:w="6651" w:type="dxa"/>
            <w:shd w:val="clear" w:color="auto" w:fill="D9D9D9"/>
            <w:cellIns w:id="134" w:author="Author" w:date="2020-10-21T16:10:00Z"/>
          </w:tcPr>
          <w:p w14:paraId="448C983D" w14:textId="77777777" w:rsidR="0031786D" w:rsidRPr="0011368B" w:rsidRDefault="0031786D" w:rsidP="00AB3790">
            <w:pPr>
              <w:ind w:right="423"/>
              <w:rPr>
                <w:rFonts w:ascii="Avenir Book" w:hAnsi="Avenir Book" w:cs="Arial"/>
                <w:b/>
                <w:bCs/>
                <w:iCs/>
                <w:sz w:val="20"/>
                <w:szCs w:val="20"/>
              </w:rPr>
            </w:pPr>
            <w:ins w:id="135" w:author="Author" w:date="2020-10-21T16:10:00Z">
              <w:r w:rsidRPr="0011368B">
                <w:rPr>
                  <w:rFonts w:ascii="Avenir Book" w:hAnsi="Avenir Book" w:cs="Arial"/>
                  <w:b/>
                  <w:bCs/>
                  <w:iCs/>
                  <w:sz w:val="20"/>
                  <w:szCs w:val="20"/>
                </w:rPr>
                <w:t xml:space="preserve">Summary of observed risks for further review </w:t>
              </w:r>
            </w:ins>
          </w:p>
        </w:tc>
      </w:tr>
      <w:tr w:rsidR="0031786D" w:rsidRPr="0011368B" w14:paraId="6B95177F" w14:textId="77777777" w:rsidTr="00D86F86">
        <w:trPr>
          <w:trHeight w:val="1366"/>
          <w:jc w:val="center"/>
          <w:ins w:id="136" w:author="Author" w:date="2020-10-21T16:10:00Z"/>
        </w:trPr>
        <w:tc>
          <w:tcPr>
            <w:tcW w:w="2259" w:type="dxa"/>
            <w:shd w:val="clear" w:color="auto" w:fill="auto"/>
            <w:vAlign w:val="center"/>
          </w:tcPr>
          <w:p w14:paraId="3C2891DF" w14:textId="77777777" w:rsidR="0031786D" w:rsidRPr="004A0193" w:rsidRDefault="0031786D" w:rsidP="00AB3790">
            <w:pPr>
              <w:ind w:right="423"/>
              <w:jc w:val="center"/>
              <w:rPr>
                <w:ins w:id="137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  <w:ins w:id="138" w:author="Author" w:date="2020-10-21T16:10:00Z">
              <w:r w:rsidRPr="0011368B">
                <w:rPr>
                  <w:rFonts w:ascii="Avenir Book" w:hAnsi="Avenir Book" w:cs="Arial"/>
                  <w:iCs/>
                  <w:sz w:val="20"/>
                  <w:szCs w:val="20"/>
                </w:rPr>
                <w:t xml:space="preserve">2: Safeguarding Principles </w:t>
              </w:r>
            </w:ins>
          </w:p>
          <w:p w14:paraId="7B70EABB" w14:textId="77777777" w:rsidR="0031786D" w:rsidRPr="0011368B" w:rsidRDefault="0031786D" w:rsidP="00AB3790">
            <w:pPr>
              <w:ind w:right="423"/>
              <w:jc w:val="center"/>
              <w:rPr>
                <w:ins w:id="139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  <w:ins w:id="140" w:author="Author" w:date="2020-10-21T16:10:00Z">
              <w:r w:rsidRPr="0011368B">
                <w:rPr>
                  <w:rFonts w:ascii="Avenir Book" w:hAnsi="Avenir Book" w:cs="Arial"/>
                  <w:iCs/>
                  <w:sz w:val="20"/>
                  <w:szCs w:val="20"/>
                </w:rPr>
                <w:t>(section D)</w:t>
              </w:r>
            </w:ins>
          </w:p>
        </w:tc>
        <w:tc>
          <w:tcPr>
            <w:tcW w:w="6651" w:type="dxa"/>
            <w:shd w:val="clear" w:color="auto" w:fill="auto"/>
            <w:vAlign w:val="center"/>
          </w:tcPr>
          <w:p w14:paraId="35E9F627" w14:textId="77777777" w:rsidR="0031786D" w:rsidRPr="0011368B" w:rsidRDefault="0031786D" w:rsidP="00AB3790">
            <w:pPr>
              <w:ind w:right="423"/>
              <w:jc w:val="center"/>
              <w:rPr>
                <w:ins w:id="141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</w:p>
        </w:tc>
      </w:tr>
      <w:tr w:rsidR="0031786D" w:rsidRPr="0011368B" w14:paraId="13182304" w14:textId="77777777" w:rsidTr="00D86F86">
        <w:trPr>
          <w:trHeight w:val="1366"/>
          <w:jc w:val="center"/>
          <w:ins w:id="142" w:author="Author" w:date="2020-10-21T16:10:00Z"/>
        </w:trPr>
        <w:tc>
          <w:tcPr>
            <w:tcW w:w="2259" w:type="dxa"/>
            <w:shd w:val="clear" w:color="auto" w:fill="auto"/>
            <w:vAlign w:val="center"/>
          </w:tcPr>
          <w:p w14:paraId="51B36177" w14:textId="77777777" w:rsidR="0031786D" w:rsidRPr="004A0193" w:rsidRDefault="0031786D" w:rsidP="00AB3790">
            <w:pPr>
              <w:ind w:right="423"/>
              <w:jc w:val="center"/>
              <w:rPr>
                <w:ins w:id="143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  <w:ins w:id="144" w:author="Author" w:date="2020-10-21T16:10:00Z">
              <w:r w:rsidRPr="0011368B">
                <w:rPr>
                  <w:rFonts w:ascii="Avenir Book" w:hAnsi="Avenir Book" w:cs="Arial"/>
                  <w:iCs/>
                  <w:sz w:val="20"/>
                  <w:szCs w:val="20"/>
                </w:rPr>
                <w:t xml:space="preserve">3: Stakeholder Inclusivity </w:t>
              </w:r>
            </w:ins>
          </w:p>
          <w:p w14:paraId="69AEF5A8" w14:textId="77777777" w:rsidR="0031786D" w:rsidRPr="0011368B" w:rsidRDefault="0031786D" w:rsidP="00AB3790">
            <w:pPr>
              <w:ind w:right="423"/>
              <w:jc w:val="center"/>
              <w:rPr>
                <w:ins w:id="145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  <w:ins w:id="146" w:author="Author" w:date="2020-10-21T16:10:00Z">
              <w:r w:rsidRPr="0011368B">
                <w:rPr>
                  <w:rFonts w:ascii="Avenir Book" w:hAnsi="Avenir Book" w:cs="Arial"/>
                  <w:iCs/>
                  <w:sz w:val="20"/>
                  <w:szCs w:val="20"/>
                </w:rPr>
                <w:t>(section F)</w:t>
              </w:r>
            </w:ins>
          </w:p>
        </w:tc>
        <w:tc>
          <w:tcPr>
            <w:tcW w:w="6651" w:type="dxa"/>
            <w:shd w:val="clear" w:color="auto" w:fill="auto"/>
            <w:vAlign w:val="center"/>
          </w:tcPr>
          <w:p w14:paraId="78132FA7" w14:textId="77777777" w:rsidR="0031786D" w:rsidRPr="0011368B" w:rsidRDefault="0031786D" w:rsidP="00AB3790">
            <w:pPr>
              <w:ind w:right="423"/>
              <w:jc w:val="center"/>
              <w:rPr>
                <w:ins w:id="147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</w:p>
        </w:tc>
      </w:tr>
      <w:tr w:rsidR="0031786D" w:rsidRPr="0011368B" w14:paraId="514D9795" w14:textId="77777777" w:rsidTr="00D86F86">
        <w:trPr>
          <w:trHeight w:val="1366"/>
          <w:jc w:val="center"/>
          <w:ins w:id="148" w:author="Author" w:date="2020-10-21T16:10:00Z"/>
        </w:trPr>
        <w:tc>
          <w:tcPr>
            <w:tcW w:w="2259" w:type="dxa"/>
            <w:shd w:val="clear" w:color="auto" w:fill="auto"/>
            <w:vAlign w:val="center"/>
          </w:tcPr>
          <w:p w14:paraId="200401FC" w14:textId="77777777" w:rsidR="0031786D" w:rsidRPr="0011368B" w:rsidRDefault="0031786D" w:rsidP="00AB3790">
            <w:pPr>
              <w:ind w:right="423"/>
              <w:jc w:val="center"/>
              <w:rPr>
                <w:ins w:id="149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  <w:ins w:id="150" w:author="Author" w:date="2020-10-21T16:10:00Z">
              <w:r w:rsidRPr="0011368B">
                <w:rPr>
                  <w:rFonts w:ascii="Avenir Book" w:hAnsi="Avenir Book" w:cs="Arial"/>
                  <w:iCs/>
                  <w:sz w:val="20"/>
                  <w:szCs w:val="20"/>
                </w:rPr>
                <w:lastRenderedPageBreak/>
                <w:t>4: Demonstration of real outcomes (section E)</w:t>
              </w:r>
            </w:ins>
          </w:p>
        </w:tc>
        <w:tc>
          <w:tcPr>
            <w:tcW w:w="6651" w:type="dxa"/>
            <w:shd w:val="clear" w:color="auto" w:fill="auto"/>
            <w:vAlign w:val="center"/>
          </w:tcPr>
          <w:p w14:paraId="54CCD67F" w14:textId="77777777" w:rsidR="0031786D" w:rsidRPr="0011368B" w:rsidRDefault="0031786D" w:rsidP="00AB3790">
            <w:pPr>
              <w:ind w:right="423"/>
              <w:jc w:val="center"/>
              <w:rPr>
                <w:ins w:id="151" w:author="Author" w:date="2020-10-21T16:10:00Z"/>
                <w:rFonts w:ascii="Avenir Book" w:hAnsi="Avenir Book" w:cs="Arial"/>
                <w:iCs/>
                <w:sz w:val="20"/>
                <w:szCs w:val="20"/>
              </w:rPr>
            </w:pPr>
          </w:p>
        </w:tc>
      </w:tr>
    </w:tbl>
    <w:p w14:paraId="3FFC922A" w14:textId="089FDB52" w:rsidR="00CB297F" w:rsidRPr="005C2C59" w:rsidRDefault="00CB297F" w:rsidP="005C2C59">
      <w:pPr>
        <w:pStyle w:val="EndnoteText"/>
        <w:ind w:right="423" w:firstLine="720"/>
        <w:rPr>
          <w:moveFrom w:id="152" w:author="Author" w:date="2020-10-21T16:10:00Z"/>
          <w:rFonts w:ascii="Avenir Book" w:hAnsi="Avenir Book"/>
          <w:b/>
          <w:sz w:val="20"/>
        </w:rPr>
      </w:pPr>
      <w:moveFromRangeStart w:id="153" w:author="Author" w:date="2020-10-21T16:10:00Z" w:name="move54189019"/>
      <w:moveFrom w:id="154" w:author="Author" w:date="2020-10-21T16:10:00Z">
        <w:r w:rsidRPr="005C2C59">
          <w:rPr>
            <w:rFonts w:ascii="Avenir Book" w:hAnsi="Avenir Book"/>
            <w:b/>
            <w:sz w:val="20"/>
          </w:rPr>
          <w:t xml:space="preserve"> on site</w:t>
        </w:r>
      </w:moveFrom>
    </w:p>
    <w:p w14:paraId="57802EF2" w14:textId="77777777" w:rsidR="00CB297F" w:rsidRPr="005C2C59" w:rsidRDefault="00CB297F" w:rsidP="005C2C59">
      <w:pPr>
        <w:tabs>
          <w:tab w:val="left" w:pos="540"/>
          <w:tab w:val="left" w:pos="990"/>
          <w:tab w:val="left" w:pos="2970"/>
        </w:tabs>
        <w:ind w:left="180" w:right="423"/>
        <w:jc w:val="both"/>
        <w:rPr>
          <w:moveFrom w:id="155" w:author="Author" w:date="2020-10-21T16:10:00Z"/>
          <w:rFonts w:ascii="Avenir Book" w:hAnsi="Avenir Book"/>
          <w:b/>
          <w:sz w:val="20"/>
        </w:rPr>
      </w:pPr>
    </w:p>
    <w:p w14:paraId="705928B8" w14:textId="77777777" w:rsidR="00E449CA" w:rsidRPr="00E449CA" w:rsidRDefault="00CB297F" w:rsidP="00E449CA">
      <w:pPr>
        <w:ind w:left="720"/>
        <w:jc w:val="both"/>
        <w:rPr>
          <w:del w:id="156" w:author="Author" w:date="2020-10-21T16:10:00Z"/>
          <w:rFonts w:ascii="Avenir Book" w:hAnsi="Avenir Book" w:cs="Arial"/>
          <w:b/>
          <w:i/>
        </w:rPr>
      </w:pPr>
      <w:moveFrom w:id="157" w:author="Author" w:date="2020-10-21T16:10:00Z">
        <w:r w:rsidRPr="005C2C59">
          <w:rPr>
            <w:rFonts w:ascii="Avenir Book" w:hAnsi="Avenir Book"/>
            <w:i/>
            <w:sz w:val="20"/>
          </w:rPr>
          <w:t>&gt;&gt;</w:t>
        </w:r>
      </w:moveFrom>
      <w:moveFromRangeEnd w:id="153"/>
      <w:del w:id="158" w:author="Author" w:date="2020-10-21T16:10:00Z">
        <w:r w:rsidR="00E449CA" w:rsidRPr="00E449CA">
          <w:rPr>
            <w:rFonts w:ascii="Avenir Book" w:hAnsi="Avenir Book" w:cs="Arial"/>
            <w:i/>
          </w:rPr>
          <w:delText>List Objective Observer(s) that went on site. Provide brief information about his/her (their) background and relevant skills.</w:delText>
        </w:r>
      </w:del>
    </w:p>
    <w:p w14:paraId="277C0EC2" w14:textId="77777777" w:rsidR="00E449CA" w:rsidRPr="00EC56D2" w:rsidRDefault="00E449CA" w:rsidP="005E0309">
      <w:pPr>
        <w:jc w:val="both"/>
        <w:rPr>
          <w:del w:id="159" w:author="Author" w:date="2020-10-21T16:10:00Z"/>
          <w:rFonts w:ascii="Avenir Book" w:hAnsi="Avenir Book" w:cs="Arial"/>
        </w:rPr>
      </w:pPr>
    </w:p>
    <w:p w14:paraId="5D4F0250" w14:textId="77777777" w:rsidR="00E449CA" w:rsidRPr="00EC56D2" w:rsidRDefault="00E449CA" w:rsidP="005E0309">
      <w:pPr>
        <w:tabs>
          <w:tab w:val="left" w:pos="540"/>
          <w:tab w:val="left" w:pos="990"/>
          <w:tab w:val="left" w:pos="2970"/>
        </w:tabs>
        <w:jc w:val="both"/>
        <w:rPr>
          <w:del w:id="160" w:author="Author" w:date="2020-10-21T16:10:00Z"/>
          <w:rFonts w:ascii="Avenir Book" w:hAnsi="Avenir Book" w:cs="Arial"/>
          <w:b/>
        </w:rPr>
      </w:pPr>
    </w:p>
    <w:p w14:paraId="3D022B79" w14:textId="77777777" w:rsidR="00CB297F" w:rsidRPr="005C2C59" w:rsidRDefault="00CB297F" w:rsidP="005C2C59">
      <w:pPr>
        <w:ind w:right="423"/>
        <w:rPr>
          <w:moveFrom w:id="161" w:author="Author" w:date="2020-10-21T16:10:00Z"/>
          <w:rFonts w:ascii="Avenir Book" w:hAnsi="Avenir Book"/>
          <w:sz w:val="20"/>
        </w:rPr>
      </w:pPr>
      <w:moveFromRangeStart w:id="162" w:author="Author" w:date="2020-10-21T16:10:00Z" w:name="move54189020"/>
    </w:p>
    <w:p w14:paraId="2263C9D4" w14:textId="77777777" w:rsidR="005E0309" w:rsidRPr="00EC56D2" w:rsidRDefault="00CB297F" w:rsidP="00B368B7">
      <w:pPr>
        <w:tabs>
          <w:tab w:val="left" w:pos="540"/>
          <w:tab w:val="left" w:pos="990"/>
          <w:tab w:val="left" w:pos="2970"/>
        </w:tabs>
        <w:spacing w:after="0"/>
        <w:jc w:val="both"/>
        <w:rPr>
          <w:del w:id="163" w:author="Author" w:date="2020-10-21T16:10:00Z"/>
          <w:rFonts w:ascii="Avenir Book" w:hAnsi="Avenir Book" w:cs="Arial"/>
          <w:b/>
        </w:rPr>
      </w:pPr>
      <w:moveFrom w:id="164" w:author="Author" w:date="2020-10-21T16:10:00Z">
        <w:r w:rsidRPr="005C2C59">
          <w:rPr>
            <w:rFonts w:ascii="Avenir Book" w:hAnsi="Avenir Book"/>
            <w:b/>
            <w:sz w:val="20"/>
          </w:rPr>
          <w:t>C.2</w:t>
        </w:r>
      </w:moveFrom>
      <w:moveFromRangeEnd w:id="162"/>
      <w:del w:id="165" w:author="Author" w:date="2020-10-21T16:10:00Z">
        <w:r w:rsidR="00800122">
          <w:rPr>
            <w:rFonts w:ascii="Avenir Book" w:hAnsi="Avenir Book" w:cs="Arial"/>
            <w:b/>
          </w:rPr>
          <w:delText xml:space="preserve"> </w:delText>
        </w:r>
        <w:r w:rsidR="005E0309" w:rsidRPr="00EC56D2">
          <w:rPr>
            <w:rFonts w:ascii="Avenir Book" w:hAnsi="Avenir Book" w:cs="Arial"/>
            <w:b/>
          </w:rPr>
          <w:delText>Period of site-visit</w:delText>
        </w:r>
      </w:del>
    </w:p>
    <w:p w14:paraId="694295FE" w14:textId="77777777" w:rsidR="005E0309" w:rsidRPr="00EC56D2" w:rsidRDefault="005E0309" w:rsidP="005E0309">
      <w:pPr>
        <w:rPr>
          <w:del w:id="166" w:author="Author" w:date="2020-10-21T16:10:00Z"/>
          <w:rFonts w:ascii="Avenir Book" w:hAnsi="Avenir Book" w:cs="Arial"/>
        </w:rPr>
      </w:pPr>
    </w:p>
    <w:p w14:paraId="63D8915D" w14:textId="77777777" w:rsidR="00E449CA" w:rsidRPr="00E449CA" w:rsidRDefault="00E449CA" w:rsidP="00E449CA">
      <w:pPr>
        <w:ind w:firstLine="720"/>
        <w:rPr>
          <w:del w:id="167" w:author="Author" w:date="2020-10-21T16:10:00Z"/>
          <w:rFonts w:ascii="Avenir Book" w:hAnsi="Avenir Book" w:cs="Arial"/>
          <w:i/>
        </w:rPr>
      </w:pPr>
      <w:del w:id="168" w:author="Author" w:date="2020-10-21T16:10:00Z">
        <w:r w:rsidRPr="00E449CA">
          <w:rPr>
            <w:rFonts w:ascii="Avenir Book" w:hAnsi="Avenir Book" w:cs="Arial"/>
            <w:i/>
          </w:rPr>
          <w:delText>&gt;&gt;Time period during which Objective Observer(s) was (were) on-site.</w:delText>
        </w:r>
      </w:del>
    </w:p>
    <w:p w14:paraId="6856210F" w14:textId="77777777" w:rsidR="00CB297F" w:rsidRPr="005C2C59" w:rsidRDefault="00CB297F" w:rsidP="00CB297F">
      <w:pPr>
        <w:pStyle w:val="EndnoteText"/>
        <w:ind w:right="423"/>
        <w:rPr>
          <w:moveFrom w:id="169" w:author="Author" w:date="2020-10-21T16:10:00Z"/>
          <w:rFonts w:ascii="Avenir Book" w:hAnsi="Avenir Book"/>
          <w:sz w:val="20"/>
        </w:rPr>
        <w:pPrChange w:id="170" w:author="Author" w:date="2020-10-21T16:10:00Z">
          <w:pPr/>
        </w:pPrChange>
      </w:pPr>
      <w:moveFromRangeStart w:id="171" w:author="Author" w:date="2020-10-21T16:10:00Z" w:name="move54189021"/>
    </w:p>
    <w:p w14:paraId="4B3F1C0F" w14:textId="77777777" w:rsidR="00CB297F" w:rsidRPr="005C2C59" w:rsidRDefault="00CB297F" w:rsidP="00CB297F">
      <w:pPr>
        <w:pStyle w:val="EndnoteText"/>
        <w:ind w:right="423"/>
        <w:rPr>
          <w:moveFrom w:id="172" w:author="Author" w:date="2020-10-21T16:10:00Z"/>
          <w:rFonts w:ascii="Avenir Book" w:hAnsi="Avenir Book"/>
          <w:sz w:val="20"/>
        </w:rPr>
        <w:pPrChange w:id="173" w:author="Author" w:date="2020-10-21T16:10:00Z">
          <w:pPr/>
        </w:pPrChange>
      </w:pPr>
    </w:p>
    <w:p w14:paraId="3C35888F" w14:textId="77777777" w:rsidR="00CB297F" w:rsidRPr="005C2C59" w:rsidRDefault="00CB297F" w:rsidP="00CB297F">
      <w:pPr>
        <w:pStyle w:val="EndnoteText"/>
        <w:ind w:right="423" w:firstLine="720"/>
        <w:rPr>
          <w:moveFrom w:id="174" w:author="Author" w:date="2020-10-21T16:10:00Z"/>
          <w:rFonts w:ascii="Avenir Book" w:hAnsi="Avenir Book"/>
          <w:b/>
          <w:sz w:val="20"/>
        </w:rPr>
        <w:pPrChange w:id="175" w:author="Author" w:date="2020-10-21T16:10:00Z">
          <w:pPr>
            <w:tabs>
              <w:tab w:val="left" w:pos="540"/>
              <w:tab w:val="left" w:pos="990"/>
              <w:tab w:val="left" w:pos="2970"/>
            </w:tabs>
            <w:spacing w:after="0"/>
            <w:jc w:val="both"/>
          </w:pPr>
        </w:pPrChange>
      </w:pPr>
      <w:moveFrom w:id="176" w:author="Author" w:date="2020-10-21T16:10:00Z">
        <w:r w:rsidRPr="005C2C59">
          <w:rPr>
            <w:rFonts w:ascii="Avenir Book" w:hAnsi="Avenir Book"/>
            <w:b/>
            <w:sz w:val="20"/>
          </w:rPr>
          <w:t>C.3</w:t>
        </w:r>
        <w:moveFromRangeStart w:id="177" w:author="Author" w:date="2020-10-21T16:10:00Z" w:name="move54189022"/>
        <w:moveFromRangeEnd w:id="171"/>
        <w:r w:rsidRPr="005C2C59">
          <w:rPr>
            <w:rFonts w:ascii="Avenir Book" w:hAnsi="Avenir Book"/>
            <w:b/>
            <w:sz w:val="20"/>
          </w:rPr>
          <w:t xml:space="preserve"> People interviewed</w:t>
        </w:r>
      </w:moveFrom>
    </w:p>
    <w:p w14:paraId="6CC49AA8" w14:textId="77777777" w:rsidR="00CB297F" w:rsidRPr="005C2C59" w:rsidRDefault="00CB297F" w:rsidP="00CB297F">
      <w:pPr>
        <w:pStyle w:val="EndnoteText"/>
        <w:ind w:right="423"/>
        <w:rPr>
          <w:moveFrom w:id="178" w:author="Author" w:date="2020-10-21T16:10:00Z"/>
          <w:rFonts w:ascii="Avenir Book" w:hAnsi="Avenir Book"/>
          <w:sz w:val="20"/>
        </w:rPr>
        <w:pPrChange w:id="179" w:author="Author" w:date="2020-10-21T16:10:00Z">
          <w:pPr>
            <w:pStyle w:val="EndnoteText"/>
          </w:pPr>
        </w:pPrChange>
      </w:pPr>
    </w:p>
    <w:p w14:paraId="12300F50" w14:textId="77777777" w:rsidR="00AA6DEC" w:rsidRPr="00AA6DEC" w:rsidRDefault="00CB297F" w:rsidP="00AA6DEC">
      <w:pPr>
        <w:pStyle w:val="EndnoteText"/>
        <w:ind w:left="720"/>
        <w:rPr>
          <w:del w:id="180" w:author="Author" w:date="2020-10-21T16:10:00Z"/>
          <w:rFonts w:ascii="Avenir Book" w:hAnsi="Avenir Book" w:cs="Arial"/>
          <w:i/>
          <w:sz w:val="24"/>
          <w:szCs w:val="24"/>
        </w:rPr>
      </w:pPr>
      <w:moveFrom w:id="181" w:author="Author" w:date="2020-10-21T16:10:00Z">
        <w:r w:rsidRPr="005C2C59">
          <w:rPr>
            <w:rFonts w:ascii="Avenir Book" w:hAnsi="Avenir Book"/>
            <w:i/>
            <w:sz w:val="20"/>
          </w:rPr>
          <w:t>&gt;&gt;</w:t>
        </w:r>
      </w:moveFrom>
      <w:moveFromRangeEnd w:id="177"/>
      <w:del w:id="182" w:author="Author" w:date="2020-10-21T16:10:00Z">
        <w:r w:rsidR="00AA6DEC" w:rsidRPr="00AA6DEC">
          <w:rPr>
            <w:rFonts w:ascii="Avenir Book" w:hAnsi="Avenir Book" w:cs="Arial"/>
            <w:i/>
            <w:sz w:val="24"/>
            <w:szCs w:val="24"/>
          </w:rPr>
          <w:delText>Provide the list of the individuals interviewed during the site visit and include relevant information on the group or organisation they represent.</w:delText>
        </w:r>
      </w:del>
    </w:p>
    <w:p w14:paraId="58C8215D" w14:textId="77777777" w:rsidR="00AA6DEC" w:rsidRPr="00EC56D2" w:rsidRDefault="00AA6DEC" w:rsidP="005E0309">
      <w:pPr>
        <w:pStyle w:val="EndnoteText"/>
        <w:rPr>
          <w:del w:id="183" w:author="Author" w:date="2020-10-21T16:10:00Z"/>
          <w:rFonts w:ascii="Avenir Book" w:hAnsi="Avenir Book" w:cs="Arial"/>
          <w:sz w:val="24"/>
          <w:szCs w:val="24"/>
        </w:rPr>
      </w:pPr>
    </w:p>
    <w:p w14:paraId="10B4DA8F" w14:textId="77777777" w:rsidR="00AA6DEC" w:rsidRPr="00EC56D2" w:rsidRDefault="00AA6DEC" w:rsidP="005E03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del w:id="184" w:author="Author" w:date="2020-10-21T16:10:00Z"/>
          <w:rFonts w:ascii="Avenir Book" w:hAnsi="Avenir Book" w:cs="Arial"/>
        </w:rPr>
      </w:pPr>
    </w:p>
    <w:p w14:paraId="05315766" w14:textId="77777777" w:rsidR="00AA6DEC" w:rsidRPr="00EC56D2" w:rsidRDefault="00AA6DEC" w:rsidP="005E0309">
      <w:pPr>
        <w:pStyle w:val="EndnoteText"/>
        <w:rPr>
          <w:del w:id="185" w:author="Author" w:date="2020-10-21T16:10:00Z"/>
          <w:rFonts w:ascii="Avenir Book" w:hAnsi="Avenir Book" w:cs="Arial"/>
          <w:sz w:val="24"/>
          <w:szCs w:val="24"/>
        </w:rPr>
      </w:pPr>
    </w:p>
    <w:p w14:paraId="50F2A76A" w14:textId="77777777" w:rsidR="005E0309" w:rsidRPr="00EC56D2" w:rsidRDefault="005E0309" w:rsidP="005E0309">
      <w:pPr>
        <w:pStyle w:val="EndnoteText"/>
        <w:rPr>
          <w:del w:id="186" w:author="Author" w:date="2020-10-21T16:10:00Z"/>
          <w:rFonts w:ascii="Avenir Book" w:hAnsi="Avenir Book" w:cs="Arial"/>
          <w:sz w:val="24"/>
          <w:szCs w:val="24"/>
        </w:rPr>
      </w:pPr>
    </w:p>
    <w:p w14:paraId="06F49F7B" w14:textId="77777777" w:rsidR="00CB297F" w:rsidRPr="005C2C59" w:rsidRDefault="007E30DF" w:rsidP="00CB297F">
      <w:pPr>
        <w:pStyle w:val="EndnoteText"/>
        <w:ind w:right="423" w:firstLine="720"/>
        <w:rPr>
          <w:moveFrom w:id="187" w:author="Author" w:date="2020-10-21T16:10:00Z"/>
          <w:rFonts w:ascii="Avenir Book" w:hAnsi="Avenir Book"/>
          <w:b/>
          <w:sz w:val="20"/>
        </w:rPr>
        <w:pPrChange w:id="188" w:author="Author" w:date="2020-10-21T16:10:00Z">
          <w:pPr>
            <w:tabs>
              <w:tab w:val="left" w:pos="540"/>
              <w:tab w:val="left" w:pos="990"/>
              <w:tab w:val="left" w:pos="2970"/>
            </w:tabs>
            <w:spacing w:after="0"/>
          </w:pPr>
        </w:pPrChange>
      </w:pPr>
      <w:del w:id="189" w:author="Author" w:date="2020-10-21T16:10:00Z">
        <w:r>
          <w:rPr>
            <w:rFonts w:ascii="Avenir Book" w:hAnsi="Avenir Book" w:cs="Arial"/>
            <w:b/>
          </w:rPr>
          <w:delText>C.4</w:delText>
        </w:r>
      </w:del>
      <w:moveFromRangeStart w:id="190" w:author="Author" w:date="2020-10-21T16:10:00Z" w:name="move54189023"/>
      <w:moveFrom w:id="191" w:author="Author" w:date="2020-10-21T16:10:00Z">
        <w:r w:rsidR="00CB297F" w:rsidRPr="005C2C59">
          <w:rPr>
            <w:rFonts w:ascii="Avenir Book" w:hAnsi="Avenir Book"/>
            <w:b/>
            <w:sz w:val="20"/>
          </w:rPr>
          <w:t xml:space="preserve"> Means for interviews</w:t>
        </w:r>
      </w:moveFrom>
    </w:p>
    <w:p w14:paraId="7196DC3D" w14:textId="77777777" w:rsidR="00CB297F" w:rsidRPr="005C2C59" w:rsidRDefault="00CB297F" w:rsidP="00CB297F">
      <w:pPr>
        <w:ind w:right="423"/>
        <w:rPr>
          <w:moveFrom w:id="192" w:author="Author" w:date="2020-10-21T16:10:00Z"/>
          <w:rFonts w:ascii="Avenir Book" w:hAnsi="Avenir Book"/>
          <w:b/>
          <w:sz w:val="20"/>
        </w:rPr>
        <w:pPrChange w:id="193" w:author="Author" w:date="2020-10-21T16:10:00Z">
          <w:pPr/>
        </w:pPrChange>
      </w:pPr>
    </w:p>
    <w:p w14:paraId="70598626" w14:textId="77777777" w:rsidR="00AA6DEC" w:rsidRPr="00AA6DEC" w:rsidRDefault="00CB297F" w:rsidP="00AA6DEC">
      <w:pPr>
        <w:ind w:left="720"/>
        <w:rPr>
          <w:del w:id="194" w:author="Author" w:date="2020-10-21T16:10:00Z"/>
          <w:rFonts w:ascii="Avenir Book" w:hAnsi="Avenir Book" w:cs="Arial"/>
          <w:i/>
        </w:rPr>
      </w:pPr>
      <w:moveFrom w:id="195" w:author="Author" w:date="2020-10-21T16:10:00Z">
        <w:r w:rsidRPr="005C2C59">
          <w:rPr>
            <w:rFonts w:ascii="Avenir Book" w:hAnsi="Avenir Book"/>
            <w:i/>
            <w:sz w:val="20"/>
          </w:rPr>
          <w:t>&gt;&gt;</w:t>
        </w:r>
      </w:moveFrom>
      <w:moveFromRangeEnd w:id="190"/>
      <w:del w:id="196" w:author="Author" w:date="2020-10-21T16:10:00Z">
        <w:r w:rsidR="00AA6DEC" w:rsidRPr="00AA6DEC">
          <w:rPr>
            <w:rFonts w:ascii="Avenir Book" w:hAnsi="Avenir Book" w:cs="Arial"/>
            <w:i/>
          </w:rPr>
          <w:delText xml:space="preserve">Describe the means used to interview individuals during site visit; e.g. one to one interactions, telephonic conversations, etc. </w:delText>
        </w:r>
      </w:del>
    </w:p>
    <w:p w14:paraId="357C5525" w14:textId="77777777" w:rsidR="00AA6DEC" w:rsidRPr="00EC56D2" w:rsidRDefault="00AA6DEC" w:rsidP="005E0309">
      <w:pPr>
        <w:rPr>
          <w:del w:id="197" w:author="Author" w:date="2020-10-21T16:10:00Z"/>
          <w:rFonts w:ascii="Avenir Book" w:hAnsi="Avenir Book" w:cs="Arial"/>
        </w:rPr>
      </w:pPr>
    </w:p>
    <w:p w14:paraId="7DDB314C" w14:textId="77777777" w:rsidR="00AA6DEC" w:rsidRPr="00EC56D2" w:rsidRDefault="00AA6DEC" w:rsidP="005E0309">
      <w:pPr>
        <w:rPr>
          <w:del w:id="198" w:author="Author" w:date="2020-10-21T16:10:00Z"/>
          <w:rFonts w:ascii="Avenir Book" w:hAnsi="Avenir Book" w:cs="Arial"/>
        </w:rPr>
      </w:pPr>
    </w:p>
    <w:p w14:paraId="5CFF2E0A" w14:textId="77777777" w:rsidR="00AA6DEC" w:rsidRPr="00EC56D2" w:rsidRDefault="00AA6DEC" w:rsidP="005E0309">
      <w:pPr>
        <w:rPr>
          <w:del w:id="199" w:author="Author" w:date="2020-10-21T16:10:00Z"/>
          <w:rFonts w:ascii="Avenir Book" w:hAnsi="Avenir Book" w:cs="Arial"/>
        </w:rPr>
      </w:pPr>
    </w:p>
    <w:p w14:paraId="4496122B" w14:textId="77777777" w:rsidR="00AA6DEC" w:rsidRPr="00EC56D2" w:rsidRDefault="00AA6DEC" w:rsidP="005E0309">
      <w:pPr>
        <w:rPr>
          <w:del w:id="200" w:author="Author" w:date="2020-10-21T16:10:00Z"/>
          <w:rFonts w:ascii="Avenir Book" w:hAnsi="Avenir Book" w:cs="Arial"/>
        </w:rPr>
      </w:pPr>
    </w:p>
    <w:p w14:paraId="4C43E1F9" w14:textId="77777777" w:rsidR="00AA6DEC" w:rsidRPr="00EC56D2" w:rsidRDefault="00AA6DEC" w:rsidP="005E0309">
      <w:pPr>
        <w:rPr>
          <w:del w:id="201" w:author="Author" w:date="2020-10-21T16:10:00Z"/>
          <w:rFonts w:ascii="Avenir Book" w:hAnsi="Avenir Book" w:cs="Arial"/>
        </w:rPr>
      </w:pPr>
    </w:p>
    <w:p w14:paraId="6340EBF1" w14:textId="77777777" w:rsidR="00AA6DEC" w:rsidRPr="00EC56D2" w:rsidRDefault="00AA6DEC" w:rsidP="005E0309">
      <w:pPr>
        <w:rPr>
          <w:del w:id="202" w:author="Author" w:date="2020-10-21T16:10:00Z"/>
          <w:rFonts w:ascii="Avenir Book" w:hAnsi="Avenir Book" w:cs="Arial"/>
        </w:rPr>
      </w:pPr>
    </w:p>
    <w:p w14:paraId="4CA85843" w14:textId="77777777" w:rsidR="00AA6DEC" w:rsidRPr="00EC56D2" w:rsidRDefault="00AA6DEC" w:rsidP="005E0309">
      <w:pPr>
        <w:rPr>
          <w:del w:id="203" w:author="Author" w:date="2020-10-21T16:10:00Z"/>
          <w:rFonts w:ascii="Avenir Book" w:hAnsi="Avenir Book" w:cs="Arial"/>
        </w:rPr>
      </w:pPr>
    </w:p>
    <w:p w14:paraId="714EE8C4" w14:textId="77777777" w:rsidR="00AA6DEC" w:rsidRPr="00EC56D2" w:rsidRDefault="00AA6DEC" w:rsidP="005E0309">
      <w:pPr>
        <w:rPr>
          <w:del w:id="204" w:author="Author" w:date="2020-10-21T16:10:00Z"/>
          <w:rFonts w:ascii="Avenir Book" w:hAnsi="Avenir Book" w:cs="Arial"/>
        </w:rPr>
      </w:pPr>
    </w:p>
    <w:p w14:paraId="7B448CA7" w14:textId="77777777" w:rsidR="00AA6DEC" w:rsidRPr="00EC56D2" w:rsidRDefault="00AA6DEC" w:rsidP="005E0309">
      <w:pPr>
        <w:rPr>
          <w:del w:id="205" w:author="Author" w:date="2020-10-21T16:10:00Z"/>
          <w:rFonts w:ascii="Avenir Book" w:hAnsi="Avenir Book" w:cs="Arial"/>
        </w:rPr>
      </w:pPr>
    </w:p>
    <w:p w14:paraId="28BD19FA" w14:textId="0FD4E0C7" w:rsidR="00CB297F" w:rsidRPr="005C2C59" w:rsidRDefault="00CB297F" w:rsidP="005C2C59">
      <w:pPr>
        <w:ind w:left="720" w:right="423"/>
        <w:rPr>
          <w:rFonts w:ascii="Avenir Book" w:hAnsi="Avenir Book"/>
          <w:i/>
          <w:sz w:val="20"/>
        </w:rPr>
      </w:pPr>
    </w:p>
    <w:p w14:paraId="799A6668" w14:textId="77777777" w:rsidR="00657788" w:rsidRPr="005C2C59" w:rsidRDefault="00657788" w:rsidP="005E0309">
      <w:pPr>
        <w:rPr>
          <w:rFonts w:ascii="Avenir Book" w:hAnsi="Avenir Book"/>
          <w:sz w:val="20"/>
        </w:rPr>
      </w:pPr>
    </w:p>
    <w:p w14:paraId="335794C6" w14:textId="77777777" w:rsidR="00CB297F" w:rsidRPr="005C2C59" w:rsidRDefault="00CB297F" w:rsidP="005C2C59">
      <w:pPr>
        <w:ind w:right="423"/>
        <w:rPr>
          <w:rFonts w:ascii="Avenir Book" w:hAnsi="Avenir Book"/>
          <w:color w:val="ED1C24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5"/>
      </w:tblGrid>
      <w:tr w:rsidR="00CB297F" w:rsidRPr="0011368B" w14:paraId="2CE361EE" w14:textId="77777777" w:rsidTr="005C2C59">
        <w:trPr>
          <w:jc w:val="center"/>
        </w:trPr>
        <w:tc>
          <w:tcPr>
            <w:tcW w:w="8955" w:type="dxa"/>
            <w:shd w:val="clear" w:color="auto" w:fill="C0C0C0"/>
          </w:tcPr>
          <w:p w14:paraId="41F34679" w14:textId="7F299BE4" w:rsidR="00CB297F" w:rsidRPr="005C2C59" w:rsidRDefault="00CB297F" w:rsidP="005C2C59">
            <w:pPr>
              <w:ind w:left="2127" w:hanging="2127"/>
              <w:rPr>
                <w:rFonts w:ascii="Avenir Book" w:hAnsi="Avenir Book"/>
                <w:b/>
                <w:sz w:val="20"/>
              </w:rPr>
            </w:pPr>
            <w:r w:rsidRPr="005C2C59">
              <w:rPr>
                <w:rFonts w:ascii="Avenir Book" w:hAnsi="Avenir Book"/>
                <w:b/>
                <w:sz w:val="20"/>
              </w:rPr>
              <w:t xml:space="preserve">SECTION </w:t>
            </w:r>
            <w:del w:id="206" w:author="Author" w:date="2020-10-21T16:10:00Z">
              <w:r w:rsidR="0035617F" w:rsidRPr="00EC56D2">
                <w:rPr>
                  <w:rFonts w:ascii="Avenir Book" w:hAnsi="Avenir Book" w:cs="Arial"/>
                  <w:b/>
                </w:rPr>
                <w:delText xml:space="preserve">D. </w:delText>
              </w:r>
              <w:r w:rsidR="0035617F" w:rsidRPr="00EC56D2">
                <w:rPr>
                  <w:rFonts w:ascii="Avenir Book" w:hAnsi="Avenir Book" w:cs="Arial"/>
                  <w:b/>
                  <w:caps/>
                </w:rPr>
                <w:delText>Evaluation of</w:delText>
              </w:r>
            </w:del>
            <w:ins w:id="207" w:author="Author" w:date="2020-10-21T16:10:00Z">
              <w:r w:rsidRPr="0011368B">
                <w:rPr>
                  <w:rFonts w:ascii="Avenir Book" w:hAnsi="Avenir Book" w:cs="Arial"/>
                  <w:b/>
                  <w:sz w:val="20"/>
                  <w:szCs w:val="20"/>
                </w:rPr>
                <w:t xml:space="preserve">C. </w:t>
              </w:r>
              <w:r w:rsidRPr="0011368B">
                <w:rPr>
                  <w:rFonts w:ascii="Avenir Book" w:hAnsi="Avenir Book" w:cs="Arial"/>
                  <w:b/>
                  <w:sz w:val="20"/>
                  <w:szCs w:val="20"/>
                </w:rPr>
                <w:tab/>
                <w:t>DETAILS ABOUT</w:t>
              </w:r>
            </w:ins>
            <w:r w:rsidRPr="005C2C59">
              <w:rPr>
                <w:rFonts w:ascii="Avenir Book" w:hAnsi="Avenir Book"/>
                <w:b/>
                <w:sz w:val="20"/>
              </w:rPr>
              <w:t xml:space="preserve"> THE </w:t>
            </w:r>
            <w:del w:id="208" w:author="Author" w:date="2020-10-21T16:10:00Z">
              <w:r w:rsidR="0035617F" w:rsidRPr="00EC56D2">
                <w:rPr>
                  <w:rFonts w:ascii="Avenir Book" w:hAnsi="Avenir Book" w:cs="Arial"/>
                  <w:b/>
                  <w:caps/>
                </w:rPr>
                <w:delText>STATUS OF mitigation and compensation measures</w:delText>
              </w:r>
            </w:del>
            <w:ins w:id="209" w:author="Author" w:date="2020-10-21T16:10:00Z">
              <w:r w:rsidRPr="0011368B">
                <w:rPr>
                  <w:rFonts w:ascii="Avenir Book" w:hAnsi="Avenir Book" w:cs="Arial"/>
                  <w:b/>
                  <w:sz w:val="20"/>
                  <w:szCs w:val="20"/>
                </w:rPr>
                <w:t>SITE-VISIT</w:t>
              </w:r>
            </w:ins>
          </w:p>
        </w:tc>
      </w:tr>
    </w:tbl>
    <w:p w14:paraId="2A30B65D" w14:textId="77777777" w:rsidR="00CB297F" w:rsidRPr="005C2C59" w:rsidRDefault="00CB297F" w:rsidP="005C2C59">
      <w:pPr>
        <w:pStyle w:val="EndnoteText"/>
        <w:ind w:right="423"/>
        <w:rPr>
          <w:rFonts w:ascii="Avenir Book" w:hAnsi="Avenir Book"/>
          <w:sz w:val="20"/>
        </w:rPr>
      </w:pPr>
    </w:p>
    <w:p w14:paraId="29D0CB87" w14:textId="77777777" w:rsidR="00CB297F" w:rsidRPr="005C2C59" w:rsidRDefault="00CB297F" w:rsidP="005C2C59">
      <w:pPr>
        <w:pStyle w:val="EndnoteText"/>
        <w:ind w:right="423"/>
        <w:rPr>
          <w:rFonts w:ascii="Avenir Book" w:hAnsi="Avenir Book"/>
          <w:sz w:val="20"/>
        </w:rPr>
      </w:pPr>
    </w:p>
    <w:p w14:paraId="4A1CC74B" w14:textId="77777777" w:rsidR="00CB297F" w:rsidRPr="005C2C59" w:rsidRDefault="00CB297F" w:rsidP="005C2C59">
      <w:pPr>
        <w:pStyle w:val="EndnoteText"/>
        <w:ind w:right="423" w:firstLine="720"/>
        <w:rPr>
          <w:moveTo w:id="210" w:author="Author" w:date="2020-10-21T16:10:00Z"/>
          <w:rFonts w:ascii="Avenir Book" w:hAnsi="Avenir Book"/>
          <w:b/>
          <w:sz w:val="20"/>
        </w:rPr>
      </w:pPr>
      <w:r w:rsidRPr="005C2C59">
        <w:rPr>
          <w:rFonts w:ascii="Avenir Book" w:hAnsi="Avenir Book"/>
          <w:b/>
          <w:sz w:val="20"/>
        </w:rPr>
        <w:t>C.1</w:t>
      </w:r>
      <w:ins w:id="211" w:author="Author" w:date="2020-10-21T16:10:00Z">
        <w:r w:rsidRPr="0011368B">
          <w:rPr>
            <w:rFonts w:ascii="Avenir Book" w:hAnsi="Avenir Book" w:cs="Arial"/>
            <w:b/>
            <w:sz w:val="20"/>
          </w:rPr>
          <w:t>. Individual or team</w:t>
        </w:r>
      </w:ins>
      <w:moveToRangeStart w:id="212" w:author="Author" w:date="2020-10-21T16:10:00Z" w:name="move54189019"/>
      <w:moveTo w:id="213" w:author="Author" w:date="2020-10-21T16:10:00Z">
        <w:r w:rsidRPr="005C2C59">
          <w:rPr>
            <w:rFonts w:ascii="Avenir Book" w:hAnsi="Avenir Book"/>
            <w:b/>
            <w:sz w:val="20"/>
          </w:rPr>
          <w:t xml:space="preserve"> on site</w:t>
        </w:r>
      </w:moveTo>
    </w:p>
    <w:p w14:paraId="4D166C80" w14:textId="77777777" w:rsidR="00CB297F" w:rsidRPr="005C2C59" w:rsidRDefault="00CB297F" w:rsidP="005C2C59">
      <w:pPr>
        <w:tabs>
          <w:tab w:val="left" w:pos="540"/>
          <w:tab w:val="left" w:pos="990"/>
          <w:tab w:val="left" w:pos="2970"/>
        </w:tabs>
        <w:ind w:left="180" w:right="423"/>
        <w:jc w:val="both"/>
        <w:rPr>
          <w:moveTo w:id="214" w:author="Author" w:date="2020-10-21T16:10:00Z"/>
          <w:rFonts w:ascii="Avenir Book" w:hAnsi="Avenir Book"/>
          <w:b/>
          <w:sz w:val="20"/>
        </w:rPr>
      </w:pPr>
    </w:p>
    <w:p w14:paraId="704D45AF" w14:textId="77777777" w:rsidR="00CB297F" w:rsidRPr="0011368B" w:rsidRDefault="00CB297F" w:rsidP="00CB297F">
      <w:pPr>
        <w:ind w:left="720" w:right="423"/>
        <w:jc w:val="both"/>
        <w:rPr>
          <w:ins w:id="215" w:author="Author" w:date="2020-10-21T16:10:00Z"/>
          <w:rFonts w:ascii="Avenir Book" w:hAnsi="Avenir Book" w:cs="Arial"/>
          <w:sz w:val="20"/>
          <w:szCs w:val="20"/>
        </w:rPr>
      </w:pPr>
      <w:moveTo w:id="216" w:author="Author" w:date="2020-10-21T16:10:00Z">
        <w:r w:rsidRPr="005C2C59">
          <w:rPr>
            <w:rFonts w:ascii="Avenir Book" w:hAnsi="Avenir Book"/>
            <w:i/>
            <w:sz w:val="20"/>
          </w:rPr>
          <w:t>&gt;&gt;</w:t>
        </w:r>
      </w:moveTo>
      <w:moveToRangeEnd w:id="212"/>
      <w:ins w:id="217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 xml:space="preserve"> Name the Objective Observer(s) that went on site. </w:t>
        </w:r>
        <w:r w:rsidR="0017128A">
          <w:rPr>
            <w:rFonts w:ascii="Avenir Book" w:hAnsi="Avenir Book" w:cs="Arial"/>
            <w:i/>
            <w:sz w:val="20"/>
            <w:szCs w:val="20"/>
          </w:rPr>
          <w:t xml:space="preserve"> </w:t>
        </w:r>
        <w:r w:rsidR="00625102" w:rsidRPr="000C3BB2">
          <w:rPr>
            <w:rFonts w:ascii="Avenir Book" w:hAnsi="Avenir Book" w:cs="Arial"/>
            <w:i/>
            <w:sz w:val="20"/>
            <w:szCs w:val="20"/>
          </w:rPr>
          <w:t>Provide brief information about their background</w:t>
        </w:r>
        <w:r w:rsidR="00625102">
          <w:rPr>
            <w:rFonts w:ascii="Avenir Book" w:hAnsi="Avenir Book" w:cs="Arial"/>
            <w:i/>
            <w:sz w:val="20"/>
            <w:szCs w:val="20"/>
          </w:rPr>
          <w:t xml:space="preserve"> and</w:t>
        </w:r>
        <w:r w:rsidR="00625102" w:rsidRPr="000C3BB2">
          <w:rPr>
            <w:rFonts w:ascii="Avenir Book" w:hAnsi="Avenir Book" w:cs="Arial"/>
            <w:i/>
            <w:sz w:val="20"/>
            <w:szCs w:val="20"/>
          </w:rPr>
          <w:t xml:space="preserve"> relevant skills</w:t>
        </w:r>
        <w:r w:rsidR="00625102">
          <w:rPr>
            <w:rFonts w:ascii="Avenir Book" w:hAnsi="Avenir Book" w:cs="Arial"/>
            <w:i/>
            <w:sz w:val="20"/>
            <w:szCs w:val="20"/>
          </w:rPr>
          <w:t xml:space="preserve">.  </w:t>
        </w:r>
        <w:r w:rsidR="0017128A">
          <w:rPr>
            <w:rFonts w:ascii="Avenir Book" w:hAnsi="Avenir Book" w:cs="Arial"/>
            <w:i/>
            <w:sz w:val="20"/>
            <w:szCs w:val="20"/>
          </w:rPr>
          <w:t xml:space="preserve">Confirm no perceived or potential conflict of interest exists between the </w:t>
        </w:r>
        <w:r w:rsidR="0017128A" w:rsidRPr="000C3BB2">
          <w:rPr>
            <w:rFonts w:ascii="Avenir Book" w:hAnsi="Avenir Book" w:cs="Arial"/>
            <w:i/>
            <w:sz w:val="20"/>
            <w:szCs w:val="20"/>
          </w:rPr>
          <w:t xml:space="preserve">Objective Observer(s) </w:t>
        </w:r>
        <w:r w:rsidR="0017128A">
          <w:rPr>
            <w:rFonts w:ascii="Avenir Book" w:hAnsi="Avenir Book" w:cs="Arial"/>
            <w:i/>
            <w:sz w:val="20"/>
            <w:szCs w:val="20"/>
          </w:rPr>
          <w:t>and the project (s).</w:t>
        </w:r>
      </w:ins>
    </w:p>
    <w:p w14:paraId="5F774CF3" w14:textId="77777777" w:rsidR="00CB297F" w:rsidRPr="005C2C59" w:rsidRDefault="00CB297F" w:rsidP="005C2C59">
      <w:pPr>
        <w:ind w:right="423"/>
        <w:rPr>
          <w:moveTo w:id="218" w:author="Author" w:date="2020-10-21T16:10:00Z"/>
          <w:rFonts w:ascii="Avenir Book" w:hAnsi="Avenir Book"/>
          <w:sz w:val="20"/>
        </w:rPr>
      </w:pPr>
      <w:moveToRangeStart w:id="219" w:author="Author" w:date="2020-10-21T16:10:00Z" w:name="move54189020"/>
    </w:p>
    <w:p w14:paraId="7ECFE236" w14:textId="77777777" w:rsidR="00CB297F" w:rsidRPr="005C2C59" w:rsidRDefault="00CB297F" w:rsidP="005C2C59">
      <w:pPr>
        <w:pStyle w:val="EndnoteText"/>
        <w:ind w:right="423" w:firstLine="720"/>
        <w:rPr>
          <w:moveTo w:id="220" w:author="Author" w:date="2020-10-21T16:10:00Z"/>
          <w:rFonts w:ascii="Avenir Book" w:hAnsi="Avenir Book"/>
          <w:b/>
          <w:sz w:val="20"/>
        </w:rPr>
      </w:pPr>
      <w:moveTo w:id="221" w:author="Author" w:date="2020-10-21T16:10:00Z">
        <w:r w:rsidRPr="005C2C59">
          <w:rPr>
            <w:rFonts w:ascii="Avenir Book" w:hAnsi="Avenir Book"/>
            <w:b/>
            <w:sz w:val="20"/>
          </w:rPr>
          <w:t>C.2</w:t>
        </w:r>
      </w:moveTo>
      <w:moveToRangeEnd w:id="219"/>
      <w:ins w:id="222" w:author="Author" w:date="2020-10-21T16:10:00Z">
        <w:r w:rsidRPr="0011368B">
          <w:rPr>
            <w:rFonts w:ascii="Avenir Book" w:hAnsi="Avenir Book" w:cs="Arial"/>
            <w:b/>
            <w:sz w:val="20"/>
          </w:rPr>
          <w:t>.</w:t>
        </w:r>
      </w:ins>
      <w:moveToRangeStart w:id="223" w:author="Author" w:date="2020-10-21T16:10:00Z" w:name="move54189022"/>
      <w:moveTo w:id="224" w:author="Author" w:date="2020-10-21T16:10:00Z">
        <w:r w:rsidRPr="005C2C59">
          <w:rPr>
            <w:rFonts w:ascii="Avenir Book" w:hAnsi="Avenir Book"/>
            <w:b/>
            <w:sz w:val="20"/>
          </w:rPr>
          <w:t xml:space="preserve"> People interviewed</w:t>
        </w:r>
      </w:moveTo>
    </w:p>
    <w:p w14:paraId="08262CF4" w14:textId="77777777" w:rsidR="00CB297F" w:rsidRPr="005C2C59" w:rsidRDefault="00CB297F" w:rsidP="005C2C59">
      <w:pPr>
        <w:pStyle w:val="EndnoteText"/>
        <w:ind w:right="423"/>
        <w:rPr>
          <w:moveTo w:id="225" w:author="Author" w:date="2020-10-21T16:10:00Z"/>
          <w:rFonts w:ascii="Avenir Book" w:hAnsi="Avenir Book"/>
          <w:sz w:val="20"/>
        </w:rPr>
      </w:pPr>
    </w:p>
    <w:p w14:paraId="7A4E8651" w14:textId="77777777" w:rsidR="00542E77" w:rsidRPr="00542E77" w:rsidRDefault="00CB297F" w:rsidP="00542E77">
      <w:pPr>
        <w:ind w:left="720"/>
        <w:rPr>
          <w:del w:id="226" w:author="Author" w:date="2020-10-21T16:10:00Z"/>
          <w:rFonts w:ascii="Avenir Book" w:hAnsi="Avenir Book" w:cs="Arial"/>
          <w:i/>
        </w:rPr>
      </w:pPr>
      <w:moveTo w:id="227" w:author="Author" w:date="2020-10-21T16:10:00Z">
        <w:r w:rsidRPr="005C2C59">
          <w:rPr>
            <w:rFonts w:ascii="Avenir Book" w:hAnsi="Avenir Book"/>
            <w:i/>
            <w:sz w:val="20"/>
          </w:rPr>
          <w:t>&gt;&gt;</w:t>
        </w:r>
      </w:moveTo>
      <w:moveToRangeEnd w:id="223"/>
      <w:del w:id="228" w:author="Author" w:date="2020-10-21T16:10:00Z">
        <w:r w:rsidR="00542E77" w:rsidRPr="00542E77">
          <w:rPr>
            <w:rFonts w:ascii="Avenir Book" w:hAnsi="Avenir Book" w:cs="Arial"/>
            <w:i/>
          </w:rPr>
          <w:delText xml:space="preserve">&gt;&gt;Evaluate whether the measures to mitigate risks to safeguarding principles identified during project registration have been implemented. Also check if any compensation promised to stakeholders have been delivered. </w:delText>
        </w:r>
      </w:del>
    </w:p>
    <w:p w14:paraId="3B973F84" w14:textId="3183C172" w:rsidR="00CB297F" w:rsidRPr="0011368B" w:rsidRDefault="00CB297F" w:rsidP="00CB297F">
      <w:pPr>
        <w:ind w:left="709" w:right="423"/>
        <w:rPr>
          <w:ins w:id="229" w:author="Author" w:date="2020-10-21T16:10:00Z"/>
          <w:rFonts w:ascii="Avenir Book" w:hAnsi="Avenir Book" w:cs="Arial"/>
          <w:i/>
          <w:sz w:val="20"/>
          <w:szCs w:val="20"/>
        </w:rPr>
      </w:pPr>
      <w:ins w:id="230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 xml:space="preserve"> </w:t>
        </w:r>
        <w:r w:rsidR="00A311E1">
          <w:rPr>
            <w:rFonts w:ascii="Avenir Book" w:hAnsi="Avenir Book" w:cs="Arial"/>
            <w:i/>
            <w:sz w:val="20"/>
            <w:szCs w:val="20"/>
          </w:rPr>
          <w:t>Add rows to p</w:t>
        </w:r>
        <w:r w:rsidRPr="0011368B">
          <w:rPr>
            <w:rFonts w:ascii="Avenir Book" w:hAnsi="Avenir Book" w:cs="Arial"/>
            <w:i/>
            <w:sz w:val="20"/>
            <w:szCs w:val="20"/>
          </w:rPr>
          <w:t xml:space="preserve">rovide a complete list of the people interviewed during the site visit, including information on the </w:t>
        </w:r>
        <w:proofErr w:type="spellStart"/>
        <w:r w:rsidRPr="0011368B">
          <w:rPr>
            <w:rFonts w:ascii="Avenir Book" w:hAnsi="Avenir Book" w:cs="Arial"/>
            <w:i/>
            <w:sz w:val="20"/>
            <w:szCs w:val="20"/>
          </w:rPr>
          <w:t>organisation</w:t>
        </w:r>
        <w:proofErr w:type="spellEnd"/>
        <w:r w:rsidRPr="0011368B">
          <w:rPr>
            <w:rFonts w:ascii="Avenir Book" w:hAnsi="Avenir Book" w:cs="Arial"/>
            <w:i/>
            <w:sz w:val="20"/>
            <w:szCs w:val="20"/>
          </w:rPr>
          <w:t xml:space="preserve"> they represent.  Please use ‘beneficiary’ for role where the interview is with project users.</w:t>
        </w:r>
      </w:ins>
    </w:p>
    <w:p w14:paraId="346C919B" w14:textId="77777777" w:rsidR="00CB297F" w:rsidRPr="0011368B" w:rsidRDefault="00CB297F" w:rsidP="00CB297F">
      <w:pPr>
        <w:pStyle w:val="EndnoteText"/>
        <w:ind w:right="423"/>
        <w:rPr>
          <w:ins w:id="231" w:author="Author" w:date="2020-10-21T16:10:00Z"/>
          <w:rFonts w:ascii="Avenir Book" w:hAnsi="Avenir Book" w:cs="Arial"/>
          <w:sz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2645"/>
        <w:gridCol w:w="2201"/>
        <w:gridCol w:w="3400"/>
        <w:tblGridChange w:id="232">
          <w:tblGrid>
            <w:gridCol w:w="2032"/>
            <w:gridCol w:w="2645"/>
            <w:gridCol w:w="2201"/>
            <w:gridCol w:w="3400"/>
          </w:tblGrid>
        </w:tblGridChange>
      </w:tblGrid>
      <w:tr w:rsidR="005C2C59" w:rsidRPr="000C3BB2" w14:paraId="40A0A9F1" w14:textId="77777777" w:rsidTr="00707E70">
        <w:trPr>
          <w:jc w:val="center"/>
        </w:trPr>
        <w:tc>
          <w:tcPr>
            <w:tcW w:w="1056" w:type="pct"/>
            <w:shd w:val="clear" w:color="auto" w:fill="D9D9D9"/>
          </w:tcPr>
          <w:p w14:paraId="441ABB4E" w14:textId="26A0FB2C" w:rsidR="00342F90" w:rsidRPr="005C2C59" w:rsidRDefault="0035617F" w:rsidP="005C2C59">
            <w:pPr>
              <w:pStyle w:val="EndnoteText"/>
              <w:ind w:right="423"/>
              <w:rPr>
                <w:rFonts w:ascii="Avenir Book" w:hAnsi="Avenir Book"/>
                <w:b/>
                <w:sz w:val="20"/>
              </w:rPr>
            </w:pPr>
            <w:del w:id="233" w:author="Author" w:date="2020-10-21T16:10:00Z">
              <w:r w:rsidRPr="00EC56D2">
                <w:rPr>
                  <w:rFonts w:ascii="Avenir Book" w:hAnsi="Avenir Book" w:cs="Arial"/>
                  <w:b/>
                </w:rPr>
                <w:delText>Mitigation or compensation measure</w:delText>
              </w:r>
            </w:del>
            <w:ins w:id="234" w:author="Author" w:date="2020-10-21T16:10:00Z">
              <w:r w:rsidR="00342F90" w:rsidRPr="00652A3D">
                <w:rPr>
                  <w:rFonts w:ascii="Avenir Book" w:hAnsi="Avenir Book" w:cs="Arial"/>
                  <w:b/>
                  <w:bCs/>
                  <w:sz w:val="20"/>
                </w:rPr>
                <w:t>Name</w:t>
              </w:r>
            </w:ins>
          </w:p>
        </w:tc>
        <w:tc>
          <w:tcPr>
            <w:tcW w:w="986" w:type="pct"/>
            <w:shd w:val="clear" w:color="auto" w:fill="D9D9D9"/>
          </w:tcPr>
          <w:p w14:paraId="50906A90" w14:textId="08D088C6" w:rsidR="00342F90" w:rsidRPr="005C2C59" w:rsidRDefault="0035617F" w:rsidP="005C2C59">
            <w:pPr>
              <w:pStyle w:val="EndnoteText"/>
              <w:ind w:right="423"/>
              <w:rPr>
                <w:rFonts w:ascii="Avenir Book" w:hAnsi="Avenir Book"/>
                <w:b/>
                <w:sz w:val="20"/>
              </w:rPr>
            </w:pPr>
            <w:del w:id="235" w:author="Author" w:date="2020-10-21T16:10:00Z">
              <w:r w:rsidRPr="00EC56D2">
                <w:rPr>
                  <w:rFonts w:ascii="Avenir Book" w:hAnsi="Avenir Book" w:cs="Arial"/>
                  <w:b/>
                </w:rPr>
                <w:delText>Comments (provide information on status of implementation)</w:delText>
              </w:r>
            </w:del>
            <w:ins w:id="236" w:author="Author" w:date="2020-10-21T16:10:00Z">
              <w:r w:rsidR="00342F90" w:rsidRPr="00652A3D">
                <w:rPr>
                  <w:rFonts w:ascii="Avenir Book" w:hAnsi="Avenir Book" w:cs="Arial"/>
                  <w:b/>
                  <w:bCs/>
                  <w:sz w:val="20"/>
                </w:rPr>
                <w:t>Role</w:t>
              </w:r>
            </w:ins>
          </w:p>
        </w:tc>
        <w:tc>
          <w:tcPr>
            <w:tcW w:w="1204" w:type="pct"/>
            <w:shd w:val="clear" w:color="auto" w:fill="D9D9D9"/>
            <w:cellIns w:id="237" w:author="Author" w:date="2020-10-21T16:10:00Z"/>
          </w:tcPr>
          <w:p w14:paraId="4F54FE3D" w14:textId="77777777" w:rsidR="00342F90" w:rsidRPr="00652A3D" w:rsidRDefault="00342F90" w:rsidP="00707E70">
            <w:pPr>
              <w:pStyle w:val="EndnoteText"/>
              <w:ind w:right="423"/>
              <w:rPr>
                <w:rFonts w:ascii="Avenir Book" w:hAnsi="Avenir Book" w:cs="Arial"/>
                <w:b/>
                <w:bCs/>
                <w:sz w:val="20"/>
              </w:rPr>
            </w:pPr>
            <w:ins w:id="238" w:author="Author" w:date="2020-10-21T16:10:00Z">
              <w:r w:rsidRPr="00652A3D">
                <w:rPr>
                  <w:rFonts w:ascii="Avenir Book" w:hAnsi="Avenir Book" w:cs="Arial"/>
                  <w:b/>
                  <w:bCs/>
                  <w:sz w:val="20"/>
                </w:rPr>
                <w:t>Organisation</w:t>
              </w:r>
            </w:ins>
          </w:p>
        </w:tc>
        <w:tc>
          <w:tcPr>
            <w:tcW w:w="1754" w:type="pct"/>
            <w:shd w:val="clear" w:color="auto" w:fill="D9D9D9"/>
            <w:cellIns w:id="239" w:author="Author" w:date="2020-10-21T16:10:00Z"/>
          </w:tcPr>
          <w:p w14:paraId="0AAA4188" w14:textId="77777777" w:rsidR="00342F90" w:rsidRPr="00652A3D" w:rsidRDefault="00342F90" w:rsidP="00707E70">
            <w:pPr>
              <w:pStyle w:val="EndnoteText"/>
              <w:ind w:right="423"/>
              <w:rPr>
                <w:rFonts w:ascii="Avenir Book" w:hAnsi="Avenir Book" w:cs="Arial"/>
                <w:b/>
                <w:bCs/>
                <w:sz w:val="20"/>
              </w:rPr>
            </w:pPr>
            <w:ins w:id="240" w:author="Author" w:date="2020-10-21T16:10:00Z">
              <w:r w:rsidRPr="00652A3D">
                <w:rPr>
                  <w:rFonts w:ascii="Avenir Book" w:hAnsi="Avenir Book" w:cs="Arial"/>
                  <w:b/>
                  <w:bCs/>
                  <w:sz w:val="20"/>
                </w:rPr>
                <w:t>Topics Covered</w:t>
              </w:r>
            </w:ins>
          </w:p>
        </w:tc>
      </w:tr>
      <w:tr w:rsidR="005C2C59" w:rsidRPr="000C3BB2" w14:paraId="724D5130" w14:textId="77777777" w:rsidTr="00707E70">
        <w:trPr>
          <w:jc w:val="center"/>
        </w:trPr>
        <w:tc>
          <w:tcPr>
            <w:tcW w:w="1056" w:type="pct"/>
            <w:shd w:val="clear" w:color="auto" w:fill="auto"/>
          </w:tcPr>
          <w:p w14:paraId="6EA44A7B" w14:textId="77777777" w:rsidR="00342F90" w:rsidRPr="005C2C59" w:rsidRDefault="00342F90" w:rsidP="005C2C59">
            <w:pPr>
              <w:pStyle w:val="EndnoteText"/>
              <w:ind w:right="423"/>
              <w:rPr>
                <w:rFonts w:ascii="Avenir Book" w:hAnsi="Avenir Book"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2FCA38E9" w14:textId="77777777" w:rsidR="00342F90" w:rsidRPr="005C2C59" w:rsidRDefault="00342F90" w:rsidP="005C2C59">
            <w:pPr>
              <w:pStyle w:val="EndnoteText"/>
              <w:ind w:right="423"/>
              <w:rPr>
                <w:rFonts w:ascii="Avenir Book" w:hAnsi="Avenir Book"/>
                <w:sz w:val="20"/>
              </w:rPr>
            </w:pPr>
          </w:p>
        </w:tc>
        <w:tc>
          <w:tcPr>
            <w:tcW w:w="1204" w:type="pct"/>
            <w:shd w:val="clear" w:color="auto" w:fill="auto"/>
            <w:cellIns w:id="241" w:author="Author" w:date="2020-10-21T16:10:00Z"/>
          </w:tcPr>
          <w:p w14:paraId="7BF60F98" w14:textId="77777777" w:rsidR="00342F90" w:rsidRPr="000C3BB2" w:rsidRDefault="00342F90" w:rsidP="00707E70">
            <w:pPr>
              <w:pStyle w:val="EndnoteText"/>
              <w:ind w:right="423"/>
              <w:rPr>
                <w:rFonts w:ascii="Avenir Book" w:hAnsi="Avenir Book" w:cs="Arial"/>
                <w:sz w:val="20"/>
              </w:rPr>
            </w:pPr>
          </w:p>
        </w:tc>
        <w:tc>
          <w:tcPr>
            <w:tcW w:w="1754" w:type="pct"/>
            <w:cellIns w:id="242" w:author="Author" w:date="2020-10-21T16:10:00Z"/>
          </w:tcPr>
          <w:p w14:paraId="29C128F7" w14:textId="77777777" w:rsidR="00342F90" w:rsidRPr="000C3BB2" w:rsidRDefault="00342F90" w:rsidP="00707E70">
            <w:pPr>
              <w:pStyle w:val="EndnoteText"/>
              <w:ind w:right="423"/>
              <w:rPr>
                <w:rFonts w:ascii="Avenir Book" w:hAnsi="Avenir Book" w:cs="Arial"/>
                <w:sz w:val="20"/>
              </w:rPr>
            </w:pPr>
          </w:p>
        </w:tc>
      </w:tr>
      <w:tr w:rsidR="005C2C59" w:rsidRPr="000C3BB2" w14:paraId="3AC7BF06" w14:textId="77777777" w:rsidTr="00707E70">
        <w:trPr>
          <w:jc w:val="center"/>
        </w:trPr>
        <w:tc>
          <w:tcPr>
            <w:tcW w:w="1056" w:type="pct"/>
            <w:shd w:val="clear" w:color="auto" w:fill="auto"/>
          </w:tcPr>
          <w:p w14:paraId="1B3086E4" w14:textId="77777777" w:rsidR="00342F90" w:rsidRPr="005C2C59" w:rsidRDefault="00342F90" w:rsidP="005C2C59">
            <w:pPr>
              <w:pStyle w:val="EndnoteText"/>
              <w:ind w:right="423"/>
              <w:rPr>
                <w:rFonts w:ascii="Avenir Book" w:hAnsi="Avenir Book"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2FB39466" w14:textId="77777777" w:rsidR="00342F90" w:rsidRPr="005C2C59" w:rsidRDefault="00342F90" w:rsidP="005C2C59">
            <w:pPr>
              <w:pStyle w:val="EndnoteText"/>
              <w:ind w:right="423"/>
              <w:rPr>
                <w:rFonts w:ascii="Avenir Book" w:hAnsi="Avenir Book"/>
                <w:sz w:val="20"/>
              </w:rPr>
            </w:pPr>
          </w:p>
        </w:tc>
        <w:tc>
          <w:tcPr>
            <w:tcW w:w="1204" w:type="pct"/>
            <w:shd w:val="clear" w:color="auto" w:fill="auto"/>
            <w:cellIns w:id="243" w:author="Author" w:date="2020-10-21T16:10:00Z"/>
          </w:tcPr>
          <w:p w14:paraId="1750D00B" w14:textId="77777777" w:rsidR="00342F90" w:rsidRPr="000C3BB2" w:rsidRDefault="00342F90" w:rsidP="00707E70">
            <w:pPr>
              <w:pStyle w:val="EndnoteText"/>
              <w:ind w:right="423"/>
              <w:rPr>
                <w:rFonts w:ascii="Avenir Book" w:hAnsi="Avenir Book" w:cs="Arial"/>
                <w:sz w:val="20"/>
              </w:rPr>
            </w:pPr>
          </w:p>
        </w:tc>
        <w:tc>
          <w:tcPr>
            <w:tcW w:w="1754" w:type="pct"/>
            <w:cellIns w:id="244" w:author="Author" w:date="2020-10-21T16:10:00Z"/>
          </w:tcPr>
          <w:p w14:paraId="1249F850" w14:textId="77777777" w:rsidR="00342F90" w:rsidRPr="000C3BB2" w:rsidRDefault="00342F90" w:rsidP="00707E70">
            <w:pPr>
              <w:pStyle w:val="EndnoteText"/>
              <w:ind w:right="423"/>
              <w:rPr>
                <w:rFonts w:ascii="Avenir Book" w:hAnsi="Avenir Book" w:cs="Arial"/>
                <w:sz w:val="20"/>
              </w:rPr>
            </w:pPr>
          </w:p>
        </w:tc>
      </w:tr>
      <w:tr w:rsidR="005C2C59" w:rsidRPr="000C3BB2" w14:paraId="6CA6C3A4" w14:textId="77777777" w:rsidTr="00707E70">
        <w:trPr>
          <w:jc w:val="center"/>
        </w:trPr>
        <w:tc>
          <w:tcPr>
            <w:tcW w:w="1056" w:type="pct"/>
            <w:shd w:val="clear" w:color="auto" w:fill="auto"/>
          </w:tcPr>
          <w:p w14:paraId="1BF8183B" w14:textId="77777777" w:rsidR="00342F90" w:rsidRPr="005C2C59" w:rsidRDefault="00342F90" w:rsidP="005C2C59">
            <w:pPr>
              <w:pStyle w:val="EndnoteText"/>
              <w:ind w:right="423"/>
              <w:rPr>
                <w:rFonts w:ascii="Avenir Book" w:hAnsi="Avenir Book"/>
                <w:sz w:val="20"/>
              </w:rPr>
            </w:pPr>
          </w:p>
        </w:tc>
        <w:tc>
          <w:tcPr>
            <w:tcW w:w="986" w:type="pct"/>
            <w:shd w:val="clear" w:color="auto" w:fill="auto"/>
          </w:tcPr>
          <w:p w14:paraId="17C65B1D" w14:textId="77777777" w:rsidR="00342F90" w:rsidRPr="005C2C59" w:rsidRDefault="00342F90" w:rsidP="005C2C59">
            <w:pPr>
              <w:pStyle w:val="EndnoteText"/>
              <w:ind w:right="423"/>
              <w:rPr>
                <w:rFonts w:ascii="Avenir Book" w:hAnsi="Avenir Book"/>
                <w:sz w:val="20"/>
              </w:rPr>
            </w:pPr>
          </w:p>
        </w:tc>
        <w:tc>
          <w:tcPr>
            <w:tcW w:w="1204" w:type="pct"/>
            <w:shd w:val="clear" w:color="auto" w:fill="auto"/>
            <w:cellIns w:id="245" w:author="Author" w:date="2020-10-21T16:10:00Z"/>
          </w:tcPr>
          <w:p w14:paraId="2FA22C8C" w14:textId="77777777" w:rsidR="00342F90" w:rsidRPr="000C3BB2" w:rsidRDefault="00342F90" w:rsidP="00707E70">
            <w:pPr>
              <w:pStyle w:val="EndnoteText"/>
              <w:ind w:right="423"/>
              <w:rPr>
                <w:rFonts w:ascii="Avenir Book" w:hAnsi="Avenir Book" w:cs="Arial"/>
                <w:sz w:val="20"/>
              </w:rPr>
            </w:pPr>
          </w:p>
        </w:tc>
        <w:tc>
          <w:tcPr>
            <w:tcW w:w="1754" w:type="pct"/>
            <w:cellIns w:id="246" w:author="Author" w:date="2020-10-21T16:10:00Z"/>
          </w:tcPr>
          <w:p w14:paraId="7B93B57F" w14:textId="77777777" w:rsidR="00342F90" w:rsidRPr="000C3BB2" w:rsidRDefault="00342F90" w:rsidP="00707E70">
            <w:pPr>
              <w:pStyle w:val="EndnoteText"/>
              <w:ind w:right="423"/>
              <w:rPr>
                <w:rFonts w:ascii="Avenir Book" w:hAnsi="Avenir Book" w:cs="Arial"/>
                <w:sz w:val="20"/>
              </w:rPr>
            </w:pPr>
          </w:p>
        </w:tc>
      </w:tr>
    </w:tbl>
    <w:p w14:paraId="54AC6A2E" w14:textId="77777777" w:rsidR="00CB297F" w:rsidRPr="005C2C59" w:rsidRDefault="00CB297F" w:rsidP="005C2C59">
      <w:pPr>
        <w:pStyle w:val="EndnoteText"/>
        <w:ind w:right="423"/>
        <w:rPr>
          <w:moveTo w:id="247" w:author="Author" w:date="2020-10-21T16:10:00Z"/>
          <w:rFonts w:ascii="Avenir Book" w:hAnsi="Avenir Book"/>
          <w:sz w:val="20"/>
        </w:rPr>
      </w:pPr>
      <w:moveToRangeStart w:id="248" w:author="Author" w:date="2020-10-21T16:10:00Z" w:name="move54189021"/>
    </w:p>
    <w:p w14:paraId="75724D6F" w14:textId="77777777" w:rsidR="00CB297F" w:rsidRPr="005C2C59" w:rsidRDefault="00CB297F" w:rsidP="005C2C59">
      <w:pPr>
        <w:pStyle w:val="EndnoteText"/>
        <w:ind w:right="423"/>
        <w:rPr>
          <w:moveTo w:id="249" w:author="Author" w:date="2020-10-21T16:10:00Z"/>
          <w:rFonts w:ascii="Avenir Book" w:hAnsi="Avenir Book"/>
          <w:sz w:val="20"/>
        </w:rPr>
      </w:pPr>
    </w:p>
    <w:p w14:paraId="3D119CA7" w14:textId="77777777" w:rsidR="00CB297F" w:rsidRPr="005C2C59" w:rsidRDefault="00CB297F" w:rsidP="005C2C59">
      <w:pPr>
        <w:pStyle w:val="EndnoteText"/>
        <w:ind w:right="423" w:firstLine="720"/>
        <w:rPr>
          <w:moveTo w:id="250" w:author="Author" w:date="2020-10-21T16:10:00Z"/>
          <w:rFonts w:ascii="Avenir Book" w:hAnsi="Avenir Book"/>
          <w:b/>
          <w:sz w:val="20"/>
        </w:rPr>
      </w:pPr>
      <w:moveTo w:id="251" w:author="Author" w:date="2020-10-21T16:10:00Z">
        <w:r w:rsidRPr="005C2C59">
          <w:rPr>
            <w:rFonts w:ascii="Avenir Book" w:hAnsi="Avenir Book"/>
            <w:b/>
            <w:sz w:val="20"/>
          </w:rPr>
          <w:t>C.3</w:t>
        </w:r>
      </w:moveTo>
      <w:moveToRangeEnd w:id="248"/>
      <w:ins w:id="252" w:author="Author" w:date="2020-10-21T16:10:00Z">
        <w:r w:rsidRPr="0011368B">
          <w:rPr>
            <w:rFonts w:ascii="Avenir Book" w:hAnsi="Avenir Book" w:cs="Arial"/>
            <w:b/>
            <w:sz w:val="20"/>
          </w:rPr>
          <w:t>.</w:t>
        </w:r>
      </w:ins>
      <w:moveToRangeStart w:id="253" w:author="Author" w:date="2020-10-21T16:10:00Z" w:name="move54189023"/>
      <w:moveTo w:id="254" w:author="Author" w:date="2020-10-21T16:10:00Z">
        <w:r w:rsidRPr="005C2C59">
          <w:rPr>
            <w:rFonts w:ascii="Avenir Book" w:hAnsi="Avenir Book"/>
            <w:b/>
            <w:sz w:val="20"/>
          </w:rPr>
          <w:t xml:space="preserve"> Means for interviews</w:t>
        </w:r>
      </w:moveTo>
    </w:p>
    <w:p w14:paraId="67B379EC" w14:textId="77777777" w:rsidR="00CB297F" w:rsidRPr="005C2C59" w:rsidRDefault="00CB297F" w:rsidP="005C2C59">
      <w:pPr>
        <w:ind w:right="423"/>
        <w:rPr>
          <w:moveTo w:id="255" w:author="Author" w:date="2020-10-21T16:10:00Z"/>
          <w:rFonts w:ascii="Avenir Book" w:hAnsi="Avenir Book"/>
          <w:b/>
          <w:sz w:val="20"/>
        </w:rPr>
      </w:pPr>
    </w:p>
    <w:p w14:paraId="6B5948F8" w14:textId="77777777" w:rsidR="00CB297F" w:rsidRPr="0011368B" w:rsidRDefault="00CB297F" w:rsidP="00CB297F">
      <w:pPr>
        <w:ind w:left="720" w:right="423"/>
        <w:rPr>
          <w:ins w:id="256" w:author="Author" w:date="2020-10-21T16:10:00Z"/>
          <w:rFonts w:ascii="Avenir Book" w:hAnsi="Avenir Book" w:cs="Arial"/>
          <w:i/>
          <w:sz w:val="20"/>
          <w:szCs w:val="20"/>
        </w:rPr>
      </w:pPr>
      <w:moveTo w:id="257" w:author="Author" w:date="2020-10-21T16:10:00Z">
        <w:r w:rsidRPr="005C2C59">
          <w:rPr>
            <w:rFonts w:ascii="Avenir Book" w:hAnsi="Avenir Book"/>
            <w:i/>
            <w:sz w:val="20"/>
          </w:rPr>
          <w:t>&gt;&gt;</w:t>
        </w:r>
      </w:moveTo>
      <w:moveToRangeEnd w:id="253"/>
      <w:ins w:id="258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 xml:space="preserve"> Describe the means used to interview individuals during site visit; e.g. one to one </w:t>
        </w:r>
        <w:proofErr w:type="gramStart"/>
        <w:r w:rsidRPr="0011368B">
          <w:rPr>
            <w:rFonts w:ascii="Avenir Book" w:hAnsi="Avenir Book" w:cs="Arial"/>
            <w:i/>
            <w:sz w:val="20"/>
            <w:szCs w:val="20"/>
          </w:rPr>
          <w:t>meetings</w:t>
        </w:r>
        <w:proofErr w:type="gramEnd"/>
        <w:r w:rsidRPr="0011368B">
          <w:rPr>
            <w:rFonts w:ascii="Avenir Book" w:hAnsi="Avenir Book" w:cs="Arial"/>
            <w:i/>
            <w:sz w:val="20"/>
            <w:szCs w:val="20"/>
          </w:rPr>
          <w:t xml:space="preserve">, focus groups, telephonic conversations, etc. </w:t>
        </w:r>
      </w:ins>
    </w:p>
    <w:p w14:paraId="5B51440F" w14:textId="77777777" w:rsidR="005E0309" w:rsidRPr="0011368B" w:rsidRDefault="005E0309" w:rsidP="000F5630">
      <w:pPr>
        <w:rPr>
          <w:ins w:id="259" w:author="Author" w:date="2020-10-21T16:10:00Z"/>
          <w:rFonts w:ascii="Avenir Book" w:hAnsi="Avenir Book"/>
          <w:color w:val="ED1C24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59"/>
      </w:tblGrid>
      <w:tr w:rsidR="0035617F" w:rsidRPr="0011368B" w14:paraId="1CE48F31" w14:textId="77777777" w:rsidTr="0035617F">
        <w:trPr>
          <w:jc w:val="center"/>
          <w:ins w:id="260" w:author="Author" w:date="2020-10-21T16:10:00Z"/>
        </w:trPr>
        <w:tc>
          <w:tcPr>
            <w:tcW w:w="8959" w:type="dxa"/>
            <w:shd w:val="clear" w:color="auto" w:fill="C0C0C0"/>
          </w:tcPr>
          <w:p w14:paraId="57ACD7ED" w14:textId="77777777" w:rsidR="0035617F" w:rsidRPr="0011368B" w:rsidRDefault="0035617F" w:rsidP="0011368B">
            <w:pPr>
              <w:ind w:left="2127" w:hanging="2127"/>
              <w:rPr>
                <w:ins w:id="261" w:author="Author" w:date="2020-10-21T16:10:00Z"/>
                <w:rFonts w:ascii="Avenir Book" w:hAnsi="Avenir Book" w:cs="Arial"/>
                <w:b/>
                <w:sz w:val="20"/>
                <w:szCs w:val="20"/>
              </w:rPr>
            </w:pPr>
            <w:ins w:id="262" w:author="Author" w:date="2020-10-21T16:10:00Z">
              <w:r w:rsidRPr="0011368B">
                <w:rPr>
                  <w:rFonts w:ascii="Avenir Book" w:hAnsi="Avenir Book" w:cs="Arial"/>
                  <w:b/>
                  <w:sz w:val="20"/>
                  <w:szCs w:val="20"/>
                </w:rPr>
                <w:t xml:space="preserve">SECTION D. </w:t>
              </w:r>
              <w:r w:rsidR="004A0193" w:rsidRPr="0011368B">
                <w:rPr>
                  <w:rFonts w:ascii="Avenir Book" w:hAnsi="Avenir Book" w:cs="Arial"/>
                  <w:b/>
                  <w:sz w:val="20"/>
                  <w:szCs w:val="20"/>
                </w:rPr>
                <w:t>EVALUATION OF THE RISKS ASSOCIATED WITH THE PROJECT</w:t>
              </w:r>
            </w:ins>
          </w:p>
        </w:tc>
      </w:tr>
    </w:tbl>
    <w:p w14:paraId="07561A74" w14:textId="77777777" w:rsidR="0035617F" w:rsidRPr="0011368B" w:rsidRDefault="0035617F" w:rsidP="0035617F">
      <w:pPr>
        <w:rPr>
          <w:ins w:id="263" w:author="Author" w:date="2020-10-21T16:10:00Z"/>
          <w:rFonts w:ascii="Avenir Book" w:hAnsi="Avenir Book" w:cs="Arial"/>
          <w:b/>
          <w:sz w:val="20"/>
          <w:szCs w:val="20"/>
        </w:rPr>
      </w:pPr>
    </w:p>
    <w:p w14:paraId="0D418AD7" w14:textId="77777777" w:rsidR="00A3232C" w:rsidRPr="0011368B" w:rsidRDefault="005E6BFD" w:rsidP="00AE0D23">
      <w:pPr>
        <w:ind w:left="720"/>
        <w:rPr>
          <w:ins w:id="264" w:author="Author" w:date="2020-10-21T16:10:00Z"/>
          <w:rFonts w:ascii="Avenir Book" w:hAnsi="Avenir Book" w:cs="Arial"/>
          <w:i/>
          <w:sz w:val="20"/>
          <w:szCs w:val="20"/>
        </w:rPr>
      </w:pPr>
      <w:ins w:id="265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 xml:space="preserve">&gt;&gt; </w:t>
        </w:r>
        <w:r w:rsidR="00AE0D23" w:rsidRPr="0011368B">
          <w:rPr>
            <w:rFonts w:ascii="Avenir Book" w:hAnsi="Avenir Book" w:cs="Arial"/>
            <w:i/>
            <w:sz w:val="20"/>
            <w:szCs w:val="20"/>
          </w:rPr>
          <w:t xml:space="preserve">Assess whether safeguarding principles assessment </w:t>
        </w:r>
        <w:r w:rsidR="00A3232C" w:rsidRPr="0011368B">
          <w:rPr>
            <w:rFonts w:ascii="Avenir Book" w:hAnsi="Avenir Book" w:cs="Arial"/>
            <w:i/>
            <w:sz w:val="20"/>
            <w:szCs w:val="20"/>
          </w:rPr>
          <w:t xml:space="preserve">below </w:t>
        </w:r>
        <w:r w:rsidR="00AE0D23" w:rsidRPr="0011368B">
          <w:rPr>
            <w:rFonts w:ascii="Avenir Book" w:hAnsi="Avenir Book" w:cs="Arial"/>
            <w:i/>
            <w:sz w:val="20"/>
            <w:szCs w:val="20"/>
          </w:rPr>
          <w:t>matches your observations</w:t>
        </w:r>
        <w:r w:rsidR="00A3232C" w:rsidRPr="0011368B">
          <w:rPr>
            <w:rFonts w:ascii="Avenir Book" w:hAnsi="Avenir Book" w:cs="Arial"/>
            <w:i/>
            <w:sz w:val="20"/>
            <w:szCs w:val="20"/>
          </w:rPr>
          <w:t xml:space="preserve"> and general understanding of the project</w:t>
        </w:r>
        <w:r w:rsidR="00AE0D23" w:rsidRPr="0011368B">
          <w:rPr>
            <w:rFonts w:ascii="Avenir Book" w:hAnsi="Avenir Book" w:cs="Arial"/>
            <w:i/>
            <w:sz w:val="20"/>
            <w:szCs w:val="20"/>
          </w:rPr>
          <w:t>.</w:t>
        </w:r>
      </w:ins>
    </w:p>
    <w:p w14:paraId="26782483" w14:textId="77777777" w:rsidR="00AE0D23" w:rsidRPr="0011368B" w:rsidRDefault="00AE0D23" w:rsidP="00AE0D23">
      <w:pPr>
        <w:ind w:left="720"/>
        <w:rPr>
          <w:ins w:id="266" w:author="Author" w:date="2020-10-21T16:10:00Z"/>
          <w:rFonts w:ascii="Avenir Book" w:hAnsi="Avenir Book" w:cs="Arial"/>
          <w:i/>
          <w:sz w:val="20"/>
          <w:szCs w:val="20"/>
        </w:rPr>
      </w:pPr>
      <w:ins w:id="267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>Identify any risks that have not been adequately addressed - or any other negative impacts</w:t>
        </w:r>
        <w:r w:rsidR="005E6BFD" w:rsidRPr="0011368B">
          <w:rPr>
            <w:rFonts w:ascii="Avenir Book" w:hAnsi="Avenir Book" w:cs="Arial"/>
            <w:i/>
            <w:sz w:val="20"/>
            <w:szCs w:val="20"/>
          </w:rPr>
          <w:t xml:space="preserve"> that have occurred.</w:t>
        </w:r>
      </w:ins>
    </w:p>
    <w:p w14:paraId="6A1D773A" w14:textId="77777777" w:rsidR="00AE0D23" w:rsidRPr="0011368B" w:rsidRDefault="005E6BFD" w:rsidP="0011368B">
      <w:pPr>
        <w:ind w:left="720"/>
        <w:rPr>
          <w:ins w:id="268" w:author="Author" w:date="2020-10-21T16:10:00Z"/>
          <w:rFonts w:ascii="Avenir Book" w:hAnsi="Avenir Book" w:cs="Arial"/>
          <w:i/>
          <w:sz w:val="20"/>
          <w:szCs w:val="20"/>
        </w:rPr>
      </w:pPr>
      <w:ins w:id="269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 xml:space="preserve">(where present) Assess whether measures to mitigate risks to safeguarding principles have been implemented as stated </w:t>
        </w:r>
      </w:ins>
    </w:p>
    <w:p w14:paraId="0773CA69" w14:textId="77777777" w:rsidR="00AE0D23" w:rsidRPr="0011368B" w:rsidRDefault="008F36A1" w:rsidP="0099482B">
      <w:pPr>
        <w:pStyle w:val="EndnoteText"/>
        <w:shd w:val="clear" w:color="auto" w:fill="D9D9D9"/>
        <w:ind w:left="709" w:right="423" w:firstLine="11"/>
        <w:rPr>
          <w:ins w:id="270" w:author="Author" w:date="2020-10-21T16:10:00Z"/>
          <w:rFonts w:ascii="Avenir Book" w:hAnsi="Avenir Book" w:cs="Arial"/>
          <w:bCs/>
          <w:sz w:val="20"/>
        </w:rPr>
      </w:pPr>
      <w:ins w:id="271" w:author="Author" w:date="2020-10-21T16:10:00Z">
        <w:r>
          <w:rPr>
            <w:rFonts w:ascii="Avenir Book" w:hAnsi="Avenir Book" w:cs="Arial"/>
            <w:bCs/>
            <w:sz w:val="20"/>
          </w:rPr>
          <w:t>*</w:t>
        </w:r>
        <w:r w:rsidR="00AE0D23" w:rsidRPr="0011368B">
          <w:rPr>
            <w:rFonts w:ascii="Avenir Book" w:hAnsi="Avenir Book" w:cs="Arial"/>
            <w:bCs/>
            <w:sz w:val="20"/>
          </w:rPr>
          <w:t xml:space="preserve">Project developer to copy across the </w:t>
        </w:r>
        <w:r w:rsidR="00AE0D23" w:rsidRPr="0011368B">
          <w:rPr>
            <w:rFonts w:ascii="Avenir Book" w:hAnsi="Avenir Book" w:cs="Arial"/>
            <w:bCs/>
            <w:iCs/>
            <w:sz w:val="20"/>
          </w:rPr>
          <w:t xml:space="preserve">Safeguarding Principles Assessment </w:t>
        </w:r>
        <w:r w:rsidR="00AE0D23" w:rsidRPr="0011368B">
          <w:rPr>
            <w:rFonts w:ascii="Avenir Book" w:hAnsi="Avenir Book" w:cs="Arial"/>
            <w:bCs/>
            <w:sz w:val="20"/>
          </w:rPr>
          <w:t>from the Project Design Document</w:t>
        </w:r>
        <w:r w:rsidR="009D68B7">
          <w:rPr>
            <w:rFonts w:ascii="Avenir Book" w:hAnsi="Avenir Book" w:cs="Arial"/>
            <w:bCs/>
            <w:sz w:val="20"/>
          </w:rPr>
          <w:t>, including any mitigations proposed</w:t>
        </w:r>
        <w:r w:rsidR="00AE0D23" w:rsidRPr="0011368B">
          <w:rPr>
            <w:rFonts w:ascii="Avenir Book" w:hAnsi="Avenir Book" w:cs="Arial"/>
            <w:bCs/>
            <w:sz w:val="20"/>
          </w:rPr>
          <w:t xml:space="preserve"> – delete this paragraph when complete*</w:t>
        </w:r>
      </w:ins>
    </w:p>
    <w:p w14:paraId="0028C590" w14:textId="77777777" w:rsidR="00AE0D23" w:rsidRPr="0011368B" w:rsidRDefault="00AE0D23" w:rsidP="00542E77">
      <w:pPr>
        <w:ind w:left="720"/>
        <w:rPr>
          <w:ins w:id="272" w:author="Author" w:date="2020-10-21T16:10:00Z"/>
          <w:rFonts w:ascii="Avenir Book" w:hAnsi="Avenir Book" w:cs="Arial"/>
          <w:i/>
          <w:sz w:val="20"/>
          <w:szCs w:val="20"/>
        </w:rPr>
      </w:pPr>
    </w:p>
    <w:p w14:paraId="372FC742" w14:textId="77777777" w:rsidR="0035617F" w:rsidRPr="005C2C59" w:rsidRDefault="0035617F" w:rsidP="005C2C59">
      <w:pPr>
        <w:rPr>
          <w:rFonts w:ascii="Avenir Book" w:hAnsi="Avenir Book"/>
          <w:color w:val="ED1C24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8931"/>
      </w:tblGrid>
      <w:tr w:rsidR="0035617F" w:rsidRPr="0011368B" w14:paraId="61CC2972" w14:textId="77777777" w:rsidTr="002022D5">
        <w:tc>
          <w:tcPr>
            <w:tcW w:w="8931" w:type="dxa"/>
            <w:shd w:val="clear" w:color="auto" w:fill="C0C0C0"/>
          </w:tcPr>
          <w:p w14:paraId="3EFBED52" w14:textId="77777777" w:rsidR="0035617F" w:rsidRPr="005C2C59" w:rsidRDefault="0035617F" w:rsidP="004B7381">
            <w:pPr>
              <w:ind w:left="2127" w:hanging="2127"/>
              <w:rPr>
                <w:rFonts w:ascii="Avenir Book" w:hAnsi="Avenir Book"/>
                <w:b/>
                <w:sz w:val="20"/>
              </w:rPr>
            </w:pPr>
            <w:r w:rsidRPr="005C2C59">
              <w:rPr>
                <w:rFonts w:ascii="Avenir Book" w:hAnsi="Avenir Book"/>
                <w:b/>
                <w:sz w:val="20"/>
              </w:rPr>
              <w:t xml:space="preserve">SECTION E.  STATUS OF </w:t>
            </w:r>
            <w:r w:rsidR="004B7381" w:rsidRPr="005C2C59">
              <w:rPr>
                <w:rFonts w:ascii="Avenir Book" w:hAnsi="Avenir Book"/>
                <w:b/>
                <w:sz w:val="20"/>
              </w:rPr>
              <w:t>SUSTAINABLE DEVELOPMENT GOALS OUTCOMES</w:t>
            </w:r>
          </w:p>
        </w:tc>
      </w:tr>
    </w:tbl>
    <w:p w14:paraId="705EDF44" w14:textId="77777777" w:rsidR="0035617F" w:rsidRPr="005C2C59" w:rsidRDefault="0035617F" w:rsidP="0035617F">
      <w:pPr>
        <w:rPr>
          <w:rFonts w:ascii="Avenir Book" w:hAnsi="Avenir Book"/>
          <w:caps/>
          <w:sz w:val="20"/>
        </w:rPr>
      </w:pPr>
    </w:p>
    <w:p w14:paraId="431BD9D7" w14:textId="77777777" w:rsidR="0035617F" w:rsidRPr="00EC56D2" w:rsidRDefault="007F5CAF" w:rsidP="007F5CAF">
      <w:pPr>
        <w:ind w:left="720"/>
        <w:rPr>
          <w:del w:id="273" w:author="Author" w:date="2020-10-21T16:10:00Z"/>
          <w:rFonts w:ascii="Avenir Book" w:hAnsi="Avenir Book" w:cs="Arial"/>
          <w:b/>
        </w:rPr>
      </w:pPr>
      <w:del w:id="274" w:author="Author" w:date="2020-10-21T16:10:00Z">
        <w:r>
          <w:rPr>
            <w:rFonts w:ascii="Avenir Book" w:hAnsi="Avenir Book" w:cs="Arial"/>
            <w:b/>
          </w:rPr>
          <w:delText>&gt;&gt;</w:delText>
        </w:r>
        <w:r w:rsidRPr="007F5CAF">
          <w:rPr>
            <w:rFonts w:ascii="Avenir Book" w:hAnsi="Avenir Book"/>
            <w:i/>
          </w:rPr>
          <w:delText xml:space="preserve"> </w:delText>
        </w:r>
        <w:r w:rsidR="00800122">
          <w:rPr>
            <w:rFonts w:ascii="Avenir Book" w:hAnsi="Avenir Book"/>
            <w:i/>
          </w:rPr>
          <w:delText>With reference to the Sustainability Monitoring Report, evaluate</w:delText>
        </w:r>
        <w:r w:rsidR="00800122" w:rsidRPr="000C64F6">
          <w:rPr>
            <w:rFonts w:ascii="Avenir Book" w:hAnsi="Avenir Book"/>
            <w:i/>
          </w:rPr>
          <w:delText xml:space="preserve"> </w:delText>
        </w:r>
        <w:r w:rsidR="00800122">
          <w:rPr>
            <w:rFonts w:ascii="Avenir Book" w:hAnsi="Avenir Book"/>
            <w:i/>
          </w:rPr>
          <w:delText>the</w:delText>
        </w:r>
        <w:r w:rsidR="00800122" w:rsidRPr="007C1D64">
          <w:rPr>
            <w:rFonts w:ascii="Avenir Book" w:hAnsi="Avenir Book"/>
            <w:i/>
          </w:rPr>
          <w:delText xml:space="preserve"> </w:delText>
        </w:r>
        <w:r w:rsidR="00800122">
          <w:rPr>
            <w:rFonts w:ascii="Avenir Book" w:hAnsi="Avenir Book"/>
            <w:i/>
          </w:rPr>
          <w:delText>outcomes against</w:delText>
        </w:r>
        <w:r w:rsidR="00800122" w:rsidRPr="007C1D64">
          <w:rPr>
            <w:rFonts w:ascii="Avenir Book" w:hAnsi="Avenir Book"/>
            <w:i/>
          </w:rPr>
          <w:delText xml:space="preserve"> </w:delText>
        </w:r>
        <w:r w:rsidR="00800122">
          <w:rPr>
            <w:rFonts w:ascii="Avenir Book" w:hAnsi="Avenir Book"/>
            <w:i/>
          </w:rPr>
          <w:delText xml:space="preserve">the </w:delText>
        </w:r>
        <w:r w:rsidR="00800122" w:rsidRPr="007C1D64">
          <w:rPr>
            <w:rFonts w:ascii="Avenir Book" w:hAnsi="Avenir Book"/>
            <w:i/>
          </w:rPr>
          <w:delText>SDGs addressed by the project</w:delText>
        </w:r>
        <w:r w:rsidR="00800122">
          <w:rPr>
            <w:rFonts w:ascii="Avenir Book" w:hAnsi="Avenir Book"/>
            <w:i/>
          </w:rPr>
          <w:delText xml:space="preserve">, including SDG 13. </w:delText>
        </w:r>
      </w:del>
    </w:p>
    <w:p w14:paraId="1E80D2A4" w14:textId="77777777" w:rsidR="00800122" w:rsidRDefault="00800122" w:rsidP="00800122">
      <w:pPr>
        <w:ind w:left="720"/>
        <w:rPr>
          <w:del w:id="275" w:author="Author" w:date="2020-10-21T16:10:00Z"/>
          <w:rFonts w:ascii="Avenir Book" w:hAnsi="Avenir Book" w:cs="Arial"/>
          <w:i/>
          <w:lang w:val="en-GB"/>
        </w:rPr>
      </w:pPr>
      <w:del w:id="276" w:author="Author" w:date="2020-10-21T16:10:00Z">
        <w:r w:rsidRPr="006004AD">
          <w:rPr>
            <w:rFonts w:ascii="Avenir Book" w:hAnsi="Avenir Book" w:cs="Arial"/>
            <w:b/>
            <w:lang w:val="en-GB"/>
          </w:rPr>
          <w:delText xml:space="preserve">Project Developer Sustainability Monitoring </w:delText>
        </w:r>
        <w:r>
          <w:rPr>
            <w:rFonts w:ascii="Avenir Book" w:hAnsi="Avenir Book" w:cs="Arial"/>
            <w:b/>
            <w:lang w:val="en-GB"/>
          </w:rPr>
          <w:delText>Report</w:delText>
        </w:r>
        <w:r w:rsidRPr="006004AD">
          <w:rPr>
            <w:rFonts w:ascii="Avenir Book" w:hAnsi="Avenir Book" w:cs="Arial"/>
            <w:b/>
            <w:lang w:val="en-GB"/>
          </w:rPr>
          <w:delText xml:space="preserve"> </w:delText>
        </w:r>
      </w:del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bottom w:w="20" w:type="dxa"/>
        </w:tblCellMar>
        <w:tblLook w:val="01E0" w:firstRow="1" w:lastRow="1" w:firstColumn="1" w:lastColumn="1" w:noHBand="0" w:noVBand="0"/>
      </w:tblPr>
      <w:tblGrid>
        <w:gridCol w:w="3291"/>
        <w:gridCol w:w="4559"/>
      </w:tblGrid>
      <w:tr w:rsidR="00800122" w:rsidRPr="007C1D64" w14:paraId="56CBE760" w14:textId="77777777" w:rsidTr="004E44A3">
        <w:trPr>
          <w:cantSplit/>
          <w:jc w:val="center"/>
          <w:del w:id="277" w:author="Author" w:date="2020-10-21T16:10:00Z"/>
        </w:trPr>
        <w:tc>
          <w:tcPr>
            <w:tcW w:w="3291" w:type="dxa"/>
            <w:shd w:val="clear" w:color="auto" w:fill="auto"/>
          </w:tcPr>
          <w:p w14:paraId="4F1DA6A2" w14:textId="77777777" w:rsidR="00800122" w:rsidRPr="000B5695" w:rsidRDefault="00800122" w:rsidP="004E44A3">
            <w:pPr>
              <w:rPr>
                <w:del w:id="278" w:author="Author" w:date="2020-10-21T16:10:00Z"/>
                <w:rFonts w:ascii="Avenir Book" w:hAnsi="Avenir Book"/>
                <w:b/>
                <w:sz w:val="21"/>
              </w:rPr>
            </w:pPr>
            <w:del w:id="279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Relevant SDG Indicator</w:delText>
              </w:r>
            </w:del>
          </w:p>
        </w:tc>
        <w:tc>
          <w:tcPr>
            <w:tcW w:w="4559" w:type="dxa"/>
            <w:shd w:val="clear" w:color="auto" w:fill="auto"/>
          </w:tcPr>
          <w:p w14:paraId="3F8E7283" w14:textId="77777777" w:rsidR="00800122" w:rsidRPr="007C1D64" w:rsidRDefault="00800122" w:rsidP="004E44A3">
            <w:pPr>
              <w:rPr>
                <w:del w:id="280" w:author="Author" w:date="2020-10-21T16:10:00Z"/>
                <w:rFonts w:ascii="Avenir Book" w:hAnsi="Avenir Book"/>
              </w:rPr>
            </w:pPr>
          </w:p>
        </w:tc>
      </w:tr>
      <w:tr w:rsidR="00800122" w:rsidRPr="007C1D64" w14:paraId="6AD0CC05" w14:textId="77777777" w:rsidTr="004E44A3">
        <w:trPr>
          <w:cantSplit/>
          <w:jc w:val="center"/>
          <w:del w:id="281" w:author="Author" w:date="2020-10-21T16:10:00Z"/>
        </w:trPr>
        <w:tc>
          <w:tcPr>
            <w:tcW w:w="3291" w:type="dxa"/>
            <w:shd w:val="clear" w:color="auto" w:fill="auto"/>
          </w:tcPr>
          <w:p w14:paraId="67783B45" w14:textId="77777777" w:rsidR="00800122" w:rsidRPr="000B5695" w:rsidRDefault="00800122" w:rsidP="004E44A3">
            <w:pPr>
              <w:rPr>
                <w:del w:id="282" w:author="Author" w:date="2020-10-21T16:10:00Z"/>
                <w:rFonts w:ascii="Avenir Book" w:hAnsi="Avenir Book"/>
                <w:b/>
                <w:sz w:val="21"/>
              </w:rPr>
            </w:pPr>
            <w:del w:id="283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Data / Parameter</w:delText>
              </w:r>
            </w:del>
          </w:p>
        </w:tc>
        <w:tc>
          <w:tcPr>
            <w:tcW w:w="4559" w:type="dxa"/>
            <w:shd w:val="clear" w:color="auto" w:fill="auto"/>
          </w:tcPr>
          <w:p w14:paraId="0A86A767" w14:textId="77777777" w:rsidR="00800122" w:rsidRPr="007C1D64" w:rsidRDefault="00800122" w:rsidP="004E44A3">
            <w:pPr>
              <w:rPr>
                <w:del w:id="284" w:author="Author" w:date="2020-10-21T16:10:00Z"/>
                <w:rFonts w:ascii="Avenir Book" w:hAnsi="Avenir Book"/>
              </w:rPr>
            </w:pPr>
          </w:p>
        </w:tc>
      </w:tr>
      <w:tr w:rsidR="00800122" w:rsidRPr="007C1D64" w14:paraId="2A6A33E0" w14:textId="77777777" w:rsidTr="004E44A3">
        <w:trPr>
          <w:cantSplit/>
          <w:jc w:val="center"/>
          <w:del w:id="285" w:author="Author" w:date="2020-10-21T16:10:00Z"/>
        </w:trPr>
        <w:tc>
          <w:tcPr>
            <w:tcW w:w="3291" w:type="dxa"/>
            <w:shd w:val="clear" w:color="auto" w:fill="auto"/>
          </w:tcPr>
          <w:p w14:paraId="672FBF18" w14:textId="77777777" w:rsidR="00800122" w:rsidRPr="000B5695" w:rsidRDefault="00800122" w:rsidP="004E44A3">
            <w:pPr>
              <w:rPr>
                <w:del w:id="286" w:author="Author" w:date="2020-10-21T16:10:00Z"/>
                <w:rFonts w:ascii="Avenir Book" w:hAnsi="Avenir Book"/>
                <w:b/>
                <w:sz w:val="21"/>
              </w:rPr>
            </w:pPr>
            <w:del w:id="287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Unit</w:delText>
              </w:r>
            </w:del>
          </w:p>
        </w:tc>
        <w:tc>
          <w:tcPr>
            <w:tcW w:w="4559" w:type="dxa"/>
            <w:shd w:val="clear" w:color="auto" w:fill="auto"/>
          </w:tcPr>
          <w:p w14:paraId="2DC2EF7C" w14:textId="77777777" w:rsidR="00800122" w:rsidRPr="007C1D64" w:rsidRDefault="00800122" w:rsidP="004E44A3">
            <w:pPr>
              <w:rPr>
                <w:del w:id="288" w:author="Author" w:date="2020-10-21T16:10:00Z"/>
                <w:rFonts w:ascii="Avenir Book" w:hAnsi="Avenir Book"/>
              </w:rPr>
            </w:pPr>
          </w:p>
        </w:tc>
      </w:tr>
      <w:tr w:rsidR="00800122" w:rsidRPr="007C1D64" w14:paraId="3714471E" w14:textId="77777777" w:rsidTr="004E44A3">
        <w:trPr>
          <w:cantSplit/>
          <w:jc w:val="center"/>
          <w:del w:id="289" w:author="Author" w:date="2020-10-21T16:10:00Z"/>
        </w:trPr>
        <w:tc>
          <w:tcPr>
            <w:tcW w:w="3291" w:type="dxa"/>
            <w:shd w:val="clear" w:color="auto" w:fill="auto"/>
          </w:tcPr>
          <w:p w14:paraId="4754EB52" w14:textId="77777777" w:rsidR="00800122" w:rsidRPr="000B5695" w:rsidRDefault="00800122" w:rsidP="004E44A3">
            <w:pPr>
              <w:rPr>
                <w:del w:id="290" w:author="Author" w:date="2020-10-21T16:10:00Z"/>
                <w:rFonts w:ascii="Avenir Book" w:hAnsi="Avenir Book"/>
                <w:b/>
                <w:sz w:val="21"/>
              </w:rPr>
            </w:pPr>
            <w:del w:id="291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Description</w:delText>
              </w:r>
            </w:del>
          </w:p>
        </w:tc>
        <w:tc>
          <w:tcPr>
            <w:tcW w:w="4559" w:type="dxa"/>
            <w:shd w:val="clear" w:color="auto" w:fill="auto"/>
          </w:tcPr>
          <w:p w14:paraId="1FD4858D" w14:textId="77777777" w:rsidR="00800122" w:rsidRPr="007C1D64" w:rsidRDefault="00800122" w:rsidP="004E44A3">
            <w:pPr>
              <w:rPr>
                <w:del w:id="292" w:author="Author" w:date="2020-10-21T16:10:00Z"/>
                <w:rFonts w:ascii="Avenir Book" w:hAnsi="Avenir Book"/>
              </w:rPr>
            </w:pPr>
          </w:p>
        </w:tc>
      </w:tr>
      <w:tr w:rsidR="00800122" w:rsidRPr="007C1D64" w14:paraId="5C828A87" w14:textId="77777777" w:rsidTr="004E44A3">
        <w:trPr>
          <w:cantSplit/>
          <w:jc w:val="center"/>
          <w:del w:id="293" w:author="Author" w:date="2020-10-21T16:10:00Z"/>
        </w:trPr>
        <w:tc>
          <w:tcPr>
            <w:tcW w:w="3291" w:type="dxa"/>
            <w:shd w:val="clear" w:color="auto" w:fill="auto"/>
          </w:tcPr>
          <w:p w14:paraId="1FF91C06" w14:textId="77777777" w:rsidR="00800122" w:rsidRPr="000B5695" w:rsidRDefault="00800122" w:rsidP="004E44A3">
            <w:pPr>
              <w:rPr>
                <w:del w:id="294" w:author="Author" w:date="2020-10-21T16:10:00Z"/>
                <w:rFonts w:ascii="Avenir Book" w:hAnsi="Avenir Book"/>
                <w:b/>
                <w:sz w:val="21"/>
              </w:rPr>
            </w:pPr>
            <w:del w:id="295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Source of data</w:delText>
              </w:r>
            </w:del>
          </w:p>
        </w:tc>
        <w:tc>
          <w:tcPr>
            <w:tcW w:w="4559" w:type="dxa"/>
            <w:shd w:val="clear" w:color="auto" w:fill="auto"/>
          </w:tcPr>
          <w:p w14:paraId="32B4C8A7" w14:textId="77777777" w:rsidR="00800122" w:rsidRPr="007C1D64" w:rsidRDefault="00800122" w:rsidP="004E44A3">
            <w:pPr>
              <w:rPr>
                <w:del w:id="296" w:author="Author" w:date="2020-10-21T16:10:00Z"/>
                <w:rFonts w:ascii="Avenir Book" w:hAnsi="Avenir Book"/>
              </w:rPr>
            </w:pPr>
          </w:p>
        </w:tc>
      </w:tr>
      <w:tr w:rsidR="00800122" w:rsidRPr="007C1D64" w14:paraId="1391EB9E" w14:textId="77777777" w:rsidTr="004E44A3">
        <w:trPr>
          <w:cantSplit/>
          <w:jc w:val="center"/>
          <w:del w:id="297" w:author="Author" w:date="2020-10-21T16:10:00Z"/>
        </w:trPr>
        <w:tc>
          <w:tcPr>
            <w:tcW w:w="3291" w:type="dxa"/>
            <w:shd w:val="clear" w:color="auto" w:fill="auto"/>
          </w:tcPr>
          <w:p w14:paraId="17095169" w14:textId="77777777" w:rsidR="00800122" w:rsidRPr="000B5695" w:rsidRDefault="00800122" w:rsidP="004E44A3">
            <w:pPr>
              <w:rPr>
                <w:del w:id="298" w:author="Author" w:date="2020-10-21T16:10:00Z"/>
                <w:rFonts w:ascii="Avenir Book" w:hAnsi="Avenir Book"/>
                <w:b/>
                <w:sz w:val="21"/>
              </w:rPr>
            </w:pPr>
            <w:del w:id="299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Value(s) applied</w:delText>
              </w:r>
            </w:del>
          </w:p>
        </w:tc>
        <w:tc>
          <w:tcPr>
            <w:tcW w:w="4559" w:type="dxa"/>
            <w:shd w:val="clear" w:color="auto" w:fill="auto"/>
          </w:tcPr>
          <w:p w14:paraId="5B84DFFE" w14:textId="77777777" w:rsidR="00800122" w:rsidRPr="007C1D64" w:rsidRDefault="00800122" w:rsidP="004E44A3">
            <w:pPr>
              <w:rPr>
                <w:del w:id="300" w:author="Author" w:date="2020-10-21T16:10:00Z"/>
                <w:rFonts w:ascii="Avenir Book" w:hAnsi="Avenir Book"/>
              </w:rPr>
            </w:pPr>
          </w:p>
        </w:tc>
      </w:tr>
      <w:tr w:rsidR="00800122" w:rsidRPr="007C1D64" w14:paraId="4236411D" w14:textId="77777777" w:rsidTr="004E44A3">
        <w:trPr>
          <w:cantSplit/>
          <w:jc w:val="center"/>
          <w:del w:id="301" w:author="Author" w:date="2020-10-21T16:10:00Z"/>
        </w:trPr>
        <w:tc>
          <w:tcPr>
            <w:tcW w:w="3291" w:type="dxa"/>
            <w:shd w:val="clear" w:color="auto" w:fill="auto"/>
          </w:tcPr>
          <w:p w14:paraId="6008C5CB" w14:textId="77777777" w:rsidR="00800122" w:rsidRPr="000B5695" w:rsidRDefault="00800122" w:rsidP="004E44A3">
            <w:pPr>
              <w:rPr>
                <w:del w:id="302" w:author="Author" w:date="2020-10-21T16:10:00Z"/>
                <w:rFonts w:ascii="Avenir Book" w:hAnsi="Avenir Book"/>
                <w:b/>
                <w:sz w:val="21"/>
              </w:rPr>
            </w:pPr>
            <w:del w:id="303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Measurement methods, procedures, and how will it be documented</w:delText>
              </w:r>
            </w:del>
          </w:p>
        </w:tc>
        <w:tc>
          <w:tcPr>
            <w:tcW w:w="4559" w:type="dxa"/>
            <w:shd w:val="clear" w:color="auto" w:fill="auto"/>
          </w:tcPr>
          <w:p w14:paraId="4B98DBD4" w14:textId="77777777" w:rsidR="00800122" w:rsidRPr="007C1D64" w:rsidRDefault="00800122" w:rsidP="004E44A3">
            <w:pPr>
              <w:rPr>
                <w:del w:id="304" w:author="Author" w:date="2020-10-21T16:10:00Z"/>
                <w:rFonts w:ascii="Avenir Book" w:hAnsi="Avenir Book"/>
              </w:rPr>
            </w:pPr>
          </w:p>
        </w:tc>
      </w:tr>
      <w:tr w:rsidR="00800122" w:rsidRPr="007C1D64" w14:paraId="542CBCFD" w14:textId="77777777" w:rsidTr="004E44A3">
        <w:trPr>
          <w:cantSplit/>
          <w:jc w:val="center"/>
          <w:del w:id="305" w:author="Author" w:date="2020-10-21T16:10:00Z"/>
        </w:trPr>
        <w:tc>
          <w:tcPr>
            <w:tcW w:w="3291" w:type="dxa"/>
            <w:shd w:val="clear" w:color="auto" w:fill="auto"/>
          </w:tcPr>
          <w:p w14:paraId="366CBAFF" w14:textId="77777777" w:rsidR="00800122" w:rsidRPr="000B5695" w:rsidRDefault="00800122" w:rsidP="004E44A3">
            <w:pPr>
              <w:rPr>
                <w:del w:id="306" w:author="Author" w:date="2020-10-21T16:10:00Z"/>
                <w:rFonts w:ascii="Avenir Book" w:hAnsi="Avenir Book"/>
                <w:b/>
                <w:sz w:val="21"/>
              </w:rPr>
            </w:pPr>
            <w:del w:id="307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Monitoring frequency</w:delText>
              </w:r>
            </w:del>
          </w:p>
        </w:tc>
        <w:tc>
          <w:tcPr>
            <w:tcW w:w="4559" w:type="dxa"/>
            <w:shd w:val="clear" w:color="auto" w:fill="auto"/>
          </w:tcPr>
          <w:p w14:paraId="044E8ABA" w14:textId="77777777" w:rsidR="00800122" w:rsidRPr="007C1D64" w:rsidRDefault="00800122" w:rsidP="004E44A3">
            <w:pPr>
              <w:rPr>
                <w:del w:id="308" w:author="Author" w:date="2020-10-21T16:10:00Z"/>
                <w:rFonts w:ascii="Avenir Book" w:hAnsi="Avenir Book"/>
              </w:rPr>
            </w:pPr>
          </w:p>
        </w:tc>
      </w:tr>
      <w:tr w:rsidR="00800122" w:rsidRPr="007C1D64" w14:paraId="0EFB5A55" w14:textId="77777777" w:rsidTr="004E44A3">
        <w:trPr>
          <w:cantSplit/>
          <w:jc w:val="center"/>
          <w:del w:id="309" w:author="Author" w:date="2020-10-21T16:10:00Z"/>
        </w:trPr>
        <w:tc>
          <w:tcPr>
            <w:tcW w:w="3291" w:type="dxa"/>
            <w:shd w:val="clear" w:color="auto" w:fill="auto"/>
          </w:tcPr>
          <w:p w14:paraId="535B1152" w14:textId="77777777" w:rsidR="00800122" w:rsidRPr="000B5695" w:rsidRDefault="00800122" w:rsidP="004E44A3">
            <w:pPr>
              <w:rPr>
                <w:del w:id="310" w:author="Author" w:date="2020-10-21T16:10:00Z"/>
                <w:rFonts w:ascii="Avenir Book" w:hAnsi="Avenir Book"/>
                <w:b/>
                <w:sz w:val="21"/>
              </w:rPr>
            </w:pPr>
            <w:del w:id="311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QA/QC procedures</w:delText>
              </w:r>
            </w:del>
          </w:p>
        </w:tc>
        <w:tc>
          <w:tcPr>
            <w:tcW w:w="4559" w:type="dxa"/>
            <w:shd w:val="clear" w:color="auto" w:fill="auto"/>
          </w:tcPr>
          <w:p w14:paraId="67B467B4" w14:textId="77777777" w:rsidR="00800122" w:rsidRPr="007C1D64" w:rsidRDefault="00800122" w:rsidP="004E44A3">
            <w:pPr>
              <w:rPr>
                <w:del w:id="312" w:author="Author" w:date="2020-10-21T16:10:00Z"/>
                <w:rFonts w:ascii="Avenir Book" w:hAnsi="Avenir Book"/>
              </w:rPr>
            </w:pPr>
          </w:p>
        </w:tc>
      </w:tr>
      <w:tr w:rsidR="00800122" w:rsidRPr="007C1D64" w14:paraId="4D1E06CA" w14:textId="77777777" w:rsidTr="004E44A3">
        <w:trPr>
          <w:cantSplit/>
          <w:jc w:val="center"/>
          <w:del w:id="313" w:author="Author" w:date="2020-10-21T16:10:00Z"/>
        </w:trPr>
        <w:tc>
          <w:tcPr>
            <w:tcW w:w="3291" w:type="dxa"/>
            <w:shd w:val="clear" w:color="auto" w:fill="auto"/>
          </w:tcPr>
          <w:p w14:paraId="5BC51E9B" w14:textId="77777777" w:rsidR="00800122" w:rsidRPr="000B5695" w:rsidRDefault="00800122" w:rsidP="004E44A3">
            <w:pPr>
              <w:rPr>
                <w:del w:id="314" w:author="Author" w:date="2020-10-21T16:10:00Z"/>
                <w:rFonts w:ascii="Avenir Book" w:hAnsi="Avenir Book"/>
                <w:b/>
                <w:sz w:val="21"/>
              </w:rPr>
            </w:pPr>
            <w:del w:id="315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delText>Purpose of data</w:delText>
              </w:r>
            </w:del>
          </w:p>
        </w:tc>
        <w:tc>
          <w:tcPr>
            <w:tcW w:w="4559" w:type="dxa"/>
            <w:shd w:val="clear" w:color="auto" w:fill="auto"/>
          </w:tcPr>
          <w:p w14:paraId="34341533" w14:textId="77777777" w:rsidR="00800122" w:rsidRPr="007C1D64" w:rsidRDefault="00800122" w:rsidP="004E44A3">
            <w:pPr>
              <w:rPr>
                <w:del w:id="316" w:author="Author" w:date="2020-10-21T16:10:00Z"/>
                <w:rFonts w:ascii="Avenir Book" w:hAnsi="Avenir Book"/>
              </w:rPr>
            </w:pPr>
          </w:p>
        </w:tc>
      </w:tr>
      <w:tr w:rsidR="00800122" w:rsidRPr="007C1D64" w14:paraId="68F885ED" w14:textId="77777777" w:rsidTr="004E44A3">
        <w:trPr>
          <w:cantSplit/>
          <w:jc w:val="center"/>
          <w:del w:id="317" w:author="Author" w:date="2020-10-21T16:10:00Z"/>
        </w:trPr>
        <w:tc>
          <w:tcPr>
            <w:tcW w:w="3291" w:type="dxa"/>
            <w:shd w:val="clear" w:color="auto" w:fill="auto"/>
          </w:tcPr>
          <w:p w14:paraId="13F7553E" w14:textId="77777777" w:rsidR="00800122" w:rsidRPr="000B5695" w:rsidRDefault="00800122" w:rsidP="004E44A3">
            <w:pPr>
              <w:rPr>
                <w:del w:id="318" w:author="Author" w:date="2020-10-21T16:10:00Z"/>
                <w:rFonts w:ascii="Avenir Book" w:hAnsi="Avenir Book"/>
                <w:b/>
                <w:sz w:val="21"/>
              </w:rPr>
            </w:pPr>
            <w:del w:id="319" w:author="Author" w:date="2020-10-21T16:10:00Z">
              <w:r w:rsidRPr="000B5695">
                <w:rPr>
                  <w:rFonts w:ascii="Avenir Book" w:hAnsi="Avenir Book"/>
                  <w:b/>
                  <w:sz w:val="21"/>
                </w:rPr>
                <w:lastRenderedPageBreak/>
                <w:delText>Additional comment</w:delText>
              </w:r>
            </w:del>
          </w:p>
        </w:tc>
        <w:tc>
          <w:tcPr>
            <w:tcW w:w="4559" w:type="dxa"/>
            <w:shd w:val="clear" w:color="auto" w:fill="auto"/>
          </w:tcPr>
          <w:p w14:paraId="128DE78B" w14:textId="77777777" w:rsidR="00800122" w:rsidRPr="007C1D64" w:rsidRDefault="00800122" w:rsidP="004E44A3">
            <w:pPr>
              <w:rPr>
                <w:del w:id="320" w:author="Author" w:date="2020-10-21T16:10:00Z"/>
                <w:rFonts w:ascii="Avenir Book" w:hAnsi="Avenir Book"/>
              </w:rPr>
            </w:pPr>
          </w:p>
        </w:tc>
      </w:tr>
    </w:tbl>
    <w:p w14:paraId="02A82047" w14:textId="77777777" w:rsidR="00C53EC4" w:rsidRPr="0011368B" w:rsidRDefault="00C53EC4" w:rsidP="00CB79F7">
      <w:pPr>
        <w:ind w:left="720" w:right="423"/>
        <w:rPr>
          <w:ins w:id="321" w:author="Author" w:date="2020-10-21T16:10:00Z"/>
          <w:rFonts w:ascii="Avenir Book" w:hAnsi="Avenir Book"/>
          <w:i/>
          <w:sz w:val="20"/>
          <w:szCs w:val="20"/>
        </w:rPr>
      </w:pPr>
      <w:ins w:id="322" w:author="Author" w:date="2020-10-21T16:10:00Z">
        <w:r w:rsidRPr="0011368B">
          <w:rPr>
            <w:rFonts w:ascii="Avenir Book" w:hAnsi="Avenir Book"/>
            <w:i/>
            <w:sz w:val="20"/>
            <w:szCs w:val="20"/>
          </w:rPr>
          <w:t xml:space="preserve">&gt;&gt; Assess if the SDG impacts </w:t>
        </w:r>
        <w:r w:rsidR="006F7129" w:rsidRPr="004A0193">
          <w:rPr>
            <w:rFonts w:ascii="Avenir Book" w:hAnsi="Avenir Book"/>
            <w:i/>
            <w:sz w:val="20"/>
            <w:szCs w:val="20"/>
          </w:rPr>
          <w:t xml:space="preserve">reported below </w:t>
        </w:r>
        <w:r w:rsidRPr="0011368B">
          <w:rPr>
            <w:rFonts w:ascii="Avenir Book" w:hAnsi="Avenir Book"/>
            <w:i/>
            <w:sz w:val="20"/>
            <w:szCs w:val="20"/>
          </w:rPr>
          <w:t>have been achieved by the project</w:t>
        </w:r>
        <w:r w:rsidR="00AE0D23" w:rsidRPr="0011368B">
          <w:rPr>
            <w:rFonts w:ascii="Avenir Book" w:hAnsi="Avenir Book"/>
            <w:i/>
            <w:sz w:val="20"/>
            <w:szCs w:val="20"/>
          </w:rPr>
          <w:t xml:space="preserve"> and if it is in operation as </w:t>
        </w:r>
        <w:r w:rsidR="006F7129" w:rsidRPr="004A0193">
          <w:rPr>
            <w:rFonts w:ascii="Avenir Book" w:hAnsi="Avenir Book"/>
            <w:i/>
            <w:sz w:val="20"/>
            <w:szCs w:val="20"/>
          </w:rPr>
          <w:t>stated</w:t>
        </w:r>
        <w:r w:rsidRPr="0011368B">
          <w:rPr>
            <w:rFonts w:ascii="Avenir Book" w:hAnsi="Avenir Book"/>
            <w:i/>
            <w:sz w:val="20"/>
            <w:szCs w:val="20"/>
          </w:rPr>
          <w:t>.   You should pay attention to variables that can be observed whilst on site (e.g. Technology Usage Rates, wood fuel consumption, survey data)</w:t>
        </w:r>
        <w:r w:rsidR="00C27D46">
          <w:rPr>
            <w:rFonts w:ascii="Avenir Book" w:hAnsi="Avenir Book"/>
            <w:i/>
            <w:sz w:val="20"/>
            <w:szCs w:val="20"/>
          </w:rPr>
          <w:t xml:space="preserve"> in your assessment.</w:t>
        </w:r>
      </w:ins>
    </w:p>
    <w:p w14:paraId="06EAFEEA" w14:textId="77777777" w:rsidR="00C53EC4" w:rsidRPr="0011368B" w:rsidRDefault="008F36A1" w:rsidP="0099482B">
      <w:pPr>
        <w:pStyle w:val="EndnoteText"/>
        <w:shd w:val="clear" w:color="auto" w:fill="D9D9D9"/>
        <w:ind w:left="709" w:right="423" w:firstLine="11"/>
        <w:rPr>
          <w:ins w:id="323" w:author="Author" w:date="2020-10-21T16:10:00Z"/>
          <w:rFonts w:ascii="Avenir Book" w:hAnsi="Avenir Book" w:cs="Arial"/>
          <w:sz w:val="20"/>
        </w:rPr>
      </w:pPr>
      <w:ins w:id="324" w:author="Author" w:date="2020-10-21T16:10:00Z">
        <w:r>
          <w:rPr>
            <w:rFonts w:ascii="Avenir Book" w:hAnsi="Avenir Book" w:cs="Arial"/>
            <w:sz w:val="20"/>
          </w:rPr>
          <w:t>*</w:t>
        </w:r>
        <w:r w:rsidR="00C53EC4" w:rsidRPr="0011368B">
          <w:rPr>
            <w:rFonts w:ascii="Avenir Book" w:hAnsi="Avenir Book" w:cs="Arial"/>
            <w:sz w:val="20"/>
          </w:rPr>
          <w:t>Using headings for each SDG, Project developer to summarise the SDG Impacts and copy across the monitoring parameters from the Monitoring Report (Section D.2 in version 1.1)</w:t>
        </w:r>
        <w:r w:rsidR="00D924FA" w:rsidRPr="0011368B">
          <w:rPr>
            <w:rFonts w:ascii="Avenir Book" w:hAnsi="Avenir Book" w:cs="Arial"/>
            <w:sz w:val="20"/>
          </w:rPr>
          <w:t>.</w:t>
        </w:r>
        <w:r w:rsidR="00D924FA" w:rsidRPr="004A0193">
          <w:rPr>
            <w:rFonts w:ascii="Avenir Book" w:hAnsi="Avenir Book" w:cs="Arial"/>
            <w:sz w:val="20"/>
          </w:rPr>
          <w:t xml:space="preserve">  Parameters related to technology usage must be clearly and separately shown</w:t>
        </w:r>
        <w:r w:rsidR="00D924FA">
          <w:rPr>
            <w:rFonts w:ascii="Avenir Book" w:hAnsi="Avenir Book" w:cs="Arial"/>
            <w:sz w:val="20"/>
          </w:rPr>
          <w:t xml:space="preserve"> </w:t>
        </w:r>
        <w:r w:rsidR="00C53EC4" w:rsidRPr="0011368B">
          <w:rPr>
            <w:rFonts w:ascii="Avenir Book" w:hAnsi="Avenir Book" w:cs="Arial"/>
            <w:sz w:val="20"/>
          </w:rPr>
          <w:t xml:space="preserve">- delete this paragraph when </w:t>
        </w:r>
        <w:proofErr w:type="gramStart"/>
        <w:r w:rsidR="00C53EC4" w:rsidRPr="0011368B">
          <w:rPr>
            <w:rFonts w:ascii="Avenir Book" w:hAnsi="Avenir Book" w:cs="Arial"/>
            <w:sz w:val="20"/>
          </w:rPr>
          <w:t>complete</w:t>
        </w:r>
        <w:r w:rsidR="00D924FA">
          <w:rPr>
            <w:rFonts w:ascii="Avenir Book" w:hAnsi="Avenir Book" w:cs="Arial"/>
            <w:sz w:val="20"/>
          </w:rPr>
          <w:t>.</w:t>
        </w:r>
        <w:r>
          <w:rPr>
            <w:rFonts w:ascii="Avenir Book" w:hAnsi="Avenir Book" w:cs="Arial"/>
            <w:sz w:val="20"/>
          </w:rPr>
          <w:t>*</w:t>
        </w:r>
        <w:proofErr w:type="gramEnd"/>
      </w:ins>
    </w:p>
    <w:p w14:paraId="0042168E" w14:textId="77777777" w:rsidR="00DD6A87" w:rsidRPr="0011368B" w:rsidRDefault="00DD6A87" w:rsidP="007F5CAF">
      <w:pPr>
        <w:ind w:left="720"/>
        <w:rPr>
          <w:ins w:id="325" w:author="Author" w:date="2020-10-21T16:10:00Z"/>
          <w:rFonts w:ascii="Avenir Book" w:hAnsi="Avenir Book" w:cs="Arial"/>
          <w:b/>
          <w:sz w:val="20"/>
          <w:szCs w:val="20"/>
        </w:rPr>
      </w:pPr>
    </w:p>
    <w:p w14:paraId="0267EAE5" w14:textId="77777777" w:rsidR="0035617F" w:rsidRPr="005C2C59" w:rsidRDefault="0035617F" w:rsidP="005C2C59">
      <w:pPr>
        <w:rPr>
          <w:rFonts w:ascii="Avenir Book" w:hAnsi="Avenir Book"/>
          <w:color w:val="ED1C24"/>
          <w:sz w:val="20"/>
        </w:rPr>
      </w:pPr>
    </w:p>
    <w:tbl>
      <w:tblPr>
        <w:tblpPr w:leftFromText="180" w:rightFromText="180" w:vertAnchor="text" w:horzAnchor="page" w:tblpX="1428" w:tblpY="42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BF" w:firstRow="1" w:lastRow="0" w:firstColumn="1" w:lastColumn="0" w:noHBand="0" w:noVBand="0"/>
      </w:tblPr>
      <w:tblGrid>
        <w:gridCol w:w="9072"/>
      </w:tblGrid>
      <w:tr w:rsidR="00AB3EC4" w:rsidRPr="0011368B" w14:paraId="2782FE3E" w14:textId="77777777" w:rsidTr="005C2C59">
        <w:trPr>
          <w:trHeight w:val="619"/>
        </w:trPr>
        <w:tc>
          <w:tcPr>
            <w:tcW w:w="9072" w:type="dxa"/>
            <w:shd w:val="clear" w:color="auto" w:fill="C0C0C0"/>
          </w:tcPr>
          <w:p w14:paraId="67AB08F1" w14:textId="77777777" w:rsidR="00AB3EC4" w:rsidRPr="005C2C59" w:rsidRDefault="00AB3EC4" w:rsidP="005C2C59">
            <w:pPr>
              <w:ind w:left="2127" w:hanging="2127"/>
              <w:rPr>
                <w:rFonts w:ascii="Avenir Book" w:hAnsi="Avenir Book"/>
                <w:b/>
                <w:sz w:val="20"/>
              </w:rPr>
            </w:pPr>
            <w:r w:rsidRPr="005C2C59">
              <w:rPr>
                <w:rFonts w:ascii="Avenir Book" w:hAnsi="Avenir Book"/>
                <w:b/>
                <w:sz w:val="20"/>
              </w:rPr>
              <w:t>SECTION F.  STATUS OF IMPLEMENTATION OF CONTINUOUS INPUT / GRIEVANCE MECHANISM &amp; FEEDBACK RECEIVED</w:t>
            </w:r>
          </w:p>
        </w:tc>
      </w:tr>
    </w:tbl>
    <w:p w14:paraId="67604CC4" w14:textId="77777777" w:rsidR="0035617F" w:rsidRPr="005C2C59" w:rsidRDefault="0035617F" w:rsidP="00356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/>
          <w:sz w:val="20"/>
        </w:rPr>
      </w:pPr>
    </w:p>
    <w:p w14:paraId="746DD68A" w14:textId="77777777" w:rsidR="00AB3EC4" w:rsidRPr="005C2C59" w:rsidRDefault="00AB3EC4" w:rsidP="0035617F">
      <w:pPr>
        <w:tabs>
          <w:tab w:val="left" w:pos="540"/>
          <w:tab w:val="left" w:pos="990"/>
          <w:tab w:val="left" w:pos="2970"/>
        </w:tabs>
        <w:jc w:val="both"/>
        <w:rPr>
          <w:rFonts w:ascii="Avenir Book" w:hAnsi="Avenir Book"/>
          <w:b/>
          <w:sz w:val="20"/>
        </w:rPr>
      </w:pPr>
    </w:p>
    <w:p w14:paraId="2E8045C4" w14:textId="77777777" w:rsidR="00AB3EC4" w:rsidRDefault="00C53EC4" w:rsidP="00AB3E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rPr>
          <w:del w:id="326" w:author="Author" w:date="2020-10-21T16:10:00Z"/>
          <w:rFonts w:ascii="Avenir Book" w:hAnsi="Avenir Book" w:cs="Arial"/>
          <w:i/>
        </w:rPr>
      </w:pPr>
      <w:r w:rsidRPr="005C2C59">
        <w:rPr>
          <w:rFonts w:ascii="Avenir Book" w:hAnsi="Avenir Book"/>
          <w:i/>
          <w:sz w:val="20"/>
        </w:rPr>
        <w:t>&gt;&gt;</w:t>
      </w:r>
      <w:del w:id="327" w:author="Author" w:date="2020-10-21T16:10:00Z">
        <w:r w:rsidR="00AB3EC4" w:rsidRPr="00AB3EC4">
          <w:rPr>
            <w:rFonts w:ascii="Avenir Book" w:hAnsi="Avenir Book" w:cs="Arial"/>
            <w:i/>
          </w:rPr>
          <w:delText>Evaluate</w:delText>
        </w:r>
      </w:del>
      <w:ins w:id="328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 xml:space="preserve"> Assess</w:t>
        </w:r>
      </w:ins>
      <w:r w:rsidRPr="005C2C59">
        <w:rPr>
          <w:rFonts w:ascii="Avenir Book" w:hAnsi="Avenir Book"/>
          <w:i/>
          <w:sz w:val="20"/>
        </w:rPr>
        <w:t xml:space="preserve"> whether the approved/selected methods of Continuous Input/Grievance </w:t>
      </w:r>
      <w:del w:id="329" w:author="Author" w:date="2020-10-21T16:10:00Z">
        <w:r w:rsidR="00AB3EC4" w:rsidRPr="00AB3EC4">
          <w:rPr>
            <w:rFonts w:ascii="Avenir Book" w:hAnsi="Avenir Book" w:cs="Arial"/>
            <w:i/>
          </w:rPr>
          <w:delText>Mechanism from the LSC report / other consultations</w:delText>
        </w:r>
      </w:del>
      <w:ins w:id="330" w:author="Author" w:date="2020-10-21T16:10:00Z">
        <w:r w:rsidRPr="0011368B">
          <w:rPr>
            <w:rFonts w:ascii="Avenir Book" w:hAnsi="Avenir Book" w:cs="Arial"/>
            <w:i/>
            <w:sz w:val="20"/>
            <w:szCs w:val="20"/>
          </w:rPr>
          <w:t>Expression are</w:t>
        </w:r>
      </w:ins>
      <w:r w:rsidRPr="005C2C59">
        <w:rPr>
          <w:rFonts w:ascii="Avenir Book" w:hAnsi="Avenir Book"/>
          <w:i/>
          <w:sz w:val="20"/>
        </w:rPr>
        <w:t xml:space="preserve"> have been implemented on site. </w:t>
      </w:r>
    </w:p>
    <w:p w14:paraId="34CC5615" w14:textId="6B1B60DA" w:rsidR="00C53EC4" w:rsidRPr="005C2C59" w:rsidRDefault="00AB3EC4" w:rsidP="005C2C59">
      <w:pPr>
        <w:ind w:left="720" w:right="423"/>
        <w:rPr>
          <w:rFonts w:ascii="Avenir Book" w:hAnsi="Avenir Book"/>
          <w:i/>
          <w:sz w:val="20"/>
        </w:rPr>
      </w:pPr>
      <w:del w:id="331" w:author="Author" w:date="2020-10-21T16:10:00Z">
        <w:r w:rsidRPr="00AB3EC4">
          <w:rPr>
            <w:rFonts w:ascii="Avenir Book" w:hAnsi="Avenir Book" w:cs="Helvetica"/>
            <w:i/>
          </w:rPr>
          <w:delText xml:space="preserve">Evaluate the stakeholders’ comments received by different methods and responses </w:delText>
        </w:r>
      </w:del>
      <w:ins w:id="332" w:author="Author" w:date="2020-10-21T16:10:00Z">
        <w:r w:rsidR="00C53EC4" w:rsidRPr="0011368B">
          <w:rPr>
            <w:rFonts w:ascii="Avenir Book" w:hAnsi="Avenir Book" w:cs="Arial"/>
            <w:i/>
            <w:sz w:val="20"/>
            <w:szCs w:val="20"/>
          </w:rPr>
          <w:t xml:space="preserve"> Report on any Inputs you observe and if an adequate response has been </w:t>
        </w:r>
      </w:ins>
      <w:r w:rsidR="00C53EC4" w:rsidRPr="005C2C59">
        <w:rPr>
          <w:rFonts w:ascii="Avenir Book" w:hAnsi="Avenir Book"/>
          <w:i/>
          <w:sz w:val="20"/>
        </w:rPr>
        <w:t>provided</w:t>
      </w:r>
      <w:del w:id="333" w:author="Author" w:date="2020-10-21T16:10:00Z">
        <w:r w:rsidRPr="00AB3EC4">
          <w:rPr>
            <w:rFonts w:ascii="Avenir Book" w:hAnsi="Avenir Book" w:cs="Helvetica"/>
            <w:i/>
          </w:rPr>
          <w:delText xml:space="preserve"> by project </w:delText>
        </w:r>
        <w:r>
          <w:rPr>
            <w:rFonts w:ascii="Avenir Book" w:hAnsi="Avenir Book" w:cs="Helvetica"/>
            <w:i/>
          </w:rPr>
          <w:delText>developer</w:delText>
        </w:r>
        <w:r w:rsidRPr="00AB3EC4">
          <w:rPr>
            <w:rFonts w:ascii="Avenir Book" w:hAnsi="Avenir Book" w:cs="Helvetica"/>
            <w:i/>
          </w:rPr>
          <w:delText>. Also</w:delText>
        </w:r>
      </w:del>
      <w:ins w:id="334" w:author="Author" w:date="2020-10-21T16:10:00Z">
        <w:r w:rsidR="00C53EC4" w:rsidRPr="0011368B">
          <w:rPr>
            <w:rFonts w:ascii="Avenir Book" w:hAnsi="Avenir Book" w:cs="Arial"/>
            <w:i/>
            <w:sz w:val="20"/>
            <w:szCs w:val="20"/>
          </w:rPr>
          <w:t xml:space="preserve">. </w:t>
        </w:r>
      </w:ins>
      <w:r w:rsidR="00C53EC4" w:rsidRPr="005C2C59">
        <w:rPr>
          <w:rFonts w:ascii="Avenir Book" w:hAnsi="Avenir Book"/>
          <w:i/>
          <w:sz w:val="20"/>
        </w:rPr>
        <w:t xml:space="preserve"> provide opinion if any mitigation measures should be put in place to address the comments raised.</w:t>
      </w:r>
    </w:p>
    <w:p w14:paraId="1E0F377A" w14:textId="77777777" w:rsidR="00C53EC4" w:rsidRPr="005C2C59" w:rsidRDefault="00C53EC4" w:rsidP="005C2C59">
      <w:pPr>
        <w:ind w:left="720" w:right="423"/>
        <w:rPr>
          <w:rFonts w:ascii="Avenir Book" w:hAnsi="Avenir Book"/>
          <w:sz w:val="20"/>
        </w:rPr>
      </w:pPr>
    </w:p>
    <w:p w14:paraId="145F79A5" w14:textId="77777777" w:rsidR="0035617F" w:rsidRPr="00EC56D2" w:rsidRDefault="0035617F" w:rsidP="00AB3EC4">
      <w:pPr>
        <w:rPr>
          <w:del w:id="335" w:author="Author" w:date="2020-10-21T16:10:00Z"/>
          <w:rFonts w:ascii="Avenir Book" w:hAnsi="Avenir Book"/>
          <w:color w:val="ED1C24"/>
          <w:sz w:val="32"/>
        </w:rPr>
      </w:pPr>
    </w:p>
    <w:p w14:paraId="2DCA5887" w14:textId="77777777" w:rsidR="00FF58AC" w:rsidRDefault="00FF58AC" w:rsidP="002A0F12">
      <w:pPr>
        <w:jc w:val="center"/>
        <w:rPr>
          <w:del w:id="336" w:author="Author" w:date="2020-10-21T16:10:00Z"/>
          <w:rFonts w:ascii="Avenir Book" w:hAnsi="Avenir Book"/>
          <w:b/>
        </w:rPr>
        <w:sectPr w:rsidR="00FF58AC" w:rsidSect="00800CDB">
          <w:pgSz w:w="11900" w:h="16840"/>
          <w:pgMar w:top="1440" w:right="987" w:bottom="1418" w:left="851" w:header="567" w:footer="244" w:gutter="0"/>
          <w:cols w:space="708"/>
        </w:sectPr>
      </w:pPr>
    </w:p>
    <w:p w14:paraId="46B3059D" w14:textId="77777777" w:rsidR="00412216" w:rsidRPr="00EC56D2" w:rsidRDefault="00412216" w:rsidP="002A0F12">
      <w:pPr>
        <w:jc w:val="center"/>
        <w:rPr>
          <w:del w:id="337" w:author="Author" w:date="2020-10-21T16:10:00Z"/>
          <w:rFonts w:ascii="Avenir Book" w:hAnsi="Avenir Book"/>
          <w:b/>
        </w:rPr>
      </w:pPr>
      <w:del w:id="338" w:author="Author" w:date="2020-10-21T16:10:00Z">
        <w:r w:rsidRPr="00EC56D2">
          <w:rPr>
            <w:rFonts w:ascii="Avenir Book" w:hAnsi="Avenir Book"/>
            <w:b/>
          </w:rPr>
          <w:lastRenderedPageBreak/>
          <w:delText xml:space="preserve">CONFLICT OF INTEREST DECLARATION </w:delText>
        </w:r>
      </w:del>
    </w:p>
    <w:p w14:paraId="5CEB3851" w14:textId="77777777" w:rsidR="00412216" w:rsidRPr="00EC56D2" w:rsidRDefault="00412216" w:rsidP="00412216">
      <w:pPr>
        <w:jc w:val="both"/>
        <w:rPr>
          <w:del w:id="339" w:author="Author" w:date="2020-10-21T16:10:00Z"/>
          <w:rFonts w:ascii="Avenir Book" w:hAnsi="Avenir Book"/>
        </w:rPr>
      </w:pPr>
      <w:del w:id="340" w:author="Author" w:date="2020-10-21T16:10:00Z">
        <w:r w:rsidRPr="00EC56D2">
          <w:rPr>
            <w:rFonts w:ascii="Avenir Book" w:hAnsi="Avenir Book"/>
          </w:rPr>
          <w:delText xml:space="preserve">I, </w:delText>
        </w:r>
        <w:r w:rsidRPr="00EC56D2">
          <w:rPr>
            <w:rFonts w:ascii="Avenir Book" w:hAnsi="Avenir Book"/>
            <w:u w:val="single"/>
          </w:rPr>
          <w:delText>[insert full name]</w:delText>
        </w:r>
        <w:r w:rsidRPr="00EC56D2">
          <w:rPr>
            <w:rFonts w:ascii="Avenir Book" w:hAnsi="Avenir Book"/>
          </w:rPr>
          <w:delText>, aged [</w:delText>
        </w:r>
        <w:r w:rsidRPr="00EC56D2">
          <w:rPr>
            <w:rFonts w:ascii="Avenir Book" w:hAnsi="Avenir Book"/>
            <w:u w:val="single"/>
          </w:rPr>
          <w:delText>insert age</w:delText>
        </w:r>
        <w:r w:rsidRPr="00EC56D2">
          <w:rPr>
            <w:rFonts w:ascii="Avenir Book" w:hAnsi="Avenir Book"/>
          </w:rPr>
          <w:delText>] years, residing at [</w:delText>
        </w:r>
        <w:r w:rsidRPr="00EC56D2">
          <w:rPr>
            <w:rFonts w:ascii="Avenir Book" w:hAnsi="Avenir Book"/>
            <w:u w:val="single"/>
          </w:rPr>
          <w:delText>insert full home address]</w:delText>
        </w:r>
        <w:r w:rsidRPr="00EC56D2">
          <w:rPr>
            <w:rFonts w:ascii="Avenir Book" w:hAnsi="Avenir Book"/>
          </w:rPr>
          <w:delText xml:space="preserve">, and working for </w:delText>
        </w:r>
        <w:r w:rsidRPr="00EC56D2">
          <w:rPr>
            <w:rFonts w:ascii="Avenir Book" w:hAnsi="Avenir Book"/>
            <w:u w:val="single"/>
          </w:rPr>
          <w:delText>[insert company name]</w:delText>
        </w:r>
        <w:r w:rsidRPr="00EC56D2">
          <w:rPr>
            <w:rFonts w:ascii="Avenir Book" w:hAnsi="Avenir Book"/>
          </w:rPr>
          <w:delText>, which is located at [insert company headquarters address], having been selected to serve as an Objective Observer on behalf of The Gold Standard Foundation, hereby certify and declare as follows:</w:delText>
        </w:r>
      </w:del>
    </w:p>
    <w:p w14:paraId="46DC64ED" w14:textId="77777777" w:rsidR="00412216" w:rsidRPr="00EC56D2" w:rsidRDefault="00412216" w:rsidP="00412216">
      <w:pPr>
        <w:pStyle w:val="Glossary"/>
        <w:jc w:val="both"/>
        <w:rPr>
          <w:del w:id="341" w:author="Author" w:date="2020-10-21T16:10:00Z"/>
          <w:rFonts w:ascii="Avenir Book" w:hAnsi="Avenir Book"/>
          <w:sz w:val="24"/>
        </w:rPr>
      </w:pPr>
      <w:del w:id="342" w:author="Author" w:date="2020-10-21T16:10:00Z">
        <w:r w:rsidRPr="00EC56D2">
          <w:rPr>
            <w:rFonts w:ascii="Avenir Book" w:hAnsi="Avenir Book"/>
            <w:sz w:val="24"/>
          </w:rPr>
          <w:delText xml:space="preserve">Neither I nor anyone else having influence over me has an interest with any person or in any firm, corporation or other business entity that </w:delText>
        </w:r>
        <w:r w:rsidRPr="00EC56D2">
          <w:rPr>
            <w:rFonts w:ascii="Avenir Book" w:hAnsi="Avenir Book" w:cs="Helvetica"/>
            <w:sz w:val="24"/>
          </w:rPr>
          <w:delText>is involved in the assessed project activity “GS</w:delText>
        </w:r>
        <w:r w:rsidRPr="00EC56D2">
          <w:rPr>
            <w:rFonts w:ascii="Avenir Book" w:hAnsi="Avenir Book" w:cs="Helvetica"/>
            <w:sz w:val="24"/>
            <w:u w:val="single"/>
          </w:rPr>
          <w:tab/>
        </w:r>
        <w:r w:rsidRPr="00EC56D2">
          <w:rPr>
            <w:rFonts w:ascii="Avenir Book" w:hAnsi="Avenir Book" w:cs="Helvetica"/>
            <w:sz w:val="24"/>
            <w:u w:val="single"/>
          </w:rPr>
          <w:tab/>
        </w:r>
        <w:r w:rsidRPr="00EC56D2">
          <w:rPr>
            <w:rFonts w:ascii="Avenir Book" w:hAnsi="Avenir Book" w:cs="Helvetica"/>
            <w:sz w:val="24"/>
          </w:rPr>
          <w:delText xml:space="preserve">” </w:delText>
        </w:r>
        <w:r w:rsidRPr="00EC56D2">
          <w:rPr>
            <w:rFonts w:ascii="Avenir Book" w:hAnsi="Avenir Book"/>
            <w:sz w:val="24"/>
          </w:rPr>
          <w:delText>nor have I participated, directly or indirectly, by committee or as a consultant, advisor, employee, officer, director, agent, trustee, or otherwise, i</w:delText>
        </w:r>
        <w:r w:rsidRPr="00EC56D2">
          <w:rPr>
            <w:rFonts w:ascii="Avenir Book" w:hAnsi="Avenir Book" w:cs="Helvetica"/>
            <w:sz w:val="24"/>
          </w:rPr>
          <w:delText>n the development, implementation, or administration of GS</w:delText>
        </w:r>
        <w:r w:rsidRPr="00EC56D2">
          <w:rPr>
            <w:rFonts w:ascii="Avenir Book" w:hAnsi="Avenir Book" w:cs="Helvetica"/>
            <w:sz w:val="24"/>
            <w:u w:val="single"/>
          </w:rPr>
          <w:tab/>
        </w:r>
        <w:r w:rsidRPr="00EC56D2">
          <w:rPr>
            <w:rFonts w:ascii="Avenir Book" w:hAnsi="Avenir Book" w:cs="Helvetica"/>
            <w:sz w:val="24"/>
            <w:u w:val="single"/>
          </w:rPr>
          <w:tab/>
        </w:r>
        <w:r w:rsidRPr="00EC56D2">
          <w:rPr>
            <w:rFonts w:ascii="Avenir Book" w:hAnsi="Avenir Book"/>
            <w:sz w:val="24"/>
          </w:rPr>
          <w:delText>. I further certify and declare that in no way do I have a bias in favor or against any person, firm, corporation or business entity involved with GS</w:delText>
        </w:r>
        <w:r w:rsidRPr="00EC56D2">
          <w:rPr>
            <w:rFonts w:ascii="Avenir Book" w:hAnsi="Avenir Book"/>
            <w:sz w:val="24"/>
            <w:u w:val="single"/>
          </w:rPr>
          <w:tab/>
        </w:r>
        <w:r w:rsidRPr="00EC56D2">
          <w:rPr>
            <w:rFonts w:ascii="Avenir Book" w:hAnsi="Avenir Book"/>
            <w:sz w:val="24"/>
            <w:u w:val="single"/>
          </w:rPr>
          <w:tab/>
        </w:r>
        <w:r w:rsidRPr="00EC56D2">
          <w:rPr>
            <w:rFonts w:ascii="Avenir Book" w:hAnsi="Avenir Book"/>
            <w:sz w:val="24"/>
          </w:rPr>
          <w:delText xml:space="preserve">, and I understand that such bias would disqualify me as an Objective Observer. If at any time during the evaluation process I should become aware of any interest or bias, I will report it immediately to The Gold Standard Foundation. </w:delText>
        </w:r>
      </w:del>
    </w:p>
    <w:p w14:paraId="1018A859" w14:textId="77777777" w:rsidR="00412216" w:rsidRPr="00EC56D2" w:rsidRDefault="00412216" w:rsidP="00412216">
      <w:pPr>
        <w:pStyle w:val="Glossary"/>
        <w:jc w:val="both"/>
        <w:rPr>
          <w:del w:id="343" w:author="Author" w:date="2020-10-21T16:10:00Z"/>
          <w:rFonts w:ascii="Avenir Book" w:hAnsi="Avenir Book"/>
          <w:sz w:val="24"/>
        </w:rPr>
      </w:pPr>
    </w:p>
    <w:p w14:paraId="1CFF266A" w14:textId="77777777" w:rsidR="00412216" w:rsidRPr="00EC56D2" w:rsidRDefault="00412216" w:rsidP="00412216">
      <w:pPr>
        <w:pStyle w:val="Glossary"/>
        <w:jc w:val="both"/>
        <w:rPr>
          <w:del w:id="344" w:author="Author" w:date="2020-10-21T16:10:00Z"/>
          <w:rFonts w:ascii="Avenir Book" w:hAnsi="Avenir Book"/>
          <w:sz w:val="24"/>
        </w:rPr>
      </w:pPr>
      <w:del w:id="345" w:author="Author" w:date="2020-10-21T16:10:00Z">
        <w:r w:rsidRPr="00EC56D2">
          <w:rPr>
            <w:rFonts w:ascii="Avenir Book" w:hAnsi="Avenir Book"/>
            <w:sz w:val="24"/>
          </w:rPr>
          <w:delText>For purposes of this declaration, I understand “interest” to include any consideration or other thing of economic value, including future consideration.</w:delText>
        </w:r>
      </w:del>
    </w:p>
    <w:p w14:paraId="0371804F" w14:textId="77777777" w:rsidR="00412216" w:rsidRPr="00EC56D2" w:rsidRDefault="00412216" w:rsidP="00412216">
      <w:pPr>
        <w:jc w:val="both"/>
        <w:rPr>
          <w:del w:id="346" w:author="Author" w:date="2020-10-21T16:10:00Z"/>
          <w:rFonts w:ascii="Avenir Book" w:hAnsi="Avenir Book"/>
        </w:rPr>
      </w:pPr>
    </w:p>
    <w:p w14:paraId="34541B56" w14:textId="77777777" w:rsidR="00412216" w:rsidRPr="00EC56D2" w:rsidRDefault="00412216" w:rsidP="00412216">
      <w:pPr>
        <w:jc w:val="both"/>
        <w:rPr>
          <w:del w:id="347" w:author="Author" w:date="2020-10-21T16:10:00Z"/>
          <w:rFonts w:ascii="Avenir Book" w:hAnsi="Avenir Book"/>
        </w:rPr>
      </w:pPr>
    </w:p>
    <w:p w14:paraId="19A97468" w14:textId="77777777" w:rsidR="00412216" w:rsidRPr="00EC56D2" w:rsidRDefault="00412216" w:rsidP="00412216">
      <w:pPr>
        <w:jc w:val="both"/>
        <w:rPr>
          <w:del w:id="348" w:author="Author" w:date="2020-10-21T16:10:00Z"/>
          <w:rFonts w:ascii="Avenir Book" w:hAnsi="Avenir Book"/>
        </w:rPr>
      </w:pPr>
      <w:del w:id="349" w:author="Author" w:date="2020-10-21T16:10:00Z">
        <w:r w:rsidRPr="00EC56D2">
          <w:rPr>
            <w:rFonts w:ascii="Avenir Book" w:hAnsi="Avenir Book"/>
          </w:rPr>
          <w:delText>Name:</w:delText>
        </w:r>
        <w:r w:rsidRPr="00EC56D2">
          <w:rPr>
            <w:rFonts w:ascii="Avenir Book" w:hAnsi="Avenir Book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</w:rPr>
          <w:tab/>
        </w:r>
      </w:del>
    </w:p>
    <w:p w14:paraId="14E37C2C" w14:textId="77777777" w:rsidR="00412216" w:rsidRPr="00EC56D2" w:rsidRDefault="00412216" w:rsidP="00412216">
      <w:pPr>
        <w:jc w:val="both"/>
        <w:rPr>
          <w:del w:id="350" w:author="Author" w:date="2020-10-21T16:10:00Z"/>
          <w:rFonts w:ascii="Avenir Book" w:hAnsi="Avenir Book"/>
        </w:rPr>
      </w:pPr>
    </w:p>
    <w:p w14:paraId="48D0009D" w14:textId="761F54E9" w:rsidR="00C53EC4" w:rsidRPr="0011368B" w:rsidRDefault="00412216" w:rsidP="0099482B">
      <w:pPr>
        <w:shd w:val="clear" w:color="auto" w:fill="D9D9D9"/>
        <w:ind w:left="720" w:right="423"/>
        <w:rPr>
          <w:ins w:id="351" w:author="Author" w:date="2020-10-21T16:10:00Z"/>
          <w:rFonts w:ascii="Avenir Book" w:hAnsi="Avenir Book" w:cs="Arial"/>
          <w:i/>
          <w:sz w:val="20"/>
          <w:szCs w:val="20"/>
        </w:rPr>
      </w:pPr>
      <w:del w:id="352" w:author="Author" w:date="2020-10-21T16:10:00Z">
        <w:r w:rsidRPr="00EC56D2">
          <w:rPr>
            <w:rFonts w:ascii="Avenir Book" w:hAnsi="Avenir Book"/>
          </w:rPr>
          <w:delText xml:space="preserve">Signed this </w:delText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</w:rPr>
          <w:delText xml:space="preserve"> day of </w:delText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</w:rPr>
          <w:delText xml:space="preserve"> Year</w:delText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  <w:r w:rsidRPr="00EC56D2">
          <w:rPr>
            <w:rFonts w:ascii="Avenir Book" w:hAnsi="Avenir Book"/>
            <w:u w:val="single"/>
          </w:rPr>
          <w:tab/>
        </w:r>
      </w:del>
      <w:ins w:id="353" w:author="Author" w:date="2020-10-21T16:10:00Z">
        <w:r w:rsidR="00C53EC4" w:rsidRPr="0011368B">
          <w:rPr>
            <w:rFonts w:ascii="Avenir Book" w:hAnsi="Avenir Book" w:cs="Arial"/>
            <w:iCs/>
            <w:sz w:val="20"/>
            <w:szCs w:val="20"/>
          </w:rPr>
          <w:t>*</w:t>
        </w:r>
        <w:r w:rsidR="00C53EC4" w:rsidRPr="0011368B">
          <w:rPr>
            <w:rFonts w:ascii="Avenir Book" w:hAnsi="Avenir Book" w:cs="Arial"/>
            <w:i/>
            <w:sz w:val="20"/>
            <w:szCs w:val="20"/>
          </w:rPr>
          <w:t>copy across the approved Continuous Input / Grievance Mechanism methods and all feedback received*</w:t>
        </w:r>
      </w:ins>
    </w:p>
    <w:p w14:paraId="6EB450D6" w14:textId="77777777" w:rsidR="00AB3EC4" w:rsidRPr="0011368B" w:rsidRDefault="00AB3EC4" w:rsidP="003561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354" w:author="Author" w:date="2020-10-21T16:10:00Z"/>
          <w:rFonts w:ascii="Avenir Book" w:hAnsi="Avenir Book" w:cs="Helvetica"/>
          <w:sz w:val="20"/>
          <w:szCs w:val="20"/>
        </w:rPr>
      </w:pPr>
    </w:p>
    <w:p w14:paraId="168E1EBA" w14:textId="77777777" w:rsidR="007C2542" w:rsidRPr="0011368B" w:rsidRDefault="007C2542" w:rsidP="00AB3EC4">
      <w:pPr>
        <w:rPr>
          <w:ins w:id="355" w:author="Author" w:date="2020-10-21T16:10:00Z"/>
          <w:rFonts w:ascii="Avenir Book" w:hAnsi="Avenir Book"/>
          <w:color w:val="ED1C24"/>
          <w:sz w:val="20"/>
          <w:szCs w:val="20"/>
        </w:rPr>
      </w:pPr>
    </w:p>
    <w:p w14:paraId="653D7825" w14:textId="77777777" w:rsidR="007C2542" w:rsidRPr="0011368B" w:rsidRDefault="007C2542" w:rsidP="00AB3EC4">
      <w:pPr>
        <w:rPr>
          <w:ins w:id="356" w:author="Author" w:date="2020-10-21T16:10:00Z"/>
          <w:rFonts w:ascii="Avenir Book" w:hAnsi="Avenir Book"/>
          <w:color w:val="ED1C24"/>
          <w:sz w:val="20"/>
          <w:szCs w:val="20"/>
        </w:rPr>
      </w:pPr>
    </w:p>
    <w:p w14:paraId="02371496" w14:textId="77777777" w:rsidR="007C2542" w:rsidRPr="0011368B" w:rsidRDefault="007C2542" w:rsidP="00AB3EC4">
      <w:pPr>
        <w:rPr>
          <w:ins w:id="357" w:author="Author" w:date="2020-10-21T16:10:00Z"/>
          <w:rFonts w:ascii="Avenir Book" w:hAnsi="Avenir Book"/>
          <w:color w:val="ED1C24"/>
          <w:sz w:val="20"/>
          <w:szCs w:val="20"/>
        </w:rPr>
      </w:pPr>
    </w:p>
    <w:p w14:paraId="161D7C9C" w14:textId="77777777" w:rsidR="007C2542" w:rsidRPr="0011368B" w:rsidRDefault="007C2542" w:rsidP="00AB3EC4">
      <w:pPr>
        <w:rPr>
          <w:ins w:id="358" w:author="Author" w:date="2020-10-21T16:10:00Z"/>
          <w:rFonts w:ascii="Avenir Book" w:hAnsi="Avenir Book"/>
          <w:color w:val="ED1C24"/>
          <w:sz w:val="20"/>
          <w:szCs w:val="20"/>
        </w:rPr>
      </w:pPr>
    </w:p>
    <w:p w14:paraId="04423668" w14:textId="77777777" w:rsidR="007C2542" w:rsidRDefault="007C2542" w:rsidP="00AB3EC4">
      <w:pPr>
        <w:rPr>
          <w:ins w:id="359" w:author="Author" w:date="2020-10-21T16:10:00Z"/>
          <w:rFonts w:ascii="Avenir Book" w:hAnsi="Avenir Book"/>
          <w:color w:val="ED1C24"/>
          <w:sz w:val="20"/>
          <w:szCs w:val="20"/>
        </w:rPr>
      </w:pPr>
    </w:p>
    <w:p w14:paraId="7B2DF411" w14:textId="77777777" w:rsidR="00A311E1" w:rsidRDefault="00A311E1" w:rsidP="00AB3EC4">
      <w:pPr>
        <w:rPr>
          <w:ins w:id="360" w:author="Author" w:date="2020-10-21T16:10:00Z"/>
          <w:rFonts w:ascii="Avenir Book" w:hAnsi="Avenir Book"/>
          <w:color w:val="ED1C24"/>
          <w:sz w:val="20"/>
          <w:szCs w:val="20"/>
        </w:rPr>
      </w:pPr>
    </w:p>
    <w:p w14:paraId="2CF92A89" w14:textId="77777777" w:rsidR="00A311E1" w:rsidRDefault="00A311E1" w:rsidP="00AB3EC4">
      <w:pPr>
        <w:rPr>
          <w:ins w:id="361" w:author="Author" w:date="2020-10-21T16:10:00Z"/>
          <w:rFonts w:ascii="Avenir Book" w:hAnsi="Avenir Book"/>
          <w:color w:val="ED1C24"/>
          <w:sz w:val="20"/>
          <w:szCs w:val="20"/>
        </w:rPr>
      </w:pPr>
    </w:p>
    <w:p w14:paraId="6DE19512" w14:textId="77777777" w:rsidR="00A311E1" w:rsidRDefault="00A311E1" w:rsidP="00AB3EC4">
      <w:pPr>
        <w:rPr>
          <w:ins w:id="362" w:author="Author" w:date="2020-10-21T16:10:00Z"/>
          <w:rFonts w:ascii="Avenir Book" w:hAnsi="Avenir Book"/>
          <w:color w:val="ED1C24"/>
          <w:sz w:val="20"/>
          <w:szCs w:val="20"/>
        </w:rPr>
      </w:pPr>
    </w:p>
    <w:p w14:paraId="0220C270" w14:textId="77777777" w:rsidR="00A311E1" w:rsidRPr="0011368B" w:rsidRDefault="00A311E1" w:rsidP="00AB3EC4">
      <w:pPr>
        <w:rPr>
          <w:ins w:id="363" w:author="Author" w:date="2020-10-21T16:10:00Z"/>
          <w:rFonts w:ascii="Avenir Book" w:hAnsi="Avenir Book"/>
          <w:color w:val="ED1C24"/>
          <w:sz w:val="20"/>
          <w:szCs w:val="20"/>
        </w:rPr>
      </w:pPr>
    </w:p>
    <w:p w14:paraId="3DCFEF92" w14:textId="77777777" w:rsidR="007C2542" w:rsidRPr="0011368B" w:rsidRDefault="007C2542" w:rsidP="00AB3EC4">
      <w:pPr>
        <w:rPr>
          <w:ins w:id="364" w:author="Author" w:date="2020-10-21T16:10:00Z"/>
          <w:rFonts w:ascii="Avenir Book" w:hAnsi="Avenir Book"/>
          <w:color w:val="ED1C24"/>
          <w:sz w:val="20"/>
          <w:szCs w:val="20"/>
        </w:rPr>
      </w:pPr>
    </w:p>
    <w:p w14:paraId="6D26864F" w14:textId="77777777" w:rsidR="007C2542" w:rsidRPr="0011368B" w:rsidRDefault="00A311E1" w:rsidP="007C2542">
      <w:pPr>
        <w:tabs>
          <w:tab w:val="left" w:pos="1379"/>
          <w:tab w:val="center" w:pos="5031"/>
        </w:tabs>
        <w:ind w:right="423"/>
        <w:jc w:val="center"/>
        <w:rPr>
          <w:ins w:id="365" w:author="Author" w:date="2020-10-21T16:10:00Z"/>
          <w:rFonts w:ascii="Avenir Book" w:eastAsia="Times New Roman" w:hAnsi="Avenir Book"/>
          <w:b/>
          <w:sz w:val="20"/>
          <w:szCs w:val="20"/>
          <w:lang w:eastAsia="en-GB"/>
        </w:rPr>
      </w:pPr>
      <w:ins w:id="366" w:author="Author" w:date="2020-10-21T16:10:00Z">
        <w:r>
          <w:rPr>
            <w:rFonts w:ascii="Avenir Book" w:hAnsi="Avenir Book"/>
            <w:b/>
            <w:sz w:val="20"/>
            <w:szCs w:val="20"/>
          </w:rPr>
          <w:br w:type="page"/>
        </w:r>
        <w:r w:rsidR="007C2542" w:rsidRPr="0011368B">
          <w:rPr>
            <w:rFonts w:ascii="Avenir Book" w:hAnsi="Avenir Book"/>
            <w:b/>
            <w:sz w:val="20"/>
            <w:szCs w:val="20"/>
          </w:rPr>
          <w:lastRenderedPageBreak/>
          <w:t>APPENDIX – REVIEW PROTOCOL</w:t>
        </w:r>
      </w:ins>
    </w:p>
    <w:p w14:paraId="79FB8679" w14:textId="77777777" w:rsidR="007C2542" w:rsidRPr="0011368B" w:rsidRDefault="007C2542" w:rsidP="007C2542">
      <w:pPr>
        <w:ind w:right="423"/>
        <w:rPr>
          <w:ins w:id="367" w:author="Author" w:date="2020-10-21T16:10:00Z"/>
          <w:rFonts w:ascii="Avenir Book" w:hAnsi="Avenir Book" w:cs="Arial"/>
          <w:sz w:val="20"/>
          <w:szCs w:val="20"/>
        </w:rPr>
      </w:pPr>
    </w:p>
    <w:p w14:paraId="4162C0E0" w14:textId="77777777" w:rsidR="007C2542" w:rsidRPr="0011368B" w:rsidRDefault="007C2542" w:rsidP="007C2542">
      <w:pPr>
        <w:ind w:right="423"/>
        <w:rPr>
          <w:ins w:id="368" w:author="Author" w:date="2020-10-21T16:10:00Z"/>
          <w:rFonts w:ascii="Avenir Book" w:hAnsi="Avenir Book" w:cs="Arial"/>
          <w:sz w:val="20"/>
          <w:szCs w:val="20"/>
        </w:rPr>
      </w:pPr>
      <w:ins w:id="369" w:author="Author" w:date="2020-10-21T16:10:00Z">
        <w:r w:rsidRPr="0011368B">
          <w:rPr>
            <w:rFonts w:ascii="Avenir Book" w:hAnsi="Avenir Book" w:cs="Arial"/>
            <w:sz w:val="20"/>
            <w:szCs w:val="20"/>
          </w:rPr>
          <w:t xml:space="preserve">This section records the clarifications and questions listed by section that were posed to the Objective Observer during the </w:t>
        </w:r>
        <w:r w:rsidR="00700E8E" w:rsidRPr="0011368B">
          <w:rPr>
            <w:rFonts w:ascii="Avenir Book" w:hAnsi="Avenir Book" w:cs="Arial"/>
            <w:sz w:val="20"/>
            <w:szCs w:val="20"/>
          </w:rPr>
          <w:t>finalization</w:t>
        </w:r>
        <w:r w:rsidRPr="0011368B">
          <w:rPr>
            <w:rFonts w:ascii="Avenir Book" w:hAnsi="Avenir Book" w:cs="Arial"/>
            <w:sz w:val="20"/>
            <w:szCs w:val="20"/>
          </w:rPr>
          <w:t xml:space="preserve"> of this report.  Any changes in this report should be done using tracked changes in word for transparency and the final version saved as clean.  </w:t>
        </w:r>
      </w:ins>
    </w:p>
    <w:p w14:paraId="048E2107" w14:textId="77777777" w:rsidR="007C2542" w:rsidRPr="0011368B" w:rsidRDefault="007C2542" w:rsidP="007C2542">
      <w:pPr>
        <w:ind w:right="423"/>
        <w:rPr>
          <w:ins w:id="370" w:author="Author" w:date="2020-10-21T16:10:00Z"/>
          <w:rFonts w:ascii="Avenir Book" w:hAnsi="Avenir Book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8"/>
      </w:tblGrid>
      <w:tr w:rsidR="007C2542" w:rsidRPr="0011368B" w14:paraId="1AFCD4EE" w14:textId="77777777" w:rsidTr="00AB3790">
        <w:trPr>
          <w:ins w:id="371" w:author="Author" w:date="2020-10-21T16:10:00Z"/>
        </w:trPr>
        <w:tc>
          <w:tcPr>
            <w:tcW w:w="5000" w:type="pct"/>
            <w:shd w:val="clear" w:color="auto" w:fill="CCCCCC"/>
          </w:tcPr>
          <w:p w14:paraId="5B95C03D" w14:textId="77777777" w:rsidR="007C2542" w:rsidRPr="0011368B" w:rsidRDefault="007C2542" w:rsidP="0099482B">
            <w:pPr>
              <w:pStyle w:val="ListParagraph"/>
              <w:numPr>
                <w:ilvl w:val="0"/>
                <w:numId w:val="1"/>
              </w:numPr>
              <w:ind w:right="423"/>
              <w:jc w:val="both"/>
              <w:rPr>
                <w:ins w:id="372" w:author="Author" w:date="2020-10-21T16:10:00Z"/>
                <w:rFonts w:ascii="Avenir Book" w:hAnsi="Avenir Book" w:cs="Arial"/>
                <w:b/>
                <w:sz w:val="20"/>
                <w:szCs w:val="20"/>
              </w:rPr>
            </w:pPr>
            <w:ins w:id="373" w:author="Author" w:date="2020-10-21T16:10:00Z">
              <w:r w:rsidRPr="0011368B">
                <w:rPr>
                  <w:rFonts w:ascii="Avenir Book" w:hAnsi="Avenir Book" w:cs="Arial"/>
                  <w:b/>
                  <w:bCs/>
                  <w:sz w:val="20"/>
                  <w:szCs w:val="20"/>
                </w:rPr>
                <w:t>Section X</w:t>
              </w:r>
            </w:ins>
          </w:p>
        </w:tc>
      </w:tr>
      <w:tr w:rsidR="007C2542" w:rsidRPr="0011368B" w14:paraId="30B64D6B" w14:textId="77777777" w:rsidTr="00AB3790">
        <w:trPr>
          <w:ins w:id="374" w:author="Author" w:date="2020-10-21T16:10:00Z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70817018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75" w:author="Author" w:date="2020-10-21T16:10:00Z"/>
                <w:rFonts w:ascii="Avenir Book" w:hAnsi="Avenir Book"/>
                <w:sz w:val="20"/>
                <w:szCs w:val="20"/>
              </w:rPr>
            </w:pPr>
          </w:p>
        </w:tc>
      </w:tr>
      <w:tr w:rsidR="007C2542" w:rsidRPr="0011368B" w14:paraId="0561BB7C" w14:textId="77777777" w:rsidTr="007C2542">
        <w:trPr>
          <w:ins w:id="376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C4CFB8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77" w:author="Author" w:date="2020-10-21T16:10:00Z"/>
                <w:rFonts w:ascii="Avenir Book" w:hAnsi="Avenir Book"/>
                <w:sz w:val="20"/>
                <w:szCs w:val="20"/>
              </w:rPr>
            </w:pPr>
            <w:ins w:id="378" w:author="Author" w:date="2020-10-21T16:10:00Z">
              <w:r w:rsidRPr="0011368B">
                <w:rPr>
                  <w:rFonts w:ascii="Avenir Book" w:hAnsi="Avenir Book" w:cs="Arial"/>
                  <w:sz w:val="20"/>
                  <w:szCs w:val="20"/>
                </w:rPr>
                <w:t xml:space="preserve">Response by Objective Observer – 1st round </w:t>
              </w:r>
            </w:ins>
          </w:p>
        </w:tc>
      </w:tr>
      <w:tr w:rsidR="007C2542" w:rsidRPr="0011368B" w14:paraId="00FB95B7" w14:textId="77777777" w:rsidTr="00AB3790">
        <w:trPr>
          <w:ins w:id="379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3E45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80" w:author="Author" w:date="2020-10-21T16:10:00Z"/>
                <w:rFonts w:ascii="Avenir Book" w:hAnsi="Avenir Book"/>
                <w:sz w:val="20"/>
                <w:szCs w:val="20"/>
              </w:rPr>
            </w:pPr>
          </w:p>
        </w:tc>
      </w:tr>
      <w:tr w:rsidR="007C2542" w:rsidRPr="0011368B" w14:paraId="1CBF3378" w14:textId="77777777" w:rsidTr="007C2542">
        <w:trPr>
          <w:ins w:id="381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AB4D3E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82" w:author="Author" w:date="2020-10-21T16:10:00Z"/>
                <w:rFonts w:ascii="Avenir Book" w:hAnsi="Avenir Book"/>
                <w:sz w:val="20"/>
                <w:szCs w:val="20"/>
              </w:rPr>
            </w:pPr>
            <w:ins w:id="383" w:author="Author" w:date="2020-10-21T16:10:00Z">
              <w:r w:rsidRPr="0011368B">
                <w:rPr>
                  <w:rFonts w:ascii="Avenir Book" w:hAnsi="Avenir Book" w:cs="Arial"/>
                  <w:sz w:val="20"/>
                  <w:szCs w:val="20"/>
                </w:rPr>
                <w:t>Response by SustainCERT – 1st round</w:t>
              </w:r>
            </w:ins>
          </w:p>
        </w:tc>
      </w:tr>
      <w:tr w:rsidR="007C2542" w:rsidRPr="0011368B" w14:paraId="4ECF15DA" w14:textId="77777777" w:rsidTr="00AB3790">
        <w:trPr>
          <w:ins w:id="384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64FC4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85" w:author="Author" w:date="2020-10-21T16:10:00Z"/>
                <w:rFonts w:ascii="Avenir Book" w:hAnsi="Avenir Book"/>
                <w:sz w:val="20"/>
                <w:szCs w:val="20"/>
              </w:rPr>
            </w:pPr>
          </w:p>
        </w:tc>
      </w:tr>
      <w:tr w:rsidR="007C2542" w:rsidRPr="0011368B" w14:paraId="2B42AF5F" w14:textId="77777777" w:rsidTr="007C2542">
        <w:trPr>
          <w:ins w:id="386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862B93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87" w:author="Author" w:date="2020-10-21T16:10:00Z"/>
                <w:rFonts w:ascii="Avenir Book" w:hAnsi="Avenir Book"/>
                <w:sz w:val="20"/>
                <w:szCs w:val="20"/>
              </w:rPr>
            </w:pPr>
            <w:ins w:id="388" w:author="Author" w:date="2020-10-21T16:10:00Z">
              <w:r w:rsidRPr="0011368B">
                <w:rPr>
                  <w:rFonts w:ascii="Avenir Book" w:hAnsi="Avenir Book" w:cs="Arial"/>
                  <w:sz w:val="20"/>
                  <w:szCs w:val="20"/>
                </w:rPr>
                <w:t>Response by Objective Observer – 2nd round</w:t>
              </w:r>
            </w:ins>
          </w:p>
        </w:tc>
      </w:tr>
      <w:tr w:rsidR="007C2542" w:rsidRPr="0011368B" w14:paraId="3CFD30C8" w14:textId="77777777" w:rsidTr="00AB3790">
        <w:trPr>
          <w:ins w:id="389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AADA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90" w:author="Author" w:date="2020-10-21T16:10:00Z"/>
                <w:rFonts w:ascii="Avenir Book" w:hAnsi="Avenir Book"/>
                <w:sz w:val="20"/>
                <w:szCs w:val="20"/>
              </w:rPr>
            </w:pPr>
          </w:p>
        </w:tc>
      </w:tr>
      <w:tr w:rsidR="007C2542" w:rsidRPr="0011368B" w14:paraId="73291E69" w14:textId="77777777" w:rsidTr="007C2542">
        <w:trPr>
          <w:ins w:id="391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453C5A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92" w:author="Author" w:date="2020-10-21T16:10:00Z"/>
                <w:rFonts w:ascii="Avenir Book" w:hAnsi="Avenir Book"/>
                <w:sz w:val="20"/>
                <w:szCs w:val="20"/>
              </w:rPr>
            </w:pPr>
            <w:ins w:id="393" w:author="Author" w:date="2020-10-21T16:10:00Z">
              <w:r w:rsidRPr="0011368B">
                <w:rPr>
                  <w:rFonts w:ascii="Avenir Book" w:hAnsi="Avenir Book" w:cs="Arial"/>
                  <w:sz w:val="20"/>
                  <w:szCs w:val="20"/>
                </w:rPr>
                <w:t>Response by SustainCERT – 2nd round</w:t>
              </w:r>
            </w:ins>
          </w:p>
        </w:tc>
      </w:tr>
      <w:tr w:rsidR="007C2542" w:rsidRPr="0011368B" w14:paraId="5FB60F87" w14:textId="77777777" w:rsidTr="00AB3790">
        <w:trPr>
          <w:ins w:id="394" w:author="Author" w:date="2020-10-21T16:10:00Z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A8F" w14:textId="77777777" w:rsidR="007C2542" w:rsidRPr="0011368B" w:rsidRDefault="007C2542" w:rsidP="00AB3790">
            <w:pPr>
              <w:pStyle w:val="ListParagraph"/>
              <w:widowControl w:val="0"/>
              <w:autoSpaceDE w:val="0"/>
              <w:autoSpaceDN w:val="0"/>
              <w:adjustRightInd w:val="0"/>
              <w:ind w:right="423"/>
              <w:jc w:val="both"/>
              <w:rPr>
                <w:ins w:id="395" w:author="Author" w:date="2020-10-21T16:10:00Z"/>
                <w:rFonts w:ascii="Avenir Book" w:hAnsi="Avenir Book"/>
                <w:sz w:val="20"/>
                <w:szCs w:val="20"/>
              </w:rPr>
            </w:pPr>
          </w:p>
        </w:tc>
      </w:tr>
    </w:tbl>
    <w:p w14:paraId="667E94FE" w14:textId="77777777" w:rsidR="007C2542" w:rsidRPr="0011368B" w:rsidRDefault="007C2542" w:rsidP="007C2542">
      <w:pPr>
        <w:ind w:right="423"/>
        <w:rPr>
          <w:ins w:id="396" w:author="Author" w:date="2020-10-21T16:10:00Z"/>
          <w:rFonts w:ascii="Avenir Book" w:hAnsi="Avenir Book" w:cs="Arial"/>
          <w:sz w:val="20"/>
          <w:szCs w:val="20"/>
        </w:rPr>
      </w:pPr>
    </w:p>
    <w:p w14:paraId="2126C425" w14:textId="77777777" w:rsidR="00FF58AC" w:rsidRPr="0011368B" w:rsidRDefault="00FF58AC" w:rsidP="002A0F12">
      <w:pPr>
        <w:jc w:val="center"/>
        <w:rPr>
          <w:ins w:id="397" w:author="Author" w:date="2020-10-21T16:10:00Z"/>
          <w:rFonts w:ascii="Avenir Book" w:hAnsi="Avenir Book"/>
          <w:b/>
          <w:sz w:val="22"/>
          <w:szCs w:val="22"/>
        </w:rPr>
        <w:sectPr w:rsidR="00FF58AC" w:rsidRPr="0011368B" w:rsidSect="00800CDB">
          <w:pgSz w:w="11900" w:h="16840"/>
          <w:pgMar w:top="1440" w:right="987" w:bottom="1418" w:left="851" w:header="567" w:footer="244" w:gutter="0"/>
          <w:cols w:space="708"/>
        </w:sectPr>
      </w:pPr>
    </w:p>
    <w:p w14:paraId="673F7A2F" w14:textId="77777777" w:rsidR="00812B42" w:rsidRDefault="00812B42" w:rsidP="00812B42">
      <w:pPr>
        <w:jc w:val="center"/>
        <w:rPr>
          <w:ins w:id="398" w:author="Author" w:date="2020-10-21T16:10:00Z"/>
          <w:rFonts w:ascii="Avenir Book" w:hAnsi="Avenir Book"/>
          <w:sz w:val="32"/>
          <w:szCs w:val="32"/>
        </w:rPr>
      </w:pPr>
      <w:ins w:id="399" w:author="Author" w:date="2020-10-21T16:10:00Z">
        <w:r w:rsidRPr="002552D4">
          <w:rPr>
            <w:rFonts w:ascii="Avenir Book" w:hAnsi="Avenir Book"/>
            <w:sz w:val="32"/>
            <w:szCs w:val="32"/>
          </w:rPr>
          <w:lastRenderedPageBreak/>
          <w:t>Revision History</w:t>
        </w:r>
      </w:ins>
    </w:p>
    <w:p w14:paraId="093F4681" w14:textId="77777777" w:rsidR="00812B42" w:rsidRDefault="00812B42" w:rsidP="00812B42">
      <w:pPr>
        <w:jc w:val="center"/>
        <w:rPr>
          <w:ins w:id="400" w:author="Author" w:date="2020-10-21T16:10:00Z"/>
          <w:rFonts w:ascii="Avenir Book" w:hAnsi="Avenir Boo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845"/>
        <w:gridCol w:w="6507"/>
      </w:tblGrid>
      <w:tr w:rsidR="00812B42" w:rsidRPr="00B72193" w14:paraId="40F7467D" w14:textId="77777777" w:rsidTr="0099482B">
        <w:trPr>
          <w:ins w:id="401" w:author="Author" w:date="2020-10-21T16:10:00Z"/>
        </w:trPr>
        <w:tc>
          <w:tcPr>
            <w:tcW w:w="1277" w:type="dxa"/>
            <w:shd w:val="clear" w:color="auto" w:fill="auto"/>
          </w:tcPr>
          <w:p w14:paraId="5B8065C7" w14:textId="77777777" w:rsidR="00812B42" w:rsidRPr="0099482B" w:rsidRDefault="00812B42" w:rsidP="0099482B">
            <w:pPr>
              <w:spacing w:after="0"/>
              <w:rPr>
                <w:ins w:id="402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03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Version</w:t>
              </w:r>
            </w:ins>
          </w:p>
        </w:tc>
        <w:tc>
          <w:tcPr>
            <w:tcW w:w="1845" w:type="dxa"/>
            <w:shd w:val="clear" w:color="auto" w:fill="auto"/>
          </w:tcPr>
          <w:p w14:paraId="67CD75DB" w14:textId="77777777" w:rsidR="00812B42" w:rsidRPr="0099482B" w:rsidRDefault="00812B42" w:rsidP="0099482B">
            <w:pPr>
              <w:spacing w:after="0"/>
              <w:rPr>
                <w:ins w:id="404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05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Date</w:t>
              </w:r>
            </w:ins>
          </w:p>
        </w:tc>
        <w:tc>
          <w:tcPr>
            <w:tcW w:w="6507" w:type="dxa"/>
            <w:shd w:val="clear" w:color="auto" w:fill="auto"/>
          </w:tcPr>
          <w:p w14:paraId="502F4858" w14:textId="77777777" w:rsidR="00812B42" w:rsidRPr="0099482B" w:rsidRDefault="00812B42" w:rsidP="0099482B">
            <w:pPr>
              <w:spacing w:after="0"/>
              <w:rPr>
                <w:ins w:id="406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07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Remarks</w:t>
              </w:r>
            </w:ins>
          </w:p>
        </w:tc>
      </w:tr>
      <w:tr w:rsidR="00812B42" w:rsidRPr="00B72193" w14:paraId="01A696D1" w14:textId="77777777" w:rsidTr="0099482B">
        <w:trPr>
          <w:ins w:id="408" w:author="Author" w:date="2020-10-21T16:10:00Z"/>
        </w:trPr>
        <w:tc>
          <w:tcPr>
            <w:tcW w:w="1277" w:type="dxa"/>
            <w:shd w:val="clear" w:color="auto" w:fill="auto"/>
          </w:tcPr>
          <w:p w14:paraId="6958002D" w14:textId="77777777" w:rsidR="00812B42" w:rsidRPr="0099482B" w:rsidRDefault="00812B42" w:rsidP="0099482B">
            <w:pPr>
              <w:spacing w:after="0"/>
              <w:rPr>
                <w:ins w:id="409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10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1.2</w:t>
              </w:r>
            </w:ins>
          </w:p>
        </w:tc>
        <w:tc>
          <w:tcPr>
            <w:tcW w:w="1845" w:type="dxa"/>
            <w:shd w:val="clear" w:color="auto" w:fill="auto"/>
          </w:tcPr>
          <w:p w14:paraId="700BA539" w14:textId="77777777" w:rsidR="00812B42" w:rsidRPr="0099482B" w:rsidRDefault="008D6229" w:rsidP="0099482B">
            <w:pPr>
              <w:spacing w:after="0"/>
              <w:rPr>
                <w:ins w:id="411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12" w:author="Author" w:date="2020-10-21T16:10:00Z">
              <w:r>
                <w:rPr>
                  <w:rFonts w:ascii="Avenir Book" w:eastAsia="Times New Roman" w:hAnsi="Avenir Book"/>
                  <w:sz w:val="20"/>
                  <w:lang w:eastAsia="en-GB"/>
                </w:rPr>
                <w:t>Sept</w:t>
              </w:r>
              <w:r w:rsidR="00812B42" w:rsidRPr="0099482B">
                <w:rPr>
                  <w:rFonts w:ascii="Avenir Book" w:eastAsia="Times New Roman" w:hAnsi="Avenir Book"/>
                  <w:sz w:val="20"/>
                  <w:lang w:eastAsia="en-GB"/>
                </w:rPr>
                <w:t xml:space="preserve"> 2020</w:t>
              </w:r>
            </w:ins>
          </w:p>
        </w:tc>
        <w:tc>
          <w:tcPr>
            <w:tcW w:w="6507" w:type="dxa"/>
            <w:shd w:val="clear" w:color="auto" w:fill="auto"/>
          </w:tcPr>
          <w:p w14:paraId="09CE649C" w14:textId="77777777" w:rsidR="00812B42" w:rsidRPr="0099482B" w:rsidRDefault="00812B42" w:rsidP="0099482B">
            <w:pPr>
              <w:spacing w:after="0"/>
              <w:rPr>
                <w:ins w:id="413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14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Improved guidance for developers on what sections to be part completed</w:t>
              </w:r>
            </w:ins>
          </w:p>
          <w:p w14:paraId="4DF67389" w14:textId="77777777" w:rsidR="00812B42" w:rsidRPr="0099482B" w:rsidRDefault="00812B42" w:rsidP="0099482B">
            <w:pPr>
              <w:spacing w:after="0"/>
              <w:rPr>
                <w:ins w:id="415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16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Improved guidance for Objective observers on feedback required</w:t>
              </w:r>
            </w:ins>
          </w:p>
          <w:p w14:paraId="02BB37D3" w14:textId="77777777" w:rsidR="00812B42" w:rsidRPr="0099482B" w:rsidRDefault="00812B42" w:rsidP="0099482B">
            <w:pPr>
              <w:spacing w:after="0"/>
              <w:rPr>
                <w:ins w:id="417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18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Inclusion of risks summary table</w:t>
              </w:r>
            </w:ins>
          </w:p>
          <w:p w14:paraId="63594017" w14:textId="77777777" w:rsidR="00A0731C" w:rsidRPr="0099482B" w:rsidRDefault="00A0731C" w:rsidP="0099482B">
            <w:pPr>
              <w:spacing w:after="0"/>
              <w:rPr>
                <w:ins w:id="419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20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 xml:space="preserve">Removal of signed, dated COI declaration </w:t>
              </w:r>
            </w:ins>
          </w:p>
          <w:p w14:paraId="71FC932A" w14:textId="77777777" w:rsidR="005F61AA" w:rsidRPr="0099482B" w:rsidRDefault="005F61AA" w:rsidP="0099482B">
            <w:pPr>
              <w:spacing w:after="0"/>
              <w:rPr>
                <w:ins w:id="421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22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Inclusion of review protocol showing the review of the report.</w:t>
              </w:r>
            </w:ins>
          </w:p>
        </w:tc>
      </w:tr>
      <w:tr w:rsidR="00812B42" w:rsidRPr="00B72193" w14:paraId="1F76585E" w14:textId="77777777" w:rsidTr="0099482B">
        <w:trPr>
          <w:ins w:id="423" w:author="Author" w:date="2020-10-21T16:10:00Z"/>
        </w:trPr>
        <w:tc>
          <w:tcPr>
            <w:tcW w:w="1277" w:type="dxa"/>
            <w:shd w:val="clear" w:color="auto" w:fill="auto"/>
          </w:tcPr>
          <w:p w14:paraId="6EF47A68" w14:textId="77777777" w:rsidR="00812B42" w:rsidRPr="0099482B" w:rsidRDefault="00812B42" w:rsidP="0099482B">
            <w:pPr>
              <w:spacing w:after="0"/>
              <w:rPr>
                <w:ins w:id="424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25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1.1</w:t>
              </w:r>
            </w:ins>
          </w:p>
        </w:tc>
        <w:tc>
          <w:tcPr>
            <w:tcW w:w="1845" w:type="dxa"/>
            <w:shd w:val="clear" w:color="auto" w:fill="auto"/>
          </w:tcPr>
          <w:p w14:paraId="3408E79C" w14:textId="77777777" w:rsidR="00812B42" w:rsidRPr="0099482B" w:rsidRDefault="00812B42" w:rsidP="0099482B">
            <w:pPr>
              <w:spacing w:after="0"/>
              <w:rPr>
                <w:ins w:id="426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27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15th January 2019</w:t>
              </w:r>
            </w:ins>
          </w:p>
        </w:tc>
        <w:tc>
          <w:tcPr>
            <w:tcW w:w="6507" w:type="dxa"/>
            <w:shd w:val="clear" w:color="auto" w:fill="auto"/>
          </w:tcPr>
          <w:p w14:paraId="54AA2C67" w14:textId="77777777" w:rsidR="00812B42" w:rsidRPr="0099482B" w:rsidRDefault="00812B42" w:rsidP="0099482B">
            <w:pPr>
              <w:spacing w:after="0"/>
              <w:rPr>
                <w:ins w:id="428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29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Updated to include a section to indicate version numbers of documents reviewed</w:t>
              </w:r>
            </w:ins>
          </w:p>
        </w:tc>
      </w:tr>
      <w:tr w:rsidR="00812B42" w:rsidRPr="00B72193" w14:paraId="7936EEAC" w14:textId="77777777" w:rsidTr="0099482B">
        <w:trPr>
          <w:ins w:id="430" w:author="Author" w:date="2020-10-21T16:10:00Z"/>
        </w:trPr>
        <w:tc>
          <w:tcPr>
            <w:tcW w:w="1277" w:type="dxa"/>
            <w:shd w:val="clear" w:color="auto" w:fill="auto"/>
          </w:tcPr>
          <w:p w14:paraId="1A28C5AC" w14:textId="77777777" w:rsidR="00812B42" w:rsidRPr="0099482B" w:rsidRDefault="00812B42" w:rsidP="0099482B">
            <w:pPr>
              <w:spacing w:after="0"/>
              <w:rPr>
                <w:ins w:id="431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32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1</w:t>
              </w:r>
            </w:ins>
          </w:p>
        </w:tc>
        <w:tc>
          <w:tcPr>
            <w:tcW w:w="1845" w:type="dxa"/>
            <w:shd w:val="clear" w:color="auto" w:fill="auto"/>
          </w:tcPr>
          <w:p w14:paraId="293421D1" w14:textId="77777777" w:rsidR="00812B42" w:rsidRPr="0099482B" w:rsidRDefault="00812B42" w:rsidP="0099482B">
            <w:pPr>
              <w:spacing w:after="0"/>
              <w:rPr>
                <w:ins w:id="433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34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10 July 2017</w:t>
              </w:r>
            </w:ins>
          </w:p>
        </w:tc>
        <w:tc>
          <w:tcPr>
            <w:tcW w:w="6507" w:type="dxa"/>
            <w:shd w:val="clear" w:color="auto" w:fill="auto"/>
          </w:tcPr>
          <w:p w14:paraId="50020998" w14:textId="77777777" w:rsidR="00812B42" w:rsidRPr="0099482B" w:rsidRDefault="00812B42" w:rsidP="0099482B">
            <w:pPr>
              <w:spacing w:after="0"/>
              <w:rPr>
                <w:ins w:id="435" w:author="Author" w:date="2020-10-21T16:10:00Z"/>
                <w:rFonts w:ascii="Avenir Book" w:eastAsia="Times New Roman" w:hAnsi="Avenir Book"/>
                <w:sz w:val="20"/>
                <w:lang w:eastAsia="en-GB"/>
              </w:rPr>
            </w:pPr>
            <w:ins w:id="436" w:author="Author" w:date="2020-10-21T16:10:00Z">
              <w:r w:rsidRPr="0099482B">
                <w:rPr>
                  <w:rFonts w:ascii="Avenir Book" w:eastAsia="Times New Roman" w:hAnsi="Avenir Book"/>
                  <w:sz w:val="20"/>
                  <w:lang w:eastAsia="en-GB"/>
                </w:rPr>
                <w:t>Initial adoption</w:t>
              </w:r>
            </w:ins>
          </w:p>
        </w:tc>
      </w:tr>
    </w:tbl>
    <w:p w14:paraId="4B6F3040" w14:textId="77777777" w:rsidR="00812B42" w:rsidRPr="002552D4" w:rsidRDefault="00812B42" w:rsidP="00812B42">
      <w:pPr>
        <w:jc w:val="center"/>
        <w:rPr>
          <w:ins w:id="437" w:author="Author" w:date="2020-10-21T16:10:00Z"/>
          <w:rFonts w:ascii="Avenir Book" w:hAnsi="Avenir Book"/>
          <w:sz w:val="32"/>
          <w:szCs w:val="32"/>
        </w:rPr>
      </w:pPr>
    </w:p>
    <w:p w14:paraId="039AD328" w14:textId="77777777" w:rsidR="00812B42" w:rsidRPr="0011368B" w:rsidRDefault="00812B42" w:rsidP="00412216">
      <w:pPr>
        <w:jc w:val="center"/>
        <w:rPr>
          <w:rFonts w:ascii="Avenir Book" w:hAnsi="Avenir Book"/>
          <w:color w:val="ED1C24"/>
          <w:sz w:val="22"/>
          <w:rPrChange w:id="438" w:author="Author" w:date="2020-10-21T16:10:00Z">
            <w:rPr>
              <w:rFonts w:ascii="Avenir Book" w:hAnsi="Avenir Book"/>
              <w:color w:val="ED1C24"/>
              <w:sz w:val="32"/>
            </w:rPr>
          </w:rPrChange>
        </w:rPr>
      </w:pPr>
    </w:p>
    <w:sectPr w:rsidR="00812B42" w:rsidRPr="0011368B" w:rsidSect="00800CDB">
      <w:pgSz w:w="11900" w:h="16840"/>
      <w:pgMar w:top="1440" w:right="987" w:bottom="1418" w:left="851" w:header="567" w:footer="2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CCDB0" w14:textId="77777777" w:rsidR="00491CB7" w:rsidRDefault="00491CB7" w:rsidP="00800CDB">
      <w:pPr>
        <w:spacing w:after="0"/>
      </w:pPr>
      <w:r>
        <w:separator/>
      </w:r>
    </w:p>
  </w:endnote>
  <w:endnote w:type="continuationSeparator" w:id="0">
    <w:p w14:paraId="20BA1C31" w14:textId="77777777" w:rsidR="00491CB7" w:rsidRDefault="00491CB7" w:rsidP="00800CDB">
      <w:pPr>
        <w:spacing w:after="0"/>
      </w:pPr>
      <w:r>
        <w:continuationSeparator/>
      </w:r>
    </w:p>
  </w:endnote>
  <w:endnote w:type="continuationNotice" w:id="1">
    <w:p w14:paraId="6C6DBB2E" w14:textId="77777777" w:rsidR="00491CB7" w:rsidRDefault="00491CB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6D60" w14:textId="77777777" w:rsidR="00EC56D2" w:rsidRPr="0089587D" w:rsidRDefault="00EC56D2" w:rsidP="00EC56D2">
    <w:pPr>
      <w:pStyle w:val="FooterF"/>
      <w:jc w:val="right"/>
    </w:pPr>
    <w:r w:rsidRPr="0089587D">
      <w:t xml:space="preserve">Page </w:t>
    </w:r>
    <w:r w:rsidRPr="0089587D">
      <w:fldChar w:fldCharType="begin"/>
    </w:r>
    <w:r w:rsidRPr="0089587D">
      <w:instrText xml:space="preserve"> PAGE </w:instrText>
    </w:r>
    <w:r w:rsidRPr="0089587D">
      <w:fldChar w:fldCharType="separate"/>
    </w:r>
    <w:r w:rsidR="00D10C51">
      <w:rPr>
        <w:noProof/>
      </w:rPr>
      <w:t>1</w:t>
    </w:r>
    <w:r w:rsidRPr="0089587D">
      <w:fldChar w:fldCharType="end"/>
    </w:r>
    <w:r w:rsidRPr="0089587D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10C51">
      <w:rPr>
        <w:noProof/>
      </w:rPr>
      <w:t>1</w:t>
    </w:r>
    <w:r>
      <w:rPr>
        <w:noProof/>
      </w:rPr>
      <w:fldChar w:fldCharType="end"/>
    </w:r>
  </w:p>
  <w:p w14:paraId="62B5F2A2" w14:textId="77777777" w:rsidR="002022D5" w:rsidRDefault="002022D5" w:rsidP="00800CDB">
    <w:pPr>
      <w:pStyle w:val="Footer"/>
      <w:ind w:left="-567" w:right="-142" w:firstLine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5356" w14:textId="77777777" w:rsidR="00EC56D2" w:rsidRPr="0089587D" w:rsidRDefault="00EC56D2" w:rsidP="00EC56D2">
    <w:pPr>
      <w:pStyle w:val="FooterF"/>
      <w:jc w:val="right"/>
    </w:pPr>
    <w:r w:rsidRPr="0089587D">
      <w:t xml:space="preserve">Page </w:t>
    </w:r>
    <w:r w:rsidRPr="0089587D">
      <w:fldChar w:fldCharType="begin"/>
    </w:r>
    <w:r w:rsidRPr="0089587D">
      <w:instrText xml:space="preserve"> PAGE </w:instrText>
    </w:r>
    <w:r w:rsidRPr="0089587D">
      <w:fldChar w:fldCharType="separate"/>
    </w:r>
    <w:r w:rsidR="00D10C51">
      <w:rPr>
        <w:noProof/>
      </w:rPr>
      <w:t>1</w:t>
    </w:r>
    <w:r w:rsidRPr="0089587D">
      <w:fldChar w:fldCharType="end"/>
    </w:r>
    <w:r w:rsidRPr="0089587D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10C51">
      <w:rPr>
        <w:noProof/>
      </w:rPr>
      <w:t>1</w:t>
    </w:r>
    <w:r>
      <w:rPr>
        <w:noProof/>
      </w:rPr>
      <w:fldChar w:fldCharType="end"/>
    </w:r>
  </w:p>
  <w:p w14:paraId="67D9D8D7" w14:textId="77777777" w:rsidR="002022D5" w:rsidRDefault="002022D5" w:rsidP="00800CDB">
    <w:pPr>
      <w:pStyle w:val="Footer"/>
      <w:ind w:left="-567" w:right="-142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6CEB1" w14:textId="77777777" w:rsidR="00491CB7" w:rsidRDefault="00491CB7" w:rsidP="00800CDB">
      <w:pPr>
        <w:spacing w:after="0"/>
      </w:pPr>
      <w:r>
        <w:separator/>
      </w:r>
    </w:p>
  </w:footnote>
  <w:footnote w:type="continuationSeparator" w:id="0">
    <w:p w14:paraId="284B57D2" w14:textId="77777777" w:rsidR="00491CB7" w:rsidRDefault="00491CB7" w:rsidP="00800CDB">
      <w:pPr>
        <w:spacing w:after="0"/>
      </w:pPr>
      <w:r>
        <w:continuationSeparator/>
      </w:r>
    </w:p>
  </w:footnote>
  <w:footnote w:type="continuationNotice" w:id="1">
    <w:p w14:paraId="36A64019" w14:textId="77777777" w:rsidR="00491CB7" w:rsidRDefault="00491CB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60F5D" w14:textId="77777777" w:rsidR="002022D5" w:rsidRDefault="002022D5" w:rsidP="00800CDB">
    <w:pPr>
      <w:pStyle w:val="Header"/>
      <w:ind w:right="-284"/>
    </w:pPr>
    <w:r>
      <w:softHyphen/>
    </w:r>
    <w:r>
      <w:softHyphen/>
    </w:r>
    <w:r w:rsidR="00491CB7" w:rsidRPr="00B928BC">
      <w:rPr>
        <w:noProof/>
        <w:lang w:eastAsia="en-US"/>
      </w:rPr>
      <w:pict w14:anchorId="6218F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" style="width:2in;height:28.3pt;visibility:visible;mso-width-percent:0;mso-height-percent:0;mso-width-percent:0;mso-height-percent: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5914" w14:textId="77777777" w:rsidR="002022D5" w:rsidRDefault="002022D5" w:rsidP="00800CDB">
    <w:pPr>
      <w:pStyle w:val="Header"/>
      <w:ind w:right="-284"/>
    </w:pPr>
    <w:r>
      <w:softHyphen/>
    </w:r>
    <w:r>
      <w:softHyphen/>
    </w:r>
    <w:r w:rsidR="00491CB7" w:rsidRPr="00B928BC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2in;height:28.3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184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A0A0E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0FB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720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B04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CEF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2CB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20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B26F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F86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DEA5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964DD3"/>
    <w:multiLevelType w:val="hybridMultilevel"/>
    <w:tmpl w:val="8C70218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380D6D"/>
    <w:multiLevelType w:val="hybridMultilevel"/>
    <w:tmpl w:val="90E8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846B41"/>
    <w:multiLevelType w:val="hybridMultilevel"/>
    <w:tmpl w:val="C9767196"/>
    <w:lvl w:ilvl="0" w:tplc="7AFCA848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08E4398B"/>
    <w:multiLevelType w:val="hybridMultilevel"/>
    <w:tmpl w:val="77B0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73975"/>
    <w:multiLevelType w:val="hybridMultilevel"/>
    <w:tmpl w:val="01240D48"/>
    <w:lvl w:ilvl="0" w:tplc="4598338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1412D03"/>
    <w:multiLevelType w:val="hybridMultilevel"/>
    <w:tmpl w:val="0696F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187B4A"/>
    <w:multiLevelType w:val="hybridMultilevel"/>
    <w:tmpl w:val="983E2D8C"/>
    <w:lvl w:ilvl="0" w:tplc="143A3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713143"/>
    <w:multiLevelType w:val="hybridMultilevel"/>
    <w:tmpl w:val="D75A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423C75"/>
    <w:multiLevelType w:val="multilevel"/>
    <w:tmpl w:val="EBCC9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CB274E"/>
    <w:multiLevelType w:val="hybridMultilevel"/>
    <w:tmpl w:val="27FC7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AF441E4"/>
    <w:multiLevelType w:val="hybridMultilevel"/>
    <w:tmpl w:val="153C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B1A66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25736CED"/>
    <w:multiLevelType w:val="hybridMultilevel"/>
    <w:tmpl w:val="3AF8BD0C"/>
    <w:lvl w:ilvl="0" w:tplc="459833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8B6BFC"/>
    <w:multiLevelType w:val="hybridMultilevel"/>
    <w:tmpl w:val="992A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0707FA"/>
    <w:multiLevelType w:val="hybridMultilevel"/>
    <w:tmpl w:val="26F85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D3157D"/>
    <w:multiLevelType w:val="hybridMultilevel"/>
    <w:tmpl w:val="06A0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967620"/>
    <w:multiLevelType w:val="hybridMultilevel"/>
    <w:tmpl w:val="0696FCEC"/>
    <w:lvl w:ilvl="0" w:tplc="04090001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1B53428"/>
    <w:multiLevelType w:val="hybridMultilevel"/>
    <w:tmpl w:val="497ED1BE"/>
    <w:lvl w:ilvl="0" w:tplc="4CEA45CE">
      <w:start w:val="131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2A6230"/>
    <w:multiLevelType w:val="hybridMultilevel"/>
    <w:tmpl w:val="439E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B7904"/>
    <w:multiLevelType w:val="hybridMultilevel"/>
    <w:tmpl w:val="CBB44AA6"/>
    <w:lvl w:ilvl="0" w:tplc="459833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E2C0C"/>
    <w:multiLevelType w:val="hybridMultilevel"/>
    <w:tmpl w:val="702E2802"/>
    <w:lvl w:ilvl="0" w:tplc="7AFCA848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C327A5"/>
    <w:multiLevelType w:val="hybridMultilevel"/>
    <w:tmpl w:val="63D20D68"/>
    <w:lvl w:ilvl="0" w:tplc="040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3" w15:restartNumberingAfterBreak="0">
    <w:nsid w:val="3B417FC2"/>
    <w:multiLevelType w:val="hybridMultilevel"/>
    <w:tmpl w:val="B4F47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9AE6795"/>
    <w:multiLevelType w:val="hybridMultilevel"/>
    <w:tmpl w:val="12E41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0B5407"/>
    <w:multiLevelType w:val="hybridMultilevel"/>
    <w:tmpl w:val="D25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B77B41"/>
    <w:multiLevelType w:val="hybridMultilevel"/>
    <w:tmpl w:val="818C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560537"/>
    <w:multiLevelType w:val="hybridMultilevel"/>
    <w:tmpl w:val="7E14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E11F99"/>
    <w:multiLevelType w:val="hybridMultilevel"/>
    <w:tmpl w:val="E24E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C378BF"/>
    <w:multiLevelType w:val="hybridMultilevel"/>
    <w:tmpl w:val="9E860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CC385B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AB52206"/>
    <w:multiLevelType w:val="hybridMultilevel"/>
    <w:tmpl w:val="EBCC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D02D30"/>
    <w:multiLevelType w:val="hybridMultilevel"/>
    <w:tmpl w:val="94EA5F2A"/>
    <w:lvl w:ilvl="0" w:tplc="CE9A9D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3A0894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00A1959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68572687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91472CE"/>
    <w:multiLevelType w:val="hybridMultilevel"/>
    <w:tmpl w:val="4A4CC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74E5B"/>
    <w:multiLevelType w:val="multilevel"/>
    <w:tmpl w:val="88547E4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6"/>
  </w:num>
  <w:num w:numId="4">
    <w:abstractNumId w:val="16"/>
  </w:num>
  <w:num w:numId="5">
    <w:abstractNumId w:val="21"/>
  </w:num>
  <w:num w:numId="6">
    <w:abstractNumId w:val="26"/>
  </w:num>
  <w:num w:numId="7">
    <w:abstractNumId w:val="38"/>
  </w:num>
  <w:num w:numId="8">
    <w:abstractNumId w:val="39"/>
  </w:num>
  <w:num w:numId="9">
    <w:abstractNumId w:val="27"/>
  </w:num>
  <w:num w:numId="10">
    <w:abstractNumId w:val="47"/>
  </w:num>
  <w:num w:numId="11">
    <w:abstractNumId w:val="42"/>
  </w:num>
  <w:num w:numId="12">
    <w:abstractNumId w:val="12"/>
  </w:num>
  <w:num w:numId="13">
    <w:abstractNumId w:val="44"/>
  </w:num>
  <w:num w:numId="14">
    <w:abstractNumId w:val="48"/>
  </w:num>
  <w:num w:numId="15">
    <w:abstractNumId w:val="19"/>
  </w:num>
  <w:num w:numId="16">
    <w:abstractNumId w:val="15"/>
  </w:num>
  <w:num w:numId="17">
    <w:abstractNumId w:val="30"/>
  </w:num>
  <w:num w:numId="18">
    <w:abstractNumId w:val="23"/>
  </w:num>
  <w:num w:numId="19">
    <w:abstractNumId w:val="32"/>
  </w:num>
  <w:num w:numId="20">
    <w:abstractNumId w:val="45"/>
  </w:num>
  <w:num w:numId="21">
    <w:abstractNumId w:val="22"/>
  </w:num>
  <w:num w:numId="22">
    <w:abstractNumId w:val="35"/>
  </w:num>
  <w:num w:numId="23">
    <w:abstractNumId w:val="43"/>
  </w:num>
  <w:num w:numId="24">
    <w:abstractNumId w:val="41"/>
  </w:num>
  <w:num w:numId="25">
    <w:abstractNumId w:val="40"/>
  </w:num>
  <w:num w:numId="26">
    <w:abstractNumId w:val="24"/>
  </w:num>
  <w:num w:numId="27">
    <w:abstractNumId w:val="28"/>
  </w:num>
  <w:num w:numId="28">
    <w:abstractNumId w:val="46"/>
  </w:num>
  <w:num w:numId="29">
    <w:abstractNumId w:val="17"/>
  </w:num>
  <w:num w:numId="30">
    <w:abstractNumId w:val="33"/>
  </w:num>
  <w:num w:numId="31">
    <w:abstractNumId w:val="29"/>
  </w:num>
  <w:num w:numId="32">
    <w:abstractNumId w:val="18"/>
  </w:num>
  <w:num w:numId="33">
    <w:abstractNumId w:val="25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20"/>
  </w:num>
  <w:num w:numId="46">
    <w:abstractNumId w:val="11"/>
  </w:num>
  <w:num w:numId="47">
    <w:abstractNumId w:val="37"/>
  </w:num>
  <w:num w:numId="48">
    <w:abstractNumId w:val="13"/>
  </w:num>
  <w:num w:numId="49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xNjKyNDQGAktLSyUdpeDU4uLM/DyQAsNaABlLE1wsAAAA"/>
  </w:docVars>
  <w:rsids>
    <w:rsidRoot w:val="00781B4D"/>
    <w:rsid w:val="00026B39"/>
    <w:rsid w:val="00032B99"/>
    <w:rsid w:val="000948FF"/>
    <w:rsid w:val="000C234E"/>
    <w:rsid w:val="000D659B"/>
    <w:rsid w:val="000F5630"/>
    <w:rsid w:val="0011368B"/>
    <w:rsid w:val="00165894"/>
    <w:rsid w:val="0017128A"/>
    <w:rsid w:val="001D5715"/>
    <w:rsid w:val="001F4913"/>
    <w:rsid w:val="001F534D"/>
    <w:rsid w:val="002022D5"/>
    <w:rsid w:val="0020370F"/>
    <w:rsid w:val="00204ABA"/>
    <w:rsid w:val="00205D73"/>
    <w:rsid w:val="002149CC"/>
    <w:rsid w:val="00257885"/>
    <w:rsid w:val="00294A6C"/>
    <w:rsid w:val="002A0F12"/>
    <w:rsid w:val="002B373B"/>
    <w:rsid w:val="002D2404"/>
    <w:rsid w:val="002F1623"/>
    <w:rsid w:val="002F7157"/>
    <w:rsid w:val="0031786D"/>
    <w:rsid w:val="00342F90"/>
    <w:rsid w:val="0035617F"/>
    <w:rsid w:val="00363D90"/>
    <w:rsid w:val="0036738D"/>
    <w:rsid w:val="003679CD"/>
    <w:rsid w:val="003705DB"/>
    <w:rsid w:val="00370A94"/>
    <w:rsid w:val="003B6B72"/>
    <w:rsid w:val="003D7CC6"/>
    <w:rsid w:val="003E3781"/>
    <w:rsid w:val="00412216"/>
    <w:rsid w:val="00437241"/>
    <w:rsid w:val="00465D47"/>
    <w:rsid w:val="0047469E"/>
    <w:rsid w:val="00491CB7"/>
    <w:rsid w:val="004A0193"/>
    <w:rsid w:val="004B422D"/>
    <w:rsid w:val="004B4B76"/>
    <w:rsid w:val="004B7381"/>
    <w:rsid w:val="004E44A3"/>
    <w:rsid w:val="004F6128"/>
    <w:rsid w:val="00542E77"/>
    <w:rsid w:val="005818A7"/>
    <w:rsid w:val="005976AD"/>
    <w:rsid w:val="005B21BA"/>
    <w:rsid w:val="005C2C59"/>
    <w:rsid w:val="005C6949"/>
    <w:rsid w:val="005E0309"/>
    <w:rsid w:val="005E6BFD"/>
    <w:rsid w:val="005F61AA"/>
    <w:rsid w:val="00625102"/>
    <w:rsid w:val="00653815"/>
    <w:rsid w:val="00657788"/>
    <w:rsid w:val="006A442B"/>
    <w:rsid w:val="006B1A3A"/>
    <w:rsid w:val="006F3032"/>
    <w:rsid w:val="006F7129"/>
    <w:rsid w:val="00700E8E"/>
    <w:rsid w:val="00702D43"/>
    <w:rsid w:val="00707E70"/>
    <w:rsid w:val="00711FF8"/>
    <w:rsid w:val="007275D6"/>
    <w:rsid w:val="0075375F"/>
    <w:rsid w:val="00754024"/>
    <w:rsid w:val="007C2542"/>
    <w:rsid w:val="007E30DF"/>
    <w:rsid w:val="007F004E"/>
    <w:rsid w:val="007F5CAF"/>
    <w:rsid w:val="00800122"/>
    <w:rsid w:val="00800CDB"/>
    <w:rsid w:val="00812B42"/>
    <w:rsid w:val="00833F58"/>
    <w:rsid w:val="008453DB"/>
    <w:rsid w:val="00845643"/>
    <w:rsid w:val="008743FF"/>
    <w:rsid w:val="00893BE5"/>
    <w:rsid w:val="008B5B3D"/>
    <w:rsid w:val="008D6229"/>
    <w:rsid w:val="008F36A1"/>
    <w:rsid w:val="00930775"/>
    <w:rsid w:val="00945119"/>
    <w:rsid w:val="00954E1F"/>
    <w:rsid w:val="00955711"/>
    <w:rsid w:val="0099482B"/>
    <w:rsid w:val="009A04BE"/>
    <w:rsid w:val="009D68B7"/>
    <w:rsid w:val="009E08FF"/>
    <w:rsid w:val="009E66A6"/>
    <w:rsid w:val="00A05BB4"/>
    <w:rsid w:val="00A0731C"/>
    <w:rsid w:val="00A311E1"/>
    <w:rsid w:val="00A3232C"/>
    <w:rsid w:val="00A4283D"/>
    <w:rsid w:val="00A437AD"/>
    <w:rsid w:val="00AA6DEC"/>
    <w:rsid w:val="00AB3790"/>
    <w:rsid w:val="00AB3EC4"/>
    <w:rsid w:val="00AE0D23"/>
    <w:rsid w:val="00AF784A"/>
    <w:rsid w:val="00B14CD1"/>
    <w:rsid w:val="00B34029"/>
    <w:rsid w:val="00B368B7"/>
    <w:rsid w:val="00B53A5C"/>
    <w:rsid w:val="00B565E4"/>
    <w:rsid w:val="00B704C2"/>
    <w:rsid w:val="00B834D7"/>
    <w:rsid w:val="00BC766E"/>
    <w:rsid w:val="00BF76D3"/>
    <w:rsid w:val="00C04BB0"/>
    <w:rsid w:val="00C101D6"/>
    <w:rsid w:val="00C27D46"/>
    <w:rsid w:val="00C3037D"/>
    <w:rsid w:val="00C35222"/>
    <w:rsid w:val="00C53EC4"/>
    <w:rsid w:val="00C57789"/>
    <w:rsid w:val="00C75A0B"/>
    <w:rsid w:val="00C876A6"/>
    <w:rsid w:val="00CB1651"/>
    <w:rsid w:val="00CB297F"/>
    <w:rsid w:val="00CB2C7B"/>
    <w:rsid w:val="00CB65B6"/>
    <w:rsid w:val="00CB79F7"/>
    <w:rsid w:val="00CD24A8"/>
    <w:rsid w:val="00CD3FA8"/>
    <w:rsid w:val="00D10C51"/>
    <w:rsid w:val="00D45AB7"/>
    <w:rsid w:val="00D72C1B"/>
    <w:rsid w:val="00D86F86"/>
    <w:rsid w:val="00D924FA"/>
    <w:rsid w:val="00DD4779"/>
    <w:rsid w:val="00DD6A87"/>
    <w:rsid w:val="00DF3310"/>
    <w:rsid w:val="00E211DC"/>
    <w:rsid w:val="00E37F9C"/>
    <w:rsid w:val="00E449CA"/>
    <w:rsid w:val="00E45582"/>
    <w:rsid w:val="00E4647B"/>
    <w:rsid w:val="00E83138"/>
    <w:rsid w:val="00EC56D2"/>
    <w:rsid w:val="00ED0807"/>
    <w:rsid w:val="00ED5A14"/>
    <w:rsid w:val="00ED6C3D"/>
    <w:rsid w:val="00F03D05"/>
    <w:rsid w:val="00F61008"/>
    <w:rsid w:val="00F744EC"/>
    <w:rsid w:val="00F852A6"/>
    <w:rsid w:val="00FB6065"/>
    <w:rsid w:val="00FC3364"/>
    <w:rsid w:val="00FF2918"/>
    <w:rsid w:val="00FF58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8D178"/>
  <w14:defaultImageDpi w14:val="330"/>
  <w15:chartTrackingRefBased/>
  <w15:docId w15:val="{4F66E2A5-958D-B442-B49B-F6409491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5C2C59"/>
    <w:pPr>
      <w:spacing w:after="200"/>
    </w:pPr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5E0309"/>
    <w:pPr>
      <w:spacing w:after="0"/>
      <w:jc w:val="center"/>
      <w:outlineLvl w:val="0"/>
    </w:pPr>
    <w:rPr>
      <w:rFonts w:ascii="Times New Roman" w:eastAsia="Times New Roman" w:hAnsi="Times New Roman"/>
      <w:b/>
      <w:caps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B1EB2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EB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B1EB2"/>
  </w:style>
  <w:style w:type="paragraph" w:styleId="Footer">
    <w:name w:val="footer"/>
    <w:basedOn w:val="Normal"/>
    <w:link w:val="FooterChar"/>
    <w:unhideWhenUsed/>
    <w:rsid w:val="00EB1EB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B1EB2"/>
  </w:style>
  <w:style w:type="paragraph" w:styleId="ColourfulListAccent1">
    <w:name w:val="Colorful List Accent 1"/>
    <w:basedOn w:val="Normal"/>
    <w:qFormat/>
    <w:rsid w:val="007C263B"/>
    <w:pPr>
      <w:spacing w:after="0"/>
      <w:ind w:left="720"/>
      <w:contextualSpacing/>
    </w:pPr>
    <w:rPr>
      <w:rFonts w:eastAsia="Cambria"/>
      <w:lang w:val="en-GB" w:eastAsia="en-US"/>
    </w:rPr>
  </w:style>
  <w:style w:type="character" w:styleId="Hyperlink">
    <w:name w:val="Hyperlink"/>
    <w:uiPriority w:val="99"/>
    <w:semiHidden/>
    <w:unhideWhenUsed/>
    <w:rsid w:val="00C906D7"/>
    <w:rPr>
      <w:color w:val="0000FF"/>
      <w:u w:val="single"/>
    </w:rPr>
  </w:style>
  <w:style w:type="character" w:styleId="PageNumber">
    <w:name w:val="page number"/>
    <w:rsid w:val="007275D6"/>
  </w:style>
  <w:style w:type="character" w:styleId="CommentReference">
    <w:name w:val="annotation reference"/>
    <w:rsid w:val="007275D6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CommentTextChar">
    <w:name w:val="Comment Text Char"/>
    <w:link w:val="CommentText"/>
    <w:rsid w:val="007275D6"/>
    <w:rPr>
      <w:rFonts w:eastAsia="Cambr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275D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275D6"/>
    <w:rPr>
      <w:rFonts w:eastAsia="Cambria"/>
      <w:b/>
      <w:bCs/>
      <w:sz w:val="24"/>
      <w:szCs w:val="24"/>
    </w:rPr>
  </w:style>
  <w:style w:type="character" w:customStyle="1" w:styleId="BalloonTextChar1">
    <w:name w:val="Balloon Text Char1"/>
    <w:rsid w:val="007275D6"/>
    <w:rPr>
      <w:rFonts w:ascii="Lucida Grande" w:hAnsi="Lucida Grande"/>
      <w:sz w:val="18"/>
      <w:szCs w:val="18"/>
      <w:lang w:val="en-GB"/>
    </w:rPr>
  </w:style>
  <w:style w:type="table" w:styleId="TableGrid">
    <w:name w:val="Table Grid"/>
    <w:basedOn w:val="TableNormal"/>
    <w:rsid w:val="007275D6"/>
    <w:rPr>
      <w:rFonts w:eastAsia="Cambria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7275D6"/>
    <w:pPr>
      <w:spacing w:after="0"/>
    </w:pPr>
    <w:rPr>
      <w:rFonts w:eastAsia="Cambria"/>
      <w:lang w:val="en-GB" w:eastAsia="en-US"/>
    </w:rPr>
  </w:style>
  <w:style w:type="character" w:customStyle="1" w:styleId="FootnoteTextChar">
    <w:name w:val="Footnote Text Char"/>
    <w:link w:val="FootnoteText"/>
    <w:rsid w:val="007275D6"/>
    <w:rPr>
      <w:rFonts w:eastAsia="Cambria"/>
      <w:sz w:val="24"/>
      <w:szCs w:val="24"/>
    </w:rPr>
  </w:style>
  <w:style w:type="character" w:styleId="FootnoteReference">
    <w:name w:val="footnote reference"/>
    <w:rsid w:val="007275D6"/>
    <w:rPr>
      <w:vertAlign w:val="superscript"/>
    </w:rPr>
  </w:style>
  <w:style w:type="character" w:customStyle="1" w:styleId="apple-style-span">
    <w:name w:val="apple-style-span"/>
    <w:rsid w:val="007275D6"/>
  </w:style>
  <w:style w:type="character" w:customStyle="1" w:styleId="Heading1Char">
    <w:name w:val="Heading 1 Char"/>
    <w:link w:val="Heading1"/>
    <w:rsid w:val="005E0309"/>
    <w:rPr>
      <w:rFonts w:ascii="Times New Roman" w:eastAsia="Times New Roman" w:hAnsi="Times New Roman"/>
      <w:b/>
      <w:caps/>
      <w:sz w:val="22"/>
    </w:rPr>
  </w:style>
  <w:style w:type="paragraph" w:styleId="EndnoteText">
    <w:name w:val="endnote text"/>
    <w:basedOn w:val="Normal"/>
    <w:link w:val="EndnoteTextChar"/>
    <w:semiHidden/>
    <w:rsid w:val="005E0309"/>
    <w:pPr>
      <w:spacing w:after="0"/>
    </w:pPr>
    <w:rPr>
      <w:rFonts w:ascii="Times New Roman" w:eastAsia="Times New Roman" w:hAnsi="Times New Roman"/>
      <w:sz w:val="22"/>
      <w:szCs w:val="20"/>
      <w:lang w:val="en-GB" w:eastAsia="en-US"/>
    </w:rPr>
  </w:style>
  <w:style w:type="character" w:customStyle="1" w:styleId="EndnoteTextChar">
    <w:name w:val="Endnote Text Char"/>
    <w:link w:val="EndnoteText"/>
    <w:semiHidden/>
    <w:rsid w:val="005E0309"/>
    <w:rPr>
      <w:rFonts w:ascii="Times New Roman" w:eastAsia="Times New Roman" w:hAnsi="Times New Roman"/>
      <w:sz w:val="22"/>
    </w:rPr>
  </w:style>
  <w:style w:type="paragraph" w:customStyle="1" w:styleId="Glossary">
    <w:name w:val="Glossary"/>
    <w:basedOn w:val="Normal"/>
    <w:link w:val="GlossaryChar"/>
    <w:rsid w:val="0041221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/>
      <w:sz w:val="22"/>
      <w:lang w:eastAsia="en-US"/>
    </w:rPr>
  </w:style>
  <w:style w:type="character" w:customStyle="1" w:styleId="GlossaryChar">
    <w:name w:val="Glossary Char"/>
    <w:link w:val="Glossary"/>
    <w:rsid w:val="00412216"/>
    <w:rPr>
      <w:rFonts w:ascii="Arial" w:eastAsia="Times New Roman" w:hAnsi="Arial"/>
      <w:sz w:val="22"/>
      <w:szCs w:val="24"/>
      <w:lang w:val="en-US"/>
    </w:rPr>
  </w:style>
  <w:style w:type="paragraph" w:customStyle="1" w:styleId="FooterF">
    <w:name w:val="FooterF"/>
    <w:basedOn w:val="Footer"/>
    <w:rsid w:val="00EC56D2"/>
    <w:pPr>
      <w:tabs>
        <w:tab w:val="clear" w:pos="4320"/>
        <w:tab w:val="clear" w:pos="8640"/>
        <w:tab w:val="right" w:pos="9639"/>
      </w:tabs>
      <w:ind w:right="-1"/>
      <w:jc w:val="both"/>
    </w:pPr>
    <w:rPr>
      <w:rFonts w:ascii="Arial" w:eastAsia="Times New Roman" w:hAnsi="Arial" w:cs="Arial"/>
      <w:b/>
      <w:sz w:val="22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7C2542"/>
    <w:pPr>
      <w:spacing w:after="0"/>
      <w:ind w:left="720"/>
      <w:contextualSpacing/>
    </w:pPr>
    <w:rPr>
      <w:rFonts w:ascii="Courier" w:eastAsia="SimSun" w:hAnsi="Courier"/>
      <w:lang w:eastAsia="en-US"/>
    </w:rPr>
  </w:style>
  <w:style w:type="paragraph" w:customStyle="1" w:styleId="AtxtHdgs">
    <w:name w:val="Atxt_Hdgs"/>
    <w:basedOn w:val="Normal"/>
    <w:rsid w:val="00812B42"/>
    <w:pPr>
      <w:spacing w:after="0"/>
      <w:jc w:val="center"/>
    </w:pPr>
    <w:rPr>
      <w:rFonts w:ascii="Arial" w:eastAsia="Times New Roman" w:hAnsi="Arial"/>
      <w:sz w:val="22"/>
      <w:szCs w:val="20"/>
      <w:lang w:val="en-GB" w:eastAsia="de-DE"/>
    </w:rPr>
  </w:style>
  <w:style w:type="paragraph" w:customStyle="1" w:styleId="SDMPDDPoASubSection1">
    <w:name w:val="SDMPDD&amp;PoASubSection1"/>
    <w:basedOn w:val="Normal"/>
    <w:qFormat/>
    <w:rsid w:val="00812B42"/>
    <w:pPr>
      <w:keepNext/>
      <w:keepLines/>
      <w:tabs>
        <w:tab w:val="left" w:pos="1474"/>
      </w:tabs>
      <w:suppressAutoHyphens/>
      <w:spacing w:before="240" w:after="60"/>
      <w:jc w:val="both"/>
      <w:outlineLvl w:val="1"/>
    </w:pPr>
    <w:rPr>
      <w:rFonts w:ascii="Arial" w:hAnsi="Arial" w:cs="Arial"/>
      <w:b/>
      <w:sz w:val="22"/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465D47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1EE317B6C2642A55549447DBCFD48" ma:contentTypeVersion="10" ma:contentTypeDescription="Create a new document." ma:contentTypeScope="" ma:versionID="422259c23ca207861e72fb25ef2e8676">
  <xsd:schema xmlns:xsd="http://www.w3.org/2001/XMLSchema" xmlns:xs="http://www.w3.org/2001/XMLSchema" xmlns:p="http://schemas.microsoft.com/office/2006/metadata/properties" xmlns:ns2="651f5997-dfc5-4754-89f0-cd709e07076e" xmlns:ns3="d7343a7c-9e42-4a88-945f-1a57865d2ee3" targetNamespace="http://schemas.microsoft.com/office/2006/metadata/properties" ma:root="true" ma:fieldsID="b0e28b5410fb6aced7e8e5807e2d40d8" ns2:_="" ns3:_="">
    <xsd:import namespace="651f5997-dfc5-4754-89f0-cd709e07076e"/>
    <xsd:import namespace="d7343a7c-9e42-4a88-945f-1a57865d2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5997-dfc5-4754-89f0-cd709e070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3a7c-9e42-4a88-945f-1a57865d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4251798576C42B90B41FFCE5D698B" ma:contentTypeVersion="12" ma:contentTypeDescription="Create a new document." ma:contentTypeScope="" ma:versionID="42b8110dc1163b059c67d34333c243de">
  <xsd:schema xmlns:xsd="http://www.w3.org/2001/XMLSchema" xmlns:xs="http://www.w3.org/2001/XMLSchema" xmlns:p="http://schemas.microsoft.com/office/2006/metadata/properties" xmlns:ns2="d7343a7c-9e42-4a88-945f-1a57865d2ee3" xmlns:ns3="896fd384-b557-4242-8ebd-875baf592b38" targetNamespace="http://schemas.microsoft.com/office/2006/metadata/properties" ma:root="true" ma:fieldsID="293cf8af4327bd08000841d2f3437beb" ns2:_="" ns3:_="">
    <xsd:import namespace="d7343a7c-9e42-4a88-945f-1a57865d2ee3"/>
    <xsd:import namespace="896fd384-b557-4242-8ebd-875baf592b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43a7c-9e42-4a88-945f-1a57865d2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d384-b557-4242-8ebd-875baf592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39227-4B90-4027-8763-2A2544678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D84AA-7C58-4F64-9411-EDF8B6AE5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f5997-dfc5-4754-89f0-cd709e07076e"/>
    <ds:schemaRef ds:uri="d7343a7c-9e42-4a88-945f-1a57865d2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8E81E-CD9B-480A-A61B-13035D884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E6EA6-6C31-4EC8-9132-BF447F1DE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43a7c-9e42-4a88-945f-1a57865d2ee3"/>
    <ds:schemaRef ds:uri="896fd384-b557-4242-8ebd-875baf592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 Willers</dc:creator>
  <cp:keywords/>
  <dc:description/>
  <cp:lastModifiedBy>Richard iliffe</cp:lastModifiedBy>
  <cp:revision>1</cp:revision>
  <cp:lastPrinted>2018-03-01T12:01:00Z</cp:lastPrinted>
  <dcterms:created xsi:type="dcterms:W3CDTF">2020-06-04T13:38:00Z</dcterms:created>
  <dcterms:modified xsi:type="dcterms:W3CDTF">2020-10-21T15:11:00Z</dcterms:modified>
</cp:coreProperties>
</file>