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AD4A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4D13E884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0FCBFAE1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F6444EF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64B54B54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A17D2CC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FEAA90" w14:textId="77777777" w:rsidR="004C351A" w:rsidRPr="00241108" w:rsidRDefault="004C351A" w:rsidP="004C351A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241108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2AE2109C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 w:rsidRPr="00241108">
        <w:rPr>
          <w:rFonts w:ascii="Avenir Book" w:hAnsi="Avenir Book"/>
          <w:b/>
          <w:color w:val="2BB6C1"/>
          <w:sz w:val="32"/>
          <w:szCs w:val="32"/>
        </w:rPr>
        <w:t>Monitoring report</w:t>
      </w:r>
    </w:p>
    <w:p w14:paraId="3DA3F049" w14:textId="77777777" w:rsidR="004C351A" w:rsidRPr="00241108" w:rsidRDefault="004C351A" w:rsidP="004C351A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B3F2F5" w14:textId="38724420" w:rsidR="004C351A" w:rsidRPr="00241108" w:rsidRDefault="004C351A" w:rsidP="004C351A">
      <w:pPr>
        <w:ind w:left="90"/>
        <w:jc w:val="center"/>
        <w:rPr>
          <w:del w:id="0" w:author="Author" w:date="2020-10-21T15:57:00Z"/>
          <w:rFonts w:ascii="Avenir Book" w:hAnsi="Avenir Book"/>
          <w:color w:val="2BB6C1"/>
          <w:sz w:val="32"/>
          <w:szCs w:val="32"/>
        </w:rPr>
      </w:pPr>
    </w:p>
    <w:p w14:paraId="55460286" w14:textId="77777777" w:rsidR="004C351A" w:rsidRPr="00241108" w:rsidRDefault="001C29F1" w:rsidP="004C351A">
      <w:pPr>
        <w:ind w:left="90"/>
        <w:jc w:val="center"/>
        <w:rPr>
          <w:ins w:id="1" w:author="Author" w:date="2020-10-21T15:57:00Z"/>
          <w:rFonts w:ascii="Avenir Book" w:hAnsi="Avenir Book"/>
          <w:color w:val="2BB6C1"/>
          <w:sz w:val="32"/>
          <w:szCs w:val="32"/>
        </w:rPr>
      </w:pPr>
      <w:ins w:id="2" w:author="Author" w:date="2020-10-21T15:57:00Z">
        <w:r w:rsidRPr="00241108">
          <w:rPr>
            <w:rFonts w:ascii="Avenir Book" w:hAnsi="Avenir Book"/>
            <w:noProof/>
            <w:color w:val="2BB6C1"/>
            <w:sz w:val="32"/>
            <w:szCs w:val="32"/>
            <w:lang w:val="en-US" w:eastAsia="en-US"/>
          </w:rPr>
          <w:pict w14:anchorId="41BCA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" style="width:208.95pt;height:54.65pt;visibility:visible;mso-width-percent:0;mso-height-percent:0;mso-width-percent:0;mso-height-percent:0" filled="t" fillcolor="#a6a6a6">
              <v:imagedata r:id="rId8" o:title="" croptop="11024f" cropbottom="8660f" cropleft="2716f" cropright="3481f"/>
            </v:shape>
          </w:pict>
        </w:r>
      </w:ins>
    </w:p>
    <w:p w14:paraId="79DBBEFE" w14:textId="77777777" w:rsidR="004C351A" w:rsidRPr="00241108" w:rsidRDefault="004C351A" w:rsidP="004C351A">
      <w:pPr>
        <w:ind w:left="90"/>
        <w:rPr>
          <w:rFonts w:ascii="Avenir Book" w:hAnsi="Avenir Book"/>
          <w:b/>
          <w:color w:val="000000"/>
        </w:rPr>
      </w:pPr>
    </w:p>
    <w:p w14:paraId="7E3B2130" w14:textId="77777777" w:rsidR="004C351A" w:rsidRPr="00241108" w:rsidRDefault="004C351A" w:rsidP="004C351A">
      <w:pPr>
        <w:ind w:left="90"/>
        <w:rPr>
          <w:rFonts w:ascii="Avenir Book" w:hAnsi="Avenir Book"/>
          <w:b/>
          <w:color w:val="000000"/>
        </w:rPr>
      </w:pPr>
    </w:p>
    <w:p w14:paraId="3D7525A6" w14:textId="77777777" w:rsidR="004C351A" w:rsidRPr="00241108" w:rsidRDefault="004C351A" w:rsidP="004C351A">
      <w:pPr>
        <w:ind w:left="90"/>
        <w:rPr>
          <w:rFonts w:ascii="Avenir Book" w:hAnsi="Avenir Book"/>
          <w:b/>
          <w:color w:val="000000"/>
        </w:rPr>
      </w:pPr>
    </w:p>
    <w:p w14:paraId="52322AD8" w14:textId="77777777" w:rsidR="004C351A" w:rsidRPr="00241108" w:rsidRDefault="004C351A" w:rsidP="004C351A">
      <w:pPr>
        <w:ind w:left="90"/>
        <w:jc w:val="center"/>
        <w:rPr>
          <w:rFonts w:ascii="Avenir Book" w:hAnsi="Avenir Book"/>
          <w:color w:val="000000"/>
        </w:rPr>
      </w:pPr>
      <w:r w:rsidRPr="00241108">
        <w:rPr>
          <w:rFonts w:ascii="Avenir Book" w:hAnsi="Avenir Book"/>
          <w:color w:val="000000"/>
        </w:rPr>
        <w:t>June 2017, version 1</w:t>
      </w:r>
    </w:p>
    <w:p w14:paraId="69A27CA1" w14:textId="77777777" w:rsidR="004C351A" w:rsidRPr="00241108" w:rsidRDefault="004C351A" w:rsidP="004C351A">
      <w:pPr>
        <w:ind w:left="90"/>
        <w:rPr>
          <w:rFonts w:ascii="Avenir Book" w:hAnsi="Avenir Book"/>
        </w:rPr>
      </w:pPr>
    </w:p>
    <w:p w14:paraId="1994165D" w14:textId="77777777" w:rsidR="004C351A" w:rsidRDefault="004C351A" w:rsidP="00715FB1">
      <w:pPr>
        <w:keepNext/>
        <w:spacing w:before="120" w:after="120"/>
        <w:jc w:val="center"/>
        <w:rPr>
          <w:ins w:id="3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612ABA83" w14:textId="77777777" w:rsidR="00132FBE" w:rsidRDefault="00132FBE">
      <w:pPr>
        <w:rPr>
          <w:ins w:id="4" w:author="Author" w:date="2020-10-21T15:57:00Z"/>
        </w:rPr>
      </w:pPr>
    </w:p>
    <w:p w14:paraId="3F420D6E" w14:textId="77777777" w:rsidR="00CE67AE" w:rsidRDefault="00CE67AE" w:rsidP="00715FB1">
      <w:pPr>
        <w:keepNext/>
        <w:spacing w:before="120" w:after="120"/>
        <w:jc w:val="center"/>
        <w:rPr>
          <w:ins w:id="5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640A06A2" w14:textId="77777777" w:rsidR="00CE67AE" w:rsidRDefault="00CE67AE" w:rsidP="00747F50">
      <w:pPr>
        <w:keepNext/>
        <w:spacing w:before="120" w:after="120"/>
        <w:rPr>
          <w:ins w:id="6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6FAD4E3D" w14:textId="77777777" w:rsidR="00CE67AE" w:rsidRDefault="00CE67AE" w:rsidP="00715FB1">
      <w:pPr>
        <w:keepNext/>
        <w:spacing w:before="120" w:after="120"/>
        <w:jc w:val="center"/>
        <w:rPr>
          <w:ins w:id="7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669F6EBF" w14:textId="77777777" w:rsidR="00CE67AE" w:rsidRDefault="00CE67AE" w:rsidP="00715FB1">
      <w:pPr>
        <w:keepNext/>
        <w:spacing w:before="120" w:after="120"/>
        <w:jc w:val="center"/>
        <w:rPr>
          <w:ins w:id="8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0D688782" w14:textId="77777777" w:rsidR="00CE67AE" w:rsidRDefault="00CE67AE" w:rsidP="00715FB1">
      <w:pPr>
        <w:keepNext/>
        <w:spacing w:before="120" w:after="120"/>
        <w:jc w:val="center"/>
        <w:rPr>
          <w:ins w:id="9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7E232BD6" w14:textId="77777777" w:rsidR="00CE67AE" w:rsidRDefault="00CE67AE" w:rsidP="00715FB1">
      <w:pPr>
        <w:keepNext/>
        <w:spacing w:before="120" w:after="120"/>
        <w:jc w:val="center"/>
        <w:rPr>
          <w:ins w:id="10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2655B7FD" w14:textId="77777777" w:rsidR="006D02E4" w:rsidRDefault="006D02E4" w:rsidP="00715FB1">
      <w:pPr>
        <w:keepNext/>
        <w:spacing w:before="120" w:after="120"/>
        <w:jc w:val="center"/>
        <w:rPr>
          <w:ins w:id="11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41803981" w14:textId="77777777" w:rsidR="00AB64C3" w:rsidRDefault="00AB64C3" w:rsidP="00715FB1">
      <w:pPr>
        <w:keepNext/>
        <w:spacing w:before="120" w:after="120"/>
        <w:jc w:val="center"/>
        <w:rPr>
          <w:ins w:id="12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6F2AE679" w14:textId="77777777" w:rsidR="00AB64C3" w:rsidRDefault="00AB64C3" w:rsidP="00715FB1">
      <w:pPr>
        <w:keepNext/>
        <w:spacing w:before="120" w:after="120"/>
        <w:jc w:val="center"/>
        <w:rPr>
          <w:ins w:id="13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5BD89D47" w14:textId="77777777" w:rsidR="00AB64C3" w:rsidRDefault="00AB64C3" w:rsidP="00715FB1">
      <w:pPr>
        <w:keepNext/>
        <w:spacing w:before="120" w:after="120"/>
        <w:jc w:val="center"/>
        <w:rPr>
          <w:ins w:id="14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2016873C" w14:textId="77777777" w:rsidR="00AB64C3" w:rsidRDefault="00AB64C3" w:rsidP="00715FB1">
      <w:pPr>
        <w:keepNext/>
        <w:spacing w:before="120" w:after="120"/>
        <w:jc w:val="center"/>
        <w:rPr>
          <w:ins w:id="15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1B4EC57E" w14:textId="77777777" w:rsidR="00AB64C3" w:rsidRDefault="00AB64C3" w:rsidP="00715FB1">
      <w:pPr>
        <w:keepNext/>
        <w:spacing w:before="120" w:after="120"/>
        <w:jc w:val="center"/>
        <w:rPr>
          <w:ins w:id="16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37FB2B32" w14:textId="77777777" w:rsidR="00AB64C3" w:rsidRDefault="00AB64C3" w:rsidP="00715FB1">
      <w:pPr>
        <w:keepNext/>
        <w:spacing w:before="120" w:after="120"/>
        <w:jc w:val="center"/>
        <w:rPr>
          <w:ins w:id="17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39B4EE63" w14:textId="77777777" w:rsidR="00AB64C3" w:rsidRDefault="00AB64C3" w:rsidP="00715FB1">
      <w:pPr>
        <w:keepNext/>
        <w:spacing w:before="120" w:after="120"/>
        <w:jc w:val="center"/>
        <w:rPr>
          <w:ins w:id="18" w:author="Author" w:date="2020-10-21T15:57:00Z"/>
          <w:rFonts w:ascii="Avenir Book" w:hAnsi="Avenir Book" w:cs="Arial"/>
          <w:b/>
          <w:bCs/>
          <w:smallCaps/>
          <w:sz w:val="20"/>
        </w:rPr>
      </w:pPr>
    </w:p>
    <w:p w14:paraId="6D2A21E8" w14:textId="77777777" w:rsidR="00AB64C3" w:rsidRPr="00241108" w:rsidRDefault="00AB64C3" w:rsidP="00715FB1">
      <w:pPr>
        <w:keepNext/>
        <w:spacing w:before="120" w:after="120"/>
        <w:jc w:val="center"/>
        <w:rPr>
          <w:rFonts w:ascii="Avenir Book" w:hAnsi="Avenir Book" w:cs="Arial"/>
          <w:b/>
          <w:bCs/>
          <w:smallCaps/>
          <w:sz w:val="20"/>
        </w:rPr>
        <w:sectPr w:rsidR="00AB64C3" w:rsidRPr="00241108" w:rsidSect="008B07B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851" w:footer="567" w:gutter="0"/>
          <w:cols w:space="720"/>
        </w:sectPr>
      </w:pPr>
    </w:p>
    <w:tbl>
      <w:tblPr>
        <w:tblW w:w="9753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3"/>
      </w:tblGrid>
      <w:tr w:rsidR="00C9087D" w:rsidRPr="00241108" w14:paraId="230B9982" w14:textId="77777777" w:rsidTr="0084470D">
        <w:trPr>
          <w:trHeight w:val="2423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63A83D" w14:textId="77777777" w:rsidR="00C9087D" w:rsidRPr="00734D3A" w:rsidRDefault="005F569B" w:rsidP="002C606C">
            <w:pPr>
              <w:pStyle w:val="RegTypePara"/>
              <w:ind w:left="0"/>
              <w:rPr>
                <w:ins w:id="21" w:author="Author" w:date="2020-10-21T15:57:00Z"/>
                <w:rFonts w:ascii="Avenir Book" w:eastAsia="MS Mincho" w:hAnsi="Avenir Book"/>
                <w:b/>
                <w:bCs/>
                <w:sz w:val="24"/>
                <w:szCs w:val="24"/>
                <w:lang w:eastAsia="ja-JP"/>
              </w:rPr>
            </w:pPr>
            <w:ins w:id="22" w:author="Author" w:date="2020-10-21T15:57:00Z">
              <w:r w:rsidRPr="00734D3A">
                <w:rPr>
                  <w:rFonts w:ascii="Avenir Book" w:eastAsia="MS Mincho" w:hAnsi="Avenir Book"/>
                  <w:b/>
                  <w:bCs/>
                  <w:sz w:val="24"/>
                  <w:szCs w:val="24"/>
                  <w:lang w:eastAsia="ja-JP"/>
                </w:rPr>
                <w:lastRenderedPageBreak/>
                <w:t>Programme of Activity</w:t>
              </w:r>
              <w:r w:rsidR="00371E47" w:rsidRPr="00734D3A">
                <w:rPr>
                  <w:rFonts w:ascii="Avenir Book" w:eastAsia="MS Mincho" w:hAnsi="Avenir Book"/>
                  <w:b/>
                  <w:bCs/>
                  <w:sz w:val="24"/>
                  <w:szCs w:val="24"/>
                  <w:lang w:eastAsia="ja-JP"/>
                </w:rPr>
                <w:t xml:space="preserve"> Information – </w:t>
              </w:r>
              <w:r w:rsidRPr="00734D3A">
                <w:rPr>
                  <w:rFonts w:ascii="Avenir Book" w:eastAsia="MS Mincho" w:hAnsi="Avenir Book"/>
                  <w:b/>
                  <w:bCs/>
                  <w:sz w:val="24"/>
                  <w:szCs w:val="24"/>
                  <w:lang w:eastAsia="ja-JP"/>
                </w:rPr>
                <w:t>(delete below table if N/A)</w:t>
              </w:r>
            </w:ins>
          </w:p>
          <w:p w14:paraId="7E39CF73" w14:textId="77777777" w:rsidR="005F569B" w:rsidRDefault="005F569B" w:rsidP="002C606C">
            <w:pPr>
              <w:pStyle w:val="RegTypePara"/>
              <w:ind w:left="0"/>
              <w:rPr>
                <w:ins w:id="23" w:author="Author" w:date="2020-10-21T15:57:00Z"/>
                <w:rFonts w:ascii="Avenir Book" w:hAnsi="Avenir Book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5279"/>
            </w:tblGrid>
            <w:tr w:rsidR="00371E47" w:rsidRPr="00241108" w14:paraId="330105BB" w14:textId="77777777" w:rsidTr="00CA4AB2">
              <w:trPr>
                <w:trHeight w:val="348"/>
                <w:ins w:id="24" w:author="Author" w:date="2020-10-21T15:57:00Z"/>
              </w:trPr>
              <w:tc>
                <w:tcPr>
                  <w:tcW w:w="2259" w:type="pct"/>
                  <w:shd w:val="clear" w:color="auto" w:fill="BFBFBF"/>
                </w:tcPr>
                <w:p w14:paraId="0AD85DD3" w14:textId="77777777" w:rsidR="00371E47" w:rsidRPr="00192323" w:rsidRDefault="00371E47" w:rsidP="002669DA">
                  <w:pPr>
                    <w:jc w:val="left"/>
                    <w:rPr>
                      <w:ins w:id="25" w:author="Author" w:date="2020-10-21T15:57:00Z"/>
                      <w:rFonts w:ascii="Avenir Book" w:hAnsi="Avenir Book" w:cs="Arial"/>
                      <w:sz w:val="20"/>
                    </w:rPr>
                  </w:pPr>
                  <w:ins w:id="26" w:author="Author" w:date="2020-10-21T15:57:00Z">
                    <w:r w:rsidRPr="00192323">
                      <w:rPr>
                        <w:rFonts w:ascii="Avenir Book" w:hAnsi="Avenir Book" w:cs="Arial"/>
                        <w:sz w:val="20"/>
                      </w:rPr>
                      <w:t>GS ID of Programme</w:t>
                    </w:r>
                  </w:ins>
                </w:p>
              </w:tc>
              <w:tc>
                <w:tcPr>
                  <w:tcW w:w="2741" w:type="pct"/>
                </w:tcPr>
                <w:p w14:paraId="2994229F" w14:textId="77777777" w:rsidR="00371E47" w:rsidRPr="00241108" w:rsidRDefault="00371E47" w:rsidP="00371E47">
                  <w:pPr>
                    <w:spacing w:before="120"/>
                    <w:ind w:left="57"/>
                    <w:jc w:val="left"/>
                    <w:rPr>
                      <w:ins w:id="27" w:author="Author" w:date="2020-10-21T15:57:00Z"/>
                      <w:rFonts w:ascii="Avenir Book" w:hAnsi="Avenir Book"/>
                      <w:sz w:val="20"/>
                    </w:rPr>
                  </w:pPr>
                </w:p>
              </w:tc>
            </w:tr>
            <w:tr w:rsidR="00D5115A" w:rsidRPr="00241108" w14:paraId="4C9CDC8A" w14:textId="77777777" w:rsidTr="00D5115A">
              <w:trPr>
                <w:trHeight w:val="348"/>
              </w:trPr>
              <w:tc>
                <w:tcPr>
                  <w:tcW w:w="2259" w:type="pct"/>
                  <w:shd w:val="clear" w:color="auto" w:fill="BFBFBF"/>
                </w:tcPr>
                <w:p w14:paraId="494593DA" w14:textId="713F099C" w:rsidR="00371E47" w:rsidRPr="00D5115A" w:rsidRDefault="00371E47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r w:rsidRPr="00D5115A">
                    <w:rPr>
                      <w:rFonts w:ascii="Avenir Book" w:hAnsi="Avenir Book"/>
                      <w:sz w:val="20"/>
                    </w:rPr>
                    <w:t xml:space="preserve">Title of </w:t>
                  </w:r>
                  <w:del w:id="28" w:author="Author" w:date="2020-10-21T15:57:00Z">
                    <w:r w:rsidR="00924FB8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 xml:space="preserve">the project </w:delText>
                    </w:r>
                  </w:del>
                  <w:ins w:id="29" w:author="Author" w:date="2020-10-21T15:57:00Z">
                    <w:r w:rsidRPr="00192323">
                      <w:rPr>
                        <w:rFonts w:ascii="Avenir Book" w:hAnsi="Avenir Book" w:cs="Arial"/>
                        <w:sz w:val="20"/>
                      </w:rPr>
                      <w:t>Programme</w:t>
                    </w:r>
                  </w:ins>
                </w:p>
              </w:tc>
              <w:tc>
                <w:tcPr>
                  <w:tcW w:w="2741" w:type="pct"/>
                </w:tcPr>
                <w:p w14:paraId="0D45DF86" w14:textId="77777777" w:rsidR="00371E47" w:rsidRPr="00241108" w:rsidRDefault="00371E47" w:rsidP="00CE0306">
                  <w:pPr>
                    <w:spacing w:before="120"/>
                    <w:ind w:left="57"/>
                    <w:jc w:val="left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2315226D" w14:textId="77777777" w:rsidTr="00D5115A">
              <w:trPr>
                <w:trHeight w:val="348"/>
              </w:trPr>
              <w:tc>
                <w:tcPr>
                  <w:tcW w:w="2259" w:type="pct"/>
                  <w:shd w:val="clear" w:color="auto" w:fill="BFBFBF"/>
                </w:tcPr>
                <w:p w14:paraId="38C57133" w14:textId="1A6091DF" w:rsidR="00371E47" w:rsidRPr="00D5115A" w:rsidRDefault="004C351A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del w:id="30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Gold Standard</w:delText>
                    </w:r>
                    <w:r w:rsidR="004121F5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 xml:space="preserve"> </w:delText>
                    </w:r>
                    <w:r w:rsidR="00924FB8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 xml:space="preserve">project </w:delText>
                    </w:r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id</w:delText>
                    </w:r>
                  </w:del>
                  <w:ins w:id="31" w:author="Author" w:date="2020-10-21T15:57:00Z"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>Version of POA-DD applicable to this monitoring report</w:t>
                    </w:r>
                  </w:ins>
                </w:p>
              </w:tc>
              <w:tc>
                <w:tcPr>
                  <w:tcW w:w="2741" w:type="pct"/>
                </w:tcPr>
                <w:p w14:paraId="09948DEB" w14:textId="77777777" w:rsidR="00371E47" w:rsidRPr="00241108" w:rsidRDefault="00371E47" w:rsidP="00CE0306">
                  <w:pPr>
                    <w:spacing w:before="120"/>
                    <w:ind w:left="57"/>
                    <w:jc w:val="left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02C98324" w14:textId="77777777" w:rsidTr="00CA4AB2">
              <w:trPr>
                <w:trHeight w:val="348"/>
                <w:ins w:id="32" w:author="Author" w:date="2020-10-21T15:57:00Z"/>
              </w:trPr>
              <w:tc>
                <w:tcPr>
                  <w:tcW w:w="2259" w:type="pct"/>
                  <w:shd w:val="clear" w:color="auto" w:fill="BFBFBF"/>
                </w:tcPr>
                <w:p w14:paraId="7CD66FF5" w14:textId="77777777" w:rsidR="00371E47" w:rsidRPr="00192323" w:rsidRDefault="00371E47" w:rsidP="002669DA">
                  <w:pPr>
                    <w:jc w:val="left"/>
                    <w:rPr>
                      <w:ins w:id="33" w:author="Author" w:date="2020-10-21T15:57:00Z"/>
                      <w:rFonts w:ascii="Avenir Book" w:hAnsi="Avenir Book" w:cs="Arial"/>
                      <w:sz w:val="20"/>
                    </w:rPr>
                  </w:pPr>
                  <w:ins w:id="34" w:author="Author" w:date="2020-10-21T15:57:00Z">
                    <w:r w:rsidRPr="00192323">
                      <w:rPr>
                        <w:rFonts w:ascii="Avenir Book" w:hAnsi="Avenir Book" w:cs="Arial"/>
                        <w:sz w:val="20"/>
                      </w:rPr>
                      <w:t>Name and GS ID of Validated CPA/VPAs</w:t>
                    </w:r>
                    <w:r w:rsidR="00B72238">
                      <w:rPr>
                        <w:rFonts w:ascii="Avenir Book" w:hAnsi="Avenir Book" w:cs="Arial"/>
                        <w:sz w:val="20"/>
                      </w:rPr>
                      <w:t xml:space="preserve"> (i.e. </w:t>
                    </w:r>
                    <w:proofErr w:type="spellStart"/>
                    <w:proofErr w:type="gramStart"/>
                    <w:r w:rsidR="00B72238">
                      <w:rPr>
                        <w:rFonts w:ascii="Avenir Book" w:hAnsi="Avenir Book" w:cs="Arial"/>
                        <w:sz w:val="20"/>
                      </w:rPr>
                      <w:t>non compliance</w:t>
                    </w:r>
                    <w:proofErr w:type="spellEnd"/>
                    <w:proofErr w:type="gramEnd"/>
                    <w:r w:rsidR="00B72238">
                      <w:rPr>
                        <w:rFonts w:ascii="Avenir Book" w:hAnsi="Avenir Book" w:cs="Arial"/>
                        <w:sz w:val="20"/>
                      </w:rPr>
                      <w:t xml:space="preserve"> check)</w:t>
                    </w:r>
                  </w:ins>
                </w:p>
              </w:tc>
              <w:tc>
                <w:tcPr>
                  <w:tcW w:w="2741" w:type="pct"/>
                </w:tcPr>
                <w:p w14:paraId="49920B54" w14:textId="77777777" w:rsidR="00371E47" w:rsidRPr="00241108" w:rsidRDefault="00371E47" w:rsidP="00371E47">
                  <w:pPr>
                    <w:spacing w:before="120"/>
                    <w:ind w:left="57"/>
                    <w:jc w:val="left"/>
                    <w:rPr>
                      <w:ins w:id="35" w:author="Author" w:date="2020-10-21T15:57:00Z"/>
                      <w:rFonts w:ascii="Avenir Book" w:hAnsi="Avenir Book"/>
                      <w:sz w:val="20"/>
                    </w:rPr>
                  </w:pPr>
                </w:p>
              </w:tc>
            </w:tr>
          </w:tbl>
          <w:p w14:paraId="07B8A598" w14:textId="77777777" w:rsidR="00371E47" w:rsidRDefault="00371E47" w:rsidP="002C606C">
            <w:pPr>
              <w:pStyle w:val="RegTypePara"/>
              <w:ind w:left="0"/>
              <w:rPr>
                <w:ins w:id="36" w:author="Author" w:date="2020-10-21T15:57:00Z"/>
                <w:rFonts w:ascii="Avenir Book" w:hAnsi="Avenir Book"/>
              </w:rPr>
            </w:pPr>
          </w:p>
          <w:p w14:paraId="51B55D76" w14:textId="77777777" w:rsidR="005F569B" w:rsidRPr="00734D3A" w:rsidRDefault="005F569B" w:rsidP="002C606C">
            <w:pPr>
              <w:pStyle w:val="RegTypePara"/>
              <w:ind w:left="0"/>
              <w:rPr>
                <w:ins w:id="37" w:author="Author" w:date="2020-10-21T15:57:00Z"/>
                <w:rFonts w:ascii="Avenir Book" w:eastAsia="MS Mincho" w:hAnsi="Avenir Book"/>
                <w:b/>
                <w:bCs/>
                <w:sz w:val="24"/>
                <w:szCs w:val="24"/>
                <w:lang w:eastAsia="ja-JP"/>
              </w:rPr>
            </w:pPr>
            <w:ins w:id="38" w:author="Author" w:date="2020-10-21T15:57:00Z">
              <w:r w:rsidRPr="00734D3A">
                <w:rPr>
                  <w:rFonts w:ascii="Avenir Book" w:eastAsia="MS Mincho" w:hAnsi="Avenir Book"/>
                  <w:b/>
                  <w:bCs/>
                  <w:sz w:val="24"/>
                  <w:szCs w:val="24"/>
                  <w:lang w:eastAsia="ja-JP"/>
                </w:rPr>
                <w:t>Project Information</w:t>
              </w:r>
            </w:ins>
          </w:p>
          <w:p w14:paraId="35CF4CE7" w14:textId="77777777" w:rsidR="00AB64C3" w:rsidRDefault="00AB64C3" w:rsidP="002C606C">
            <w:pPr>
              <w:pStyle w:val="RegTypePara"/>
              <w:ind w:left="0"/>
              <w:rPr>
                <w:ins w:id="39" w:author="Author" w:date="2020-10-21T15:57:00Z"/>
                <w:rFonts w:ascii="Avenir Book" w:hAnsi="Avenir Book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5279"/>
            </w:tblGrid>
            <w:tr w:rsidR="00371E47" w:rsidRPr="00241108" w14:paraId="62663D7F" w14:textId="77777777" w:rsidTr="00371E47">
              <w:trPr>
                <w:trHeight w:val="187"/>
                <w:ins w:id="40" w:author="Author" w:date="2020-10-21T15:57:00Z"/>
              </w:trPr>
              <w:tc>
                <w:tcPr>
                  <w:tcW w:w="2259" w:type="pct"/>
                  <w:shd w:val="clear" w:color="auto" w:fill="BFBFBF"/>
                </w:tcPr>
                <w:p w14:paraId="6CC60AB0" w14:textId="77777777" w:rsidR="00371E47" w:rsidRPr="00192323" w:rsidRDefault="00371E47" w:rsidP="00371E47">
                  <w:pPr>
                    <w:jc w:val="left"/>
                    <w:rPr>
                      <w:ins w:id="41" w:author="Author" w:date="2020-10-21T15:57:00Z"/>
                      <w:rFonts w:ascii="Avenir Book" w:hAnsi="Avenir Book" w:cs="Arial"/>
                      <w:sz w:val="20"/>
                    </w:rPr>
                  </w:pPr>
                  <w:ins w:id="42" w:author="Author" w:date="2020-10-21T15:57:00Z">
                    <w:r w:rsidRPr="00192323">
                      <w:rPr>
                        <w:rFonts w:ascii="Avenir Book" w:hAnsi="Avenir Book" w:cs="Arial"/>
                        <w:sz w:val="20"/>
                      </w:rPr>
                      <w:t>Title of the project (s) covered by monitoring report</w:t>
                    </w:r>
                  </w:ins>
                </w:p>
              </w:tc>
              <w:tc>
                <w:tcPr>
                  <w:tcW w:w="2741" w:type="pct"/>
                </w:tcPr>
                <w:p w14:paraId="0494FACD" w14:textId="77777777" w:rsidR="00371E47" w:rsidRPr="00241108" w:rsidRDefault="00371E47" w:rsidP="00371E47">
                  <w:pPr>
                    <w:spacing w:before="120"/>
                    <w:ind w:left="57"/>
                    <w:rPr>
                      <w:ins w:id="43" w:author="Author" w:date="2020-10-21T15:57:00Z"/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02116822" w14:textId="77777777" w:rsidTr="00371E47">
              <w:trPr>
                <w:trHeight w:val="187"/>
                <w:ins w:id="44" w:author="Author" w:date="2020-10-21T15:57:00Z"/>
              </w:trPr>
              <w:tc>
                <w:tcPr>
                  <w:tcW w:w="2259" w:type="pct"/>
                  <w:shd w:val="clear" w:color="auto" w:fill="BFBFBF"/>
                </w:tcPr>
                <w:p w14:paraId="075225BB" w14:textId="77777777" w:rsidR="00371E47" w:rsidRPr="00192323" w:rsidRDefault="00371E47" w:rsidP="00371E47">
                  <w:pPr>
                    <w:jc w:val="left"/>
                    <w:rPr>
                      <w:ins w:id="45" w:author="Author" w:date="2020-10-21T15:57:00Z"/>
                      <w:rFonts w:ascii="Avenir Book" w:hAnsi="Avenir Book" w:cs="Arial"/>
                      <w:sz w:val="20"/>
                    </w:rPr>
                  </w:pPr>
                  <w:ins w:id="46" w:author="Author" w:date="2020-10-21T15:57:00Z">
                    <w:r w:rsidRPr="00192323">
                      <w:rPr>
                        <w:rFonts w:ascii="Avenir Book" w:hAnsi="Avenir Book" w:cs="Arial"/>
                        <w:sz w:val="20"/>
                      </w:rPr>
                      <w:t>Version number of the PDD/VPA-DD (s) applicable to this monitoring report</w:t>
                    </w:r>
                  </w:ins>
                </w:p>
              </w:tc>
              <w:tc>
                <w:tcPr>
                  <w:tcW w:w="2741" w:type="pct"/>
                </w:tcPr>
                <w:p w14:paraId="757E1C52" w14:textId="77777777" w:rsidR="00371E47" w:rsidRPr="00241108" w:rsidRDefault="00371E47" w:rsidP="00371E47">
                  <w:pPr>
                    <w:spacing w:before="120"/>
                    <w:ind w:left="57"/>
                    <w:rPr>
                      <w:ins w:id="47" w:author="Author" w:date="2020-10-21T15:57:00Z"/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2773EEE9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70D49B05" w14:textId="77777777" w:rsidR="00371E47" w:rsidRPr="00D5115A" w:rsidRDefault="00371E47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r w:rsidRPr="00D5115A">
                    <w:rPr>
                      <w:rFonts w:ascii="Avenir Book" w:hAnsi="Avenir Book"/>
                      <w:sz w:val="20"/>
                    </w:rPr>
                    <w:t>Version number of the monitoring report</w:t>
                  </w:r>
                </w:p>
              </w:tc>
              <w:tc>
                <w:tcPr>
                  <w:tcW w:w="2741" w:type="pct"/>
                </w:tcPr>
                <w:p w14:paraId="274BF147" w14:textId="77777777" w:rsidR="00371E47" w:rsidRPr="00241108" w:rsidRDefault="00371E47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5AFA15BD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25A12A60" w14:textId="77777777" w:rsidR="00371E47" w:rsidRPr="00D5115A" w:rsidRDefault="00371E47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r w:rsidRPr="00D5115A">
                    <w:rPr>
                      <w:rFonts w:ascii="Avenir Book" w:hAnsi="Avenir Book"/>
                      <w:sz w:val="20"/>
                    </w:rPr>
                    <w:t xml:space="preserve">Completion date of the monitoring report </w:t>
                  </w:r>
                </w:p>
              </w:tc>
              <w:tc>
                <w:tcPr>
                  <w:tcW w:w="2741" w:type="pct"/>
                </w:tcPr>
                <w:p w14:paraId="32E37486" w14:textId="77777777" w:rsidR="00371E47" w:rsidRPr="00241108" w:rsidRDefault="00371E47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08F7F8EC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4720E46D" w14:textId="77777777" w:rsidR="00371E47" w:rsidRPr="00D5115A" w:rsidRDefault="00371E47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r w:rsidRPr="00D5115A">
                    <w:rPr>
                      <w:rFonts w:ascii="Avenir Book" w:hAnsi="Avenir Book"/>
                      <w:sz w:val="20"/>
                    </w:rPr>
                    <w:t>Date of project design certification</w:t>
                  </w:r>
                </w:p>
              </w:tc>
              <w:tc>
                <w:tcPr>
                  <w:tcW w:w="2741" w:type="pct"/>
                </w:tcPr>
                <w:p w14:paraId="53E81199" w14:textId="77777777" w:rsidR="00371E47" w:rsidRPr="00241108" w:rsidRDefault="00371E47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437A3C" w:rsidRPr="00241108" w14:paraId="04E02DE1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2C151D26" w14:textId="04DCB8F2" w:rsidR="00437A3C" w:rsidRPr="00D5115A" w:rsidRDefault="00607C93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del w:id="48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Start date</w:delText>
                    </w:r>
                  </w:del>
                  <w:ins w:id="49" w:author="Author" w:date="2020-10-21T15:57:00Z">
                    <w:r w:rsidR="00437A3C">
                      <w:rPr>
                        <w:rFonts w:ascii="Avenir Book" w:hAnsi="Avenir Book" w:cs="Arial"/>
                        <w:sz w:val="20"/>
                      </w:rPr>
                      <w:t>Date</w:t>
                    </w:r>
                  </w:ins>
                  <w:r w:rsidR="00437A3C" w:rsidRPr="00D5115A">
                    <w:rPr>
                      <w:rFonts w:ascii="Avenir Book" w:hAnsi="Avenir Book"/>
                      <w:sz w:val="20"/>
                    </w:rPr>
                    <w:t xml:space="preserve"> of </w:t>
                  </w:r>
                  <w:del w:id="50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crediting period</w:delText>
                    </w:r>
                  </w:del>
                  <w:ins w:id="51" w:author="Author" w:date="2020-10-21T15:57:00Z">
                    <w:r w:rsidR="00437A3C">
                      <w:rPr>
                        <w:rFonts w:ascii="Avenir Book" w:hAnsi="Avenir Book" w:cs="Arial"/>
                        <w:sz w:val="20"/>
                      </w:rPr>
                      <w:t>Last Annual Report</w:t>
                    </w:r>
                  </w:ins>
                </w:p>
              </w:tc>
              <w:tc>
                <w:tcPr>
                  <w:tcW w:w="2741" w:type="pct"/>
                </w:tcPr>
                <w:p w14:paraId="410C031C" w14:textId="77777777" w:rsidR="00437A3C" w:rsidRPr="00241108" w:rsidRDefault="00437A3C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679AB00F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274CC903" w14:textId="22AFD2D7" w:rsidR="00371E47" w:rsidRPr="00D5115A" w:rsidRDefault="0084470D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del w:id="52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D</w:delText>
                    </w:r>
                    <w:r w:rsidR="00924FB8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uration of this monitoring</w:delText>
                    </w:r>
                  </w:del>
                  <w:ins w:id="53" w:author="Author" w:date="2020-10-21T15:57:00Z"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>Monitoring</w:t>
                    </w:r>
                  </w:ins>
                  <w:r w:rsidR="00371E47" w:rsidRPr="00D5115A">
                    <w:rPr>
                      <w:rFonts w:ascii="Avenir Book" w:hAnsi="Avenir Book"/>
                      <w:sz w:val="20"/>
                    </w:rPr>
                    <w:t xml:space="preserve"> period</w:t>
                  </w:r>
                  <w:ins w:id="54" w:author="Author" w:date="2020-10-21T15:57:00Z"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 xml:space="preserve"> number </w:t>
                    </w:r>
                  </w:ins>
                </w:p>
              </w:tc>
              <w:tc>
                <w:tcPr>
                  <w:tcW w:w="2741" w:type="pct"/>
                </w:tcPr>
                <w:p w14:paraId="47C83B60" w14:textId="4E383B0D" w:rsidR="00371E47" w:rsidRPr="00241108" w:rsidRDefault="00523A78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  <w:del w:id="55" w:author="Author" w:date="2020-10-21T15:57:00Z">
                    <w:r w:rsidRPr="00241108">
                      <w:rPr>
                        <w:rFonts w:ascii="Avenir Book" w:hAnsi="Avenir Book"/>
                        <w:sz w:val="20"/>
                      </w:rPr>
                      <w:delText>(dd/mm/yyyy) to (dd/mm/yyyy)</w:delText>
                    </w:r>
                  </w:del>
                </w:p>
              </w:tc>
            </w:tr>
            <w:tr w:rsidR="00371E47" w:rsidRPr="00241108" w14:paraId="0D78B9F0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346115A7" w14:textId="5E3E3D5C" w:rsidR="00371E47" w:rsidRPr="00D5115A" w:rsidRDefault="00371E47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r w:rsidRPr="00D5115A">
                    <w:rPr>
                      <w:rFonts w:ascii="Avenir Book" w:hAnsi="Avenir Book"/>
                      <w:sz w:val="20"/>
                    </w:rPr>
                    <w:t xml:space="preserve">Duration of </w:t>
                  </w:r>
                  <w:del w:id="56" w:author="Author" w:date="2020-10-21T15:57:00Z">
                    <w:r w:rsidR="0084470D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previous</w:delText>
                    </w:r>
                  </w:del>
                  <w:ins w:id="57" w:author="Author" w:date="2020-10-21T15:57:00Z">
                    <w:r w:rsidRPr="00192323">
                      <w:rPr>
                        <w:rFonts w:ascii="Avenir Book" w:hAnsi="Avenir Book" w:cs="Arial"/>
                        <w:sz w:val="20"/>
                      </w:rPr>
                      <w:t>this</w:t>
                    </w:r>
                  </w:ins>
                  <w:r w:rsidRPr="00D5115A">
                    <w:rPr>
                      <w:rFonts w:ascii="Avenir Book" w:hAnsi="Avenir Book"/>
                      <w:sz w:val="20"/>
                    </w:rPr>
                    <w:t xml:space="preserve"> monitoring period</w:t>
                  </w:r>
                  <w:ins w:id="58" w:author="Author" w:date="2020-10-21T15:57:00Z">
                    <w:r w:rsidRPr="00192323">
                      <w:rPr>
                        <w:rFonts w:ascii="Avenir Book" w:hAnsi="Avenir Book" w:cs="Arial"/>
                        <w:sz w:val="20"/>
                      </w:rPr>
                      <w:t xml:space="preserve"> – (include all VPAs)</w:t>
                    </w:r>
                  </w:ins>
                </w:p>
              </w:tc>
              <w:tc>
                <w:tcPr>
                  <w:tcW w:w="2741" w:type="pct"/>
                </w:tcPr>
                <w:p w14:paraId="0B887838" w14:textId="77777777" w:rsidR="00371E47" w:rsidRPr="00241108" w:rsidRDefault="00371E47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  <w:r w:rsidRPr="00241108">
                    <w:rPr>
                      <w:rFonts w:ascii="Avenir Book" w:hAnsi="Avenir Book"/>
                      <w:sz w:val="20"/>
                    </w:rPr>
                    <w:t>(dd/mm/</w:t>
                  </w:r>
                  <w:proofErr w:type="spellStart"/>
                  <w:r w:rsidRPr="00241108">
                    <w:rPr>
                      <w:rFonts w:ascii="Avenir Book" w:hAnsi="Avenir Book"/>
                      <w:sz w:val="20"/>
                    </w:rPr>
                    <w:t>yyyy</w:t>
                  </w:r>
                  <w:proofErr w:type="spellEnd"/>
                  <w:r w:rsidRPr="00241108">
                    <w:rPr>
                      <w:rFonts w:ascii="Avenir Book" w:hAnsi="Avenir Book"/>
                      <w:sz w:val="20"/>
                    </w:rPr>
                    <w:t>) to (dd/mm/</w:t>
                  </w:r>
                  <w:proofErr w:type="spellStart"/>
                  <w:r w:rsidRPr="00241108">
                    <w:rPr>
                      <w:rFonts w:ascii="Avenir Book" w:hAnsi="Avenir Book"/>
                      <w:sz w:val="20"/>
                    </w:rPr>
                    <w:t>yyyy</w:t>
                  </w:r>
                  <w:proofErr w:type="spellEnd"/>
                  <w:r w:rsidRPr="00241108">
                    <w:rPr>
                      <w:rFonts w:ascii="Avenir Book" w:hAnsi="Avenir Book"/>
                      <w:sz w:val="20"/>
                    </w:rPr>
                    <w:t>)</w:t>
                  </w:r>
                </w:p>
              </w:tc>
            </w:tr>
            <w:tr w:rsidR="00371E47" w:rsidRPr="00241108" w14:paraId="62390613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6B81EB80" w14:textId="14C4D1E2" w:rsidR="00371E47" w:rsidRPr="00D5115A" w:rsidRDefault="00924FB8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del w:id="59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 xml:space="preserve">Project </w:delText>
                    </w:r>
                    <w:r w:rsidR="004C351A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representative</w:delText>
                    </w:r>
                    <w:r w:rsidR="009469E4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(s)</w:delText>
                    </w:r>
                  </w:del>
                  <w:ins w:id="60" w:author="Author" w:date="2020-10-21T15:57:00Z"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 xml:space="preserve">Project </w:t>
                    </w:r>
                    <w:r w:rsidR="00F86CF9">
                      <w:rPr>
                        <w:rFonts w:ascii="Avenir Book" w:hAnsi="Avenir Book" w:cs="Arial"/>
                        <w:sz w:val="20"/>
                      </w:rPr>
                      <w:t>R</w:t>
                    </w:r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>epresentative (The official focal point (s) for the project, which may also be the Project Developer)</w:t>
                    </w:r>
                    <w:r w:rsidR="00371E47" w:rsidRPr="00192323" w:rsidDel="001A3F6C">
                      <w:rPr>
                        <w:rFonts w:ascii="Avenir Book" w:hAnsi="Avenir Book" w:cs="Arial"/>
                        <w:sz w:val="20"/>
                      </w:rPr>
                      <w:t xml:space="preserve"> </w:t>
                    </w:r>
                  </w:ins>
                </w:p>
              </w:tc>
              <w:tc>
                <w:tcPr>
                  <w:tcW w:w="2741" w:type="pct"/>
                </w:tcPr>
                <w:p w14:paraId="723479FE" w14:textId="77777777" w:rsidR="00371E47" w:rsidRPr="00241108" w:rsidRDefault="00371E47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11C89280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40AAEA08" w14:textId="77777777" w:rsidR="00371E47" w:rsidRPr="00D5115A" w:rsidRDefault="00371E47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r w:rsidRPr="00D5115A">
                    <w:rPr>
                      <w:rFonts w:ascii="Avenir Book" w:hAnsi="Avenir Book"/>
                      <w:sz w:val="20"/>
                    </w:rPr>
                    <w:t>Host Country</w:t>
                  </w:r>
                </w:p>
              </w:tc>
              <w:tc>
                <w:tcPr>
                  <w:tcW w:w="2741" w:type="pct"/>
                </w:tcPr>
                <w:p w14:paraId="77E11AA8" w14:textId="77777777" w:rsidR="00371E47" w:rsidRPr="00241108" w:rsidRDefault="00371E47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  <w:tr w:rsidR="00371E47" w:rsidRPr="00241108" w14:paraId="1287D8D4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56A8E887" w14:textId="5DB48E50" w:rsidR="00371E47" w:rsidRPr="00D5115A" w:rsidRDefault="004C351A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del w:id="61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Certification pathway (activity certification/impact certification)</w:delText>
                    </w:r>
                  </w:del>
                  <w:ins w:id="62" w:author="Author" w:date="2020-10-21T15:57:00Z">
                    <w:r w:rsidR="00371E47" w:rsidRPr="00AB64C3">
                      <w:rPr>
                        <w:rFonts w:ascii="Avenir Book" w:hAnsi="Avenir Book" w:cs="Arial"/>
                        <w:sz w:val="20"/>
                      </w:rPr>
                      <w:t>Product Requirements applied</w:t>
                    </w:r>
                  </w:ins>
                </w:p>
              </w:tc>
              <w:tc>
                <w:tcPr>
                  <w:tcW w:w="2741" w:type="pct"/>
                </w:tcPr>
                <w:p w14:paraId="28ED6D71" w14:textId="77777777" w:rsidR="00371E47" w:rsidRPr="00793CA9" w:rsidRDefault="00371E47" w:rsidP="00371E47">
                  <w:pPr>
                    <w:rPr>
                      <w:ins w:id="63" w:author="Author" w:date="2020-10-21T15:57:00Z"/>
                      <w:rFonts w:ascii="Avenir Book" w:hAnsi="Avenir Book" w:cs="Arial"/>
                      <w:sz w:val="20"/>
                    </w:rPr>
                  </w:pPr>
                  <w:ins w:id="64" w:author="Author" w:date="2020-10-21T15:57:00Z">
                    <w:r>
                      <w:fldChar w:fldCharType="begin">
                        <w:ffData>
                          <w:name w:val="Check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  <w:r>
                      <w:t xml:space="preserve"> </w:t>
                    </w:r>
                    <w:r w:rsidRPr="00EC4DC7">
                      <w:rPr>
                        <w:rFonts w:ascii="Avenir Book" w:hAnsi="Avenir Book" w:cs="Arial"/>
                        <w:sz w:val="20"/>
                      </w:rPr>
                      <w:t xml:space="preserve">GHG Emissions Reduction &amp; Sequestration </w:t>
                    </w:r>
                  </w:ins>
                </w:p>
                <w:p w14:paraId="378C5F31" w14:textId="77777777" w:rsidR="00371E47" w:rsidRPr="00793CA9" w:rsidRDefault="00371E47" w:rsidP="00371E47">
                  <w:pPr>
                    <w:rPr>
                      <w:ins w:id="65" w:author="Author" w:date="2020-10-21T15:57:00Z"/>
                      <w:rFonts w:ascii="Avenir Book" w:hAnsi="Avenir Book" w:cs="Arial"/>
                      <w:sz w:val="20"/>
                    </w:rPr>
                  </w:pPr>
                  <w:ins w:id="66" w:author="Author" w:date="2020-10-21T15:57:00Z">
                    <w:r w:rsidRPr="00EC4DC7">
                      <w:rPr>
                        <w:rFonts w:ascii="Avenir Book" w:hAnsi="Avenir Book" w:cs="Arial"/>
                        <w:sz w:val="20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EC4DC7">
                      <w:rPr>
                        <w:rFonts w:ascii="Avenir Book" w:hAnsi="Avenir Book" w:cs="Arial"/>
                        <w:sz w:val="20"/>
                      </w:rPr>
                      <w:instrText xml:space="preserve"> FORMCHECKBOX </w:instrText>
                    </w:r>
                    <w:r>
                      <w:rPr>
                        <w:rFonts w:ascii="Avenir Book" w:hAnsi="Avenir Book" w:cs="Arial"/>
                        <w:sz w:val="20"/>
                      </w:rPr>
                    </w:r>
                    <w:r>
                      <w:rPr>
                        <w:rFonts w:ascii="Avenir Book" w:hAnsi="Avenir Book" w:cs="Arial"/>
                        <w:sz w:val="20"/>
                      </w:rPr>
                      <w:fldChar w:fldCharType="separate"/>
                    </w:r>
                    <w:r w:rsidRPr="00EC4DC7">
                      <w:rPr>
                        <w:rFonts w:ascii="Avenir Book" w:hAnsi="Avenir Book" w:cs="Arial"/>
                        <w:sz w:val="20"/>
                      </w:rPr>
                      <w:fldChar w:fldCharType="end"/>
                    </w:r>
                    <w:r w:rsidRPr="00EC4DC7">
                      <w:rPr>
                        <w:rFonts w:ascii="Avenir Book" w:hAnsi="Avenir Book" w:cs="Arial"/>
                        <w:sz w:val="20"/>
                      </w:rPr>
                      <w:t xml:space="preserve"> Renewable Energy Label </w:t>
                    </w:r>
                  </w:ins>
                </w:p>
                <w:p w14:paraId="1F2CBE28" w14:textId="77777777" w:rsidR="00371E47" w:rsidRPr="00241108" w:rsidRDefault="00371E47" w:rsidP="00D5115A">
                  <w:pPr>
                    <w:spacing w:before="120"/>
                    <w:rPr>
                      <w:rFonts w:ascii="Avenir Book" w:hAnsi="Avenir Book"/>
                      <w:sz w:val="20"/>
                    </w:rPr>
                  </w:pPr>
                  <w:ins w:id="67" w:author="Author" w:date="2020-10-21T15:57:00Z">
                    <w:r w:rsidRPr="00EC4DC7">
                      <w:rPr>
                        <w:rFonts w:ascii="Avenir Book" w:hAnsi="Avenir Book" w:cs="Arial"/>
                        <w:sz w:val="20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EC4DC7">
                      <w:rPr>
                        <w:rFonts w:ascii="Avenir Book" w:hAnsi="Avenir Book" w:cs="Arial"/>
                        <w:sz w:val="20"/>
                      </w:rPr>
                      <w:instrText xml:space="preserve"> FORMCHECKBOX </w:instrText>
                    </w:r>
                    <w:r>
                      <w:rPr>
                        <w:rFonts w:ascii="Avenir Book" w:hAnsi="Avenir Book" w:cs="Arial"/>
                        <w:sz w:val="20"/>
                      </w:rPr>
                    </w:r>
                    <w:r>
                      <w:rPr>
                        <w:rFonts w:ascii="Avenir Book" w:hAnsi="Avenir Book" w:cs="Arial"/>
                        <w:sz w:val="20"/>
                      </w:rPr>
                      <w:fldChar w:fldCharType="separate"/>
                    </w:r>
                    <w:r w:rsidRPr="00EC4DC7">
                      <w:rPr>
                        <w:rFonts w:ascii="Avenir Book" w:hAnsi="Avenir Book" w:cs="Arial"/>
                        <w:sz w:val="20"/>
                      </w:rPr>
                      <w:fldChar w:fldCharType="end"/>
                    </w:r>
                    <w:r w:rsidRPr="00EC4DC7">
                      <w:rPr>
                        <w:rFonts w:ascii="Avenir Book" w:hAnsi="Avenir Book" w:cs="Arial"/>
                        <w:sz w:val="20"/>
                      </w:rPr>
                      <w:t xml:space="preserve"> N/A (Project Certification Only)</w:t>
                    </w:r>
                  </w:ins>
                </w:p>
              </w:tc>
            </w:tr>
          </w:tbl>
          <w:tbl>
            <w:tblPr>
              <w:tblpPr w:leftFromText="180" w:rightFromText="180" w:horzAnchor="page" w:tblpX="45" w:tblpY="507"/>
              <w:tblOverlap w:val="never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41"/>
              <w:gridCol w:w="5268"/>
            </w:tblGrid>
            <w:tr w:rsidR="001A1903" w:rsidRPr="00241108" w14:paraId="262D1F26" w14:textId="77777777" w:rsidTr="00BF7241">
              <w:trPr>
                <w:trHeight w:val="348"/>
                <w:del w:id="68" w:author="Author" w:date="2020-10-21T15:57:00Z"/>
              </w:trPr>
              <w:tc>
                <w:tcPr>
                  <w:tcW w:w="225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2C46A47" w14:textId="77777777" w:rsidR="001A1903" w:rsidRPr="00241108" w:rsidRDefault="0018573E" w:rsidP="009469E4">
                  <w:pPr>
                    <w:spacing w:before="120" w:after="120"/>
                    <w:ind w:left="57"/>
                    <w:jc w:val="left"/>
                    <w:rPr>
                      <w:del w:id="69" w:author="Author" w:date="2020-10-21T15:57:00Z"/>
                      <w:rFonts w:ascii="Avenir Book" w:hAnsi="Avenir Book" w:cs="Arial"/>
                      <w:b/>
                      <w:szCs w:val="22"/>
                    </w:rPr>
                  </w:pPr>
                  <w:del w:id="70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SDG Contributions targeted (</w:delText>
                    </w:r>
                    <w:r w:rsidR="009469E4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as per approved PDD</w:delText>
                    </w:r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)</w:delText>
                    </w:r>
                  </w:del>
                </w:p>
              </w:tc>
              <w:tc>
                <w:tcPr>
                  <w:tcW w:w="2741" w:type="pct"/>
                  <w:vAlign w:val="center"/>
                </w:tcPr>
                <w:p w14:paraId="742E101D" w14:textId="77777777" w:rsidR="001A1903" w:rsidRPr="00241108" w:rsidRDefault="001A1903" w:rsidP="00715FB1">
                  <w:pPr>
                    <w:spacing w:before="120"/>
                    <w:ind w:left="57"/>
                    <w:rPr>
                      <w:del w:id="71" w:author="Author" w:date="2020-10-21T15:57:00Z"/>
                      <w:rFonts w:ascii="Avenir Book" w:hAnsi="Avenir Book"/>
                      <w:sz w:val="20"/>
                    </w:rPr>
                  </w:pPr>
                </w:p>
              </w:tc>
            </w:tr>
            <w:tr w:rsidR="0018573E" w:rsidRPr="00241108" w14:paraId="14C7FF3B" w14:textId="77777777" w:rsidTr="00BF7241">
              <w:trPr>
                <w:trHeight w:val="348"/>
                <w:del w:id="72" w:author="Author" w:date="2020-10-21T15:57:00Z"/>
              </w:trPr>
              <w:tc>
                <w:tcPr>
                  <w:tcW w:w="225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C10BCF6" w14:textId="77777777" w:rsidR="0018573E" w:rsidRPr="00241108" w:rsidRDefault="0018573E" w:rsidP="00E20318">
                  <w:pPr>
                    <w:spacing w:before="120" w:after="120"/>
                    <w:ind w:left="57"/>
                    <w:jc w:val="left"/>
                    <w:rPr>
                      <w:del w:id="73" w:author="Author" w:date="2020-10-21T15:57:00Z"/>
                      <w:rFonts w:ascii="Avenir Book" w:hAnsi="Avenir Book" w:cs="Arial"/>
                      <w:b/>
                      <w:szCs w:val="22"/>
                    </w:rPr>
                  </w:pPr>
                  <w:del w:id="74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 xml:space="preserve">Gold Standard statement/product </w:delText>
                    </w:r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lastRenderedPageBreak/>
                      <w:delText>certification sought (GSVER/ADALYs/RECs etc.)</w:delText>
                    </w:r>
                  </w:del>
                </w:p>
              </w:tc>
              <w:tc>
                <w:tcPr>
                  <w:tcW w:w="2741" w:type="pct"/>
                  <w:vAlign w:val="center"/>
                </w:tcPr>
                <w:p w14:paraId="192E0023" w14:textId="77777777" w:rsidR="0018573E" w:rsidRPr="00241108" w:rsidRDefault="0018573E" w:rsidP="00715FB1">
                  <w:pPr>
                    <w:spacing w:before="120"/>
                    <w:ind w:left="57"/>
                    <w:rPr>
                      <w:del w:id="75" w:author="Author" w:date="2020-10-21T15:57:00Z"/>
                      <w:rFonts w:ascii="Avenir Book" w:hAnsi="Avenir Book"/>
                      <w:sz w:val="20"/>
                    </w:rPr>
                  </w:pP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5279"/>
            </w:tblGrid>
            <w:tr w:rsidR="00371E47" w:rsidRPr="00241108" w14:paraId="20CC9C74" w14:textId="77777777" w:rsidTr="00D5115A">
              <w:trPr>
                <w:trHeight w:val="187"/>
              </w:trPr>
              <w:tc>
                <w:tcPr>
                  <w:tcW w:w="2259" w:type="pct"/>
                  <w:shd w:val="clear" w:color="auto" w:fill="BFBFBF"/>
                </w:tcPr>
                <w:p w14:paraId="0095FDC2" w14:textId="77777777" w:rsidR="00371E47" w:rsidRPr="00D5115A" w:rsidRDefault="00371E47" w:rsidP="00D5115A">
                  <w:pPr>
                    <w:jc w:val="left"/>
                    <w:rPr>
                      <w:rFonts w:ascii="Avenir Book" w:hAnsi="Avenir Book"/>
                      <w:sz w:val="20"/>
                    </w:rPr>
                  </w:pPr>
                  <w:r w:rsidRPr="00D5115A">
                    <w:rPr>
                      <w:rFonts w:ascii="Avenir Book" w:hAnsi="Avenir Book"/>
                      <w:sz w:val="20"/>
                    </w:rPr>
                    <w:t>Selected methodology(</w:t>
                  </w:r>
                  <w:proofErr w:type="spellStart"/>
                  <w:r w:rsidRPr="00D5115A">
                    <w:rPr>
                      <w:rFonts w:ascii="Avenir Book" w:hAnsi="Avenir Book"/>
                      <w:sz w:val="20"/>
                    </w:rPr>
                    <w:t>ies</w:t>
                  </w:r>
                  <w:proofErr w:type="spellEnd"/>
                  <w:r w:rsidRPr="00D5115A">
                    <w:rPr>
                      <w:rFonts w:ascii="Avenir Book" w:hAnsi="Avenir Book"/>
                      <w:sz w:val="20"/>
                    </w:rPr>
                    <w:t>)</w:t>
                  </w:r>
                </w:p>
              </w:tc>
              <w:tc>
                <w:tcPr>
                  <w:tcW w:w="2741" w:type="pct"/>
                </w:tcPr>
                <w:p w14:paraId="1534AC8F" w14:textId="77777777" w:rsidR="00371E47" w:rsidRPr="00241108" w:rsidRDefault="00371E47" w:rsidP="00371E47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</w:tbl>
          <w:tbl>
            <w:tblPr>
              <w:tblpPr w:leftFromText="180" w:rightFromText="180" w:horzAnchor="page" w:tblpX="45" w:tblpY="507"/>
              <w:tblOverlap w:val="never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41"/>
              <w:gridCol w:w="5268"/>
            </w:tblGrid>
            <w:tr w:rsidR="00924FB8" w:rsidRPr="00241108" w14:paraId="1B8CC1D7" w14:textId="77777777" w:rsidTr="00BF7241">
              <w:trPr>
                <w:trHeight w:val="1028"/>
                <w:del w:id="76" w:author="Author" w:date="2020-10-21T15:57:00Z"/>
              </w:trPr>
              <w:tc>
                <w:tcPr>
                  <w:tcW w:w="225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7973CF8" w14:textId="77777777" w:rsidR="00924FB8" w:rsidRPr="00241108" w:rsidRDefault="00E0319E" w:rsidP="00D2277B">
                  <w:pPr>
                    <w:spacing w:before="120" w:after="120"/>
                    <w:ind w:left="57"/>
                    <w:jc w:val="left"/>
                    <w:rPr>
                      <w:del w:id="77" w:author="Author" w:date="2020-10-21T15:57:00Z"/>
                      <w:rFonts w:ascii="Avenir Book" w:hAnsi="Avenir Book" w:cs="Arial"/>
                      <w:b/>
                      <w:szCs w:val="22"/>
                    </w:rPr>
                  </w:pPr>
                  <w:del w:id="78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 xml:space="preserve">Estimated amount of annual average certified SDG impact (as per approved </w:delText>
                    </w:r>
                    <w:r w:rsidR="00D2277B"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PDD</w:delText>
                    </w:r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)</w:delText>
                    </w:r>
                  </w:del>
                </w:p>
              </w:tc>
              <w:tc>
                <w:tcPr>
                  <w:tcW w:w="2741" w:type="pct"/>
                  <w:tcBorders>
                    <w:bottom w:val="single" w:sz="4" w:space="0" w:color="auto"/>
                  </w:tcBorders>
                  <w:vAlign w:val="center"/>
                </w:tcPr>
                <w:p w14:paraId="600ADB52" w14:textId="77777777" w:rsidR="00924FB8" w:rsidRPr="00241108" w:rsidRDefault="00924FB8" w:rsidP="00715FB1">
                  <w:pPr>
                    <w:spacing w:before="120"/>
                    <w:ind w:left="57"/>
                    <w:rPr>
                      <w:del w:id="79" w:author="Author" w:date="2020-10-21T15:57:00Z"/>
                      <w:rFonts w:ascii="Avenir Book" w:hAnsi="Avenir Book"/>
                      <w:sz w:val="20"/>
                    </w:rPr>
                  </w:pP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5279"/>
              <w:tblGridChange w:id="80">
                <w:tblGrid>
                  <w:gridCol w:w="4350"/>
                  <w:gridCol w:w="5279"/>
                </w:tblGrid>
              </w:tblGridChange>
            </w:tblGrid>
            <w:tr w:rsidR="00D5115A" w:rsidRPr="00241108" w14:paraId="3FC4A7D0" w14:textId="77777777" w:rsidTr="00371E47">
              <w:trPr>
                <w:trHeight w:val="348"/>
              </w:trPr>
              <w:tc>
                <w:tcPr>
                  <w:tcW w:w="2259" w:type="pct"/>
                  <w:shd w:val="clear" w:color="auto" w:fill="BFBFBF"/>
                </w:tcPr>
                <w:p w14:paraId="649ADD73" w14:textId="2FB119E9" w:rsidR="00371E47" w:rsidRPr="00241108" w:rsidRDefault="00DC2E49" w:rsidP="00D5115A">
                  <w:pPr>
                    <w:jc w:val="left"/>
                    <w:rPr>
                      <w:rFonts w:ascii="Avenir Book" w:hAnsi="Avenir Book" w:cs="Arial"/>
                      <w:b/>
                      <w:szCs w:val="22"/>
                    </w:rPr>
                  </w:pPr>
                  <w:del w:id="81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Total</w:delText>
                    </w:r>
                  </w:del>
                  <w:ins w:id="82" w:author="Author" w:date="2020-10-21T15:57:00Z"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>Estimated</w:t>
                    </w:r>
                  </w:ins>
                  <w:r w:rsidR="00371E47" w:rsidRPr="00D5115A">
                    <w:rPr>
                      <w:rFonts w:ascii="Avenir Book" w:hAnsi="Avenir Book"/>
                      <w:sz w:val="20"/>
                    </w:rPr>
                    <w:t xml:space="preserve"> amount of </w:t>
                  </w:r>
                  <w:del w:id="83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 xml:space="preserve">certified </w:delText>
                    </w:r>
                  </w:del>
                  <w:r w:rsidR="00371E47" w:rsidRPr="00D5115A">
                    <w:rPr>
                      <w:rFonts w:ascii="Avenir Book" w:hAnsi="Avenir Book"/>
                      <w:sz w:val="20"/>
                    </w:rPr>
                    <w:t xml:space="preserve">SDG impact </w:t>
                  </w:r>
                  <w:del w:id="84" w:author="Author" w:date="2020-10-21T15:57:00Z">
                    <w:r w:rsidRPr="00241108">
                      <w:rPr>
                        <w:rFonts w:ascii="Avenir Book" w:hAnsi="Avenir Book" w:cs="Arial"/>
                        <w:b/>
                        <w:szCs w:val="22"/>
                      </w:rPr>
                      <w:delText>(as per approved methodology) achieved in</w:delText>
                    </w:r>
                  </w:del>
                  <w:ins w:id="85" w:author="Author" w:date="2020-10-21T15:57:00Z"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>for</w:t>
                    </w:r>
                  </w:ins>
                  <w:r w:rsidR="00371E47" w:rsidRPr="00D5115A">
                    <w:rPr>
                      <w:rFonts w:ascii="Avenir Book" w:hAnsi="Avenir Book"/>
                      <w:sz w:val="20"/>
                    </w:rPr>
                    <w:t xml:space="preserve"> this monitoring period</w:t>
                  </w:r>
                  <w:ins w:id="86" w:author="Author" w:date="2020-10-21T15:57:00Z">
                    <w:r w:rsidR="00371E47" w:rsidRPr="00192323">
                      <w:rPr>
                        <w:rFonts w:ascii="Avenir Book" w:hAnsi="Avenir Book" w:cs="Arial"/>
                        <w:sz w:val="20"/>
                      </w:rPr>
                      <w:t xml:space="preserve"> (as per approved PDD/VPAs)</w:t>
                    </w:r>
                  </w:ins>
                </w:p>
              </w:tc>
              <w:tc>
                <w:tcPr>
                  <w:tcW w:w="2741" w:type="pct"/>
                </w:tcPr>
                <w:p w14:paraId="242E7C07" w14:textId="77777777" w:rsidR="00371E47" w:rsidRPr="00241108" w:rsidRDefault="00371E47" w:rsidP="00CE0306">
                  <w:pPr>
                    <w:spacing w:before="120"/>
                    <w:ind w:left="57"/>
                    <w:rPr>
                      <w:rFonts w:ascii="Avenir Book" w:hAnsi="Avenir Book"/>
                      <w:sz w:val="20"/>
                    </w:rPr>
                  </w:pPr>
                </w:p>
              </w:tc>
            </w:tr>
          </w:tbl>
          <w:p w14:paraId="3AED6714" w14:textId="77777777" w:rsidR="006D02E4" w:rsidRDefault="006D02E4" w:rsidP="002C606C">
            <w:pPr>
              <w:pStyle w:val="RegTypePara"/>
              <w:ind w:left="0"/>
              <w:rPr>
                <w:ins w:id="87" w:author="Author" w:date="2020-10-21T15:57:00Z"/>
                <w:rFonts w:ascii="Avenir Book" w:hAnsi="Avenir Book"/>
              </w:rPr>
            </w:pPr>
          </w:p>
          <w:p w14:paraId="40984754" w14:textId="77777777" w:rsidR="001A3F6C" w:rsidRDefault="001A3F6C" w:rsidP="001A3F6C">
            <w:pPr>
              <w:tabs>
                <w:tab w:val="left" w:pos="3536"/>
              </w:tabs>
              <w:rPr>
                <w:ins w:id="88" w:author="Author" w:date="2020-10-21T15:57:00Z"/>
                <w:rFonts w:ascii="Avenir Book" w:hAnsi="Avenir Book" w:cs="Arial"/>
                <w:sz w:val="20"/>
              </w:rPr>
            </w:pPr>
          </w:p>
          <w:p w14:paraId="2CF52BEC" w14:textId="77777777" w:rsidR="005D1EBF" w:rsidRPr="002669DA" w:rsidRDefault="00F86EC7" w:rsidP="002669DA">
            <w:pPr>
              <w:pStyle w:val="SDMPDDPoASection"/>
              <w:pageBreakBefore/>
              <w:rPr>
                <w:ins w:id="89" w:author="Author" w:date="2020-10-21T15:57:00Z"/>
                <w:rFonts w:cs="Times New Roman"/>
                <w:bCs/>
                <w:sz w:val="20"/>
                <w:szCs w:val="20"/>
              </w:rPr>
            </w:pPr>
            <w:bookmarkStart w:id="90" w:name="_Ref40864036"/>
            <w:bookmarkStart w:id="91" w:name="_Toc40962703"/>
            <w:ins w:id="92" w:author="Author" w:date="2020-10-21T15:57:00Z">
              <w:r w:rsidRPr="002669DA">
                <w:rPr>
                  <w:rFonts w:ascii="Avenir Book" w:hAnsi="Avenir Book"/>
                </w:rPr>
                <w:t xml:space="preserve">Table </w:t>
              </w:r>
              <w:r w:rsidRPr="002669DA">
                <w:rPr>
                  <w:rFonts w:ascii="Avenir Book" w:hAnsi="Avenir Book"/>
                </w:rPr>
                <w:fldChar w:fldCharType="begin"/>
              </w:r>
              <w:r w:rsidRPr="002669DA">
                <w:rPr>
                  <w:rFonts w:ascii="Avenir Book" w:hAnsi="Avenir Book"/>
                </w:rPr>
                <w:instrText xml:space="preserve"> SEQ Table \* ARABIC </w:instrText>
              </w:r>
              <w:r w:rsidRPr="002669DA">
                <w:rPr>
                  <w:rFonts w:ascii="Avenir Book" w:hAnsi="Avenir Book"/>
                </w:rPr>
                <w:fldChar w:fldCharType="separate"/>
              </w:r>
              <w:r w:rsidRPr="002669DA">
                <w:rPr>
                  <w:rFonts w:ascii="Avenir Book" w:hAnsi="Avenir Book"/>
                  <w:noProof/>
                </w:rPr>
                <w:t>1</w:t>
              </w:r>
              <w:r w:rsidRPr="002669DA">
                <w:rPr>
                  <w:rFonts w:ascii="Avenir Book" w:hAnsi="Avenir Book"/>
                </w:rPr>
                <w:fldChar w:fldCharType="end"/>
              </w:r>
              <w:r w:rsidRPr="002669DA">
                <w:rPr>
                  <w:rFonts w:ascii="Avenir Book" w:hAnsi="Avenir Book"/>
                </w:rPr>
                <w:t xml:space="preserve"> - </w:t>
              </w:r>
              <w:r w:rsidR="005D1EBF" w:rsidRPr="002669DA">
                <w:rPr>
                  <w:rFonts w:ascii="Avenir Book" w:eastAsia="MS Mincho" w:hAnsi="Avenir Book"/>
                  <w:bCs/>
                  <w:lang w:eastAsia="ja-JP"/>
                </w:rPr>
                <w:t>Sustainable Development Contributions</w:t>
              </w:r>
              <w:r w:rsidR="00022831" w:rsidRPr="002669DA">
                <w:rPr>
                  <w:rFonts w:ascii="Avenir Book" w:eastAsia="MS Mincho" w:hAnsi="Avenir Book"/>
                  <w:bCs/>
                  <w:lang w:eastAsia="ja-JP"/>
                </w:rPr>
                <w:t xml:space="preserve"> Achieved</w:t>
              </w:r>
              <w:bookmarkEnd w:id="90"/>
              <w:bookmarkEnd w:id="91"/>
            </w:ins>
          </w:p>
          <w:p w14:paraId="54A2BE5F" w14:textId="77777777" w:rsidR="005D1EBF" w:rsidRDefault="005D1EBF" w:rsidP="005D1EBF">
            <w:pPr>
              <w:tabs>
                <w:tab w:val="left" w:pos="3536"/>
              </w:tabs>
              <w:rPr>
                <w:ins w:id="93" w:author="Author" w:date="2020-10-21T15:57:00Z"/>
                <w:rFonts w:ascii="Avenir Book" w:hAnsi="Avenir Book" w:cs="Arial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4"/>
              <w:gridCol w:w="4632"/>
              <w:gridCol w:w="2007"/>
              <w:gridCol w:w="926"/>
            </w:tblGrid>
            <w:tr w:rsidR="005D1EBF" w:rsidRPr="00A313BE" w14:paraId="29471475" w14:textId="77777777" w:rsidTr="002669DA">
              <w:trPr>
                <w:ins w:id="94" w:author="Author" w:date="2020-10-21T15:57:00Z"/>
              </w:trPr>
              <w:tc>
                <w:tcPr>
                  <w:tcW w:w="1072" w:type="pct"/>
                  <w:shd w:val="clear" w:color="auto" w:fill="D9D9D9"/>
                </w:tcPr>
                <w:p w14:paraId="026E20DA" w14:textId="77777777" w:rsidR="005D1EBF" w:rsidRPr="009E1843" w:rsidRDefault="005D1EBF" w:rsidP="005D1EBF">
                  <w:pPr>
                    <w:tabs>
                      <w:tab w:val="left" w:pos="3536"/>
                    </w:tabs>
                    <w:jc w:val="center"/>
                    <w:rPr>
                      <w:ins w:id="95" w:author="Author" w:date="2020-10-21T15:57:00Z"/>
                      <w:rFonts w:ascii="Avenir Book" w:hAnsi="Avenir Book" w:cs="Arial"/>
                      <w:sz w:val="20"/>
                    </w:rPr>
                  </w:pPr>
                  <w:ins w:id="96" w:author="Author" w:date="2020-10-21T15:57:00Z">
                    <w:r w:rsidRPr="009E1843">
                      <w:rPr>
                        <w:rFonts w:ascii="Avenir Book" w:hAnsi="Avenir Book" w:cs="Arial"/>
                        <w:sz w:val="20"/>
                      </w:rPr>
                      <w:t>Sustainable Development Goals Targeted</w:t>
                    </w:r>
                  </w:ins>
                </w:p>
              </w:tc>
              <w:tc>
                <w:tcPr>
                  <w:tcW w:w="2405" w:type="pct"/>
                  <w:shd w:val="clear" w:color="auto" w:fill="D9D9D9"/>
                </w:tcPr>
                <w:p w14:paraId="55EEF29B" w14:textId="77777777" w:rsidR="005D1EBF" w:rsidRPr="009E1843" w:rsidRDefault="005D1EBF" w:rsidP="005D1EBF">
                  <w:pPr>
                    <w:tabs>
                      <w:tab w:val="left" w:pos="3536"/>
                    </w:tabs>
                    <w:jc w:val="center"/>
                    <w:rPr>
                      <w:ins w:id="97" w:author="Author" w:date="2020-10-21T15:57:00Z"/>
                      <w:rFonts w:ascii="Avenir Book" w:hAnsi="Avenir Book" w:cs="Arial"/>
                      <w:sz w:val="20"/>
                    </w:rPr>
                  </w:pPr>
                </w:p>
                <w:p w14:paraId="4ADE12FB" w14:textId="77777777" w:rsidR="005D1EBF" w:rsidRPr="009E1843" w:rsidRDefault="005D1EBF" w:rsidP="005D1EBF">
                  <w:pPr>
                    <w:tabs>
                      <w:tab w:val="left" w:pos="3536"/>
                    </w:tabs>
                    <w:jc w:val="center"/>
                    <w:rPr>
                      <w:ins w:id="98" w:author="Author" w:date="2020-10-21T15:57:00Z"/>
                      <w:rFonts w:ascii="Avenir Book" w:hAnsi="Avenir Book" w:cs="Arial"/>
                      <w:sz w:val="20"/>
                    </w:rPr>
                  </w:pPr>
                  <w:ins w:id="99" w:author="Author" w:date="2020-10-21T15:57:00Z">
                    <w:r w:rsidRPr="009E1843">
                      <w:rPr>
                        <w:rFonts w:ascii="Avenir Book" w:hAnsi="Avenir Book" w:cs="Arial"/>
                        <w:sz w:val="20"/>
                      </w:rPr>
                      <w:t xml:space="preserve">SDG Impact </w:t>
                    </w:r>
                  </w:ins>
                </w:p>
              </w:tc>
              <w:tc>
                <w:tcPr>
                  <w:tcW w:w="1042" w:type="pct"/>
                  <w:shd w:val="clear" w:color="auto" w:fill="D9D9D9"/>
                </w:tcPr>
                <w:p w14:paraId="448AFC87" w14:textId="77777777" w:rsidR="005D1EBF" w:rsidRPr="009E1843" w:rsidRDefault="005D1EBF" w:rsidP="005D1EBF">
                  <w:pPr>
                    <w:tabs>
                      <w:tab w:val="left" w:pos="3536"/>
                    </w:tabs>
                    <w:jc w:val="center"/>
                    <w:rPr>
                      <w:ins w:id="100" w:author="Author" w:date="2020-10-21T15:57:00Z"/>
                      <w:rFonts w:ascii="Avenir Book" w:hAnsi="Avenir Book" w:cs="Arial"/>
                      <w:sz w:val="20"/>
                    </w:rPr>
                  </w:pPr>
                </w:p>
                <w:p w14:paraId="23069C9D" w14:textId="77777777" w:rsidR="005D1EBF" w:rsidRPr="009E1843" w:rsidRDefault="005D1EBF" w:rsidP="005D1EBF">
                  <w:pPr>
                    <w:tabs>
                      <w:tab w:val="left" w:pos="3536"/>
                    </w:tabs>
                    <w:jc w:val="center"/>
                    <w:rPr>
                      <w:ins w:id="101" w:author="Author" w:date="2020-10-21T15:57:00Z"/>
                      <w:rFonts w:ascii="Avenir Book" w:hAnsi="Avenir Book" w:cs="Arial"/>
                      <w:sz w:val="20"/>
                    </w:rPr>
                  </w:pPr>
                  <w:ins w:id="102" w:author="Author" w:date="2020-10-21T15:57:00Z">
                    <w:r w:rsidRPr="009E1843">
                      <w:rPr>
                        <w:rFonts w:ascii="Avenir Book" w:hAnsi="Avenir Book" w:cs="Arial"/>
                        <w:sz w:val="20"/>
                      </w:rPr>
                      <w:t>Amount</w:t>
                    </w:r>
                    <w:r>
                      <w:rPr>
                        <w:rFonts w:ascii="Avenir Book" w:hAnsi="Avenir Book" w:cs="Arial"/>
                        <w:sz w:val="20"/>
                      </w:rPr>
                      <w:t xml:space="preserve"> Achieved</w:t>
                    </w:r>
                  </w:ins>
                </w:p>
              </w:tc>
              <w:tc>
                <w:tcPr>
                  <w:tcW w:w="481" w:type="pct"/>
                  <w:shd w:val="clear" w:color="auto" w:fill="D9D9D9"/>
                </w:tcPr>
                <w:p w14:paraId="4FB2F725" w14:textId="77777777" w:rsidR="005D1EBF" w:rsidRPr="009E1843" w:rsidRDefault="005D1EBF" w:rsidP="005D1EBF">
                  <w:pPr>
                    <w:tabs>
                      <w:tab w:val="left" w:pos="3536"/>
                    </w:tabs>
                    <w:jc w:val="center"/>
                    <w:rPr>
                      <w:ins w:id="103" w:author="Author" w:date="2020-10-21T15:57:00Z"/>
                      <w:rFonts w:ascii="Avenir Book" w:hAnsi="Avenir Book" w:cs="Arial"/>
                      <w:sz w:val="20"/>
                    </w:rPr>
                  </w:pPr>
                </w:p>
                <w:p w14:paraId="1FC0248E" w14:textId="77777777" w:rsidR="005D1EBF" w:rsidRPr="009E1843" w:rsidRDefault="005D1EBF" w:rsidP="005D1EBF">
                  <w:pPr>
                    <w:tabs>
                      <w:tab w:val="left" w:pos="3536"/>
                    </w:tabs>
                    <w:jc w:val="center"/>
                    <w:rPr>
                      <w:ins w:id="104" w:author="Author" w:date="2020-10-21T15:57:00Z"/>
                      <w:rFonts w:ascii="Avenir Book" w:hAnsi="Avenir Book" w:cs="Arial"/>
                      <w:sz w:val="20"/>
                    </w:rPr>
                  </w:pPr>
                  <w:ins w:id="105" w:author="Author" w:date="2020-10-21T15:57:00Z">
                    <w:r w:rsidRPr="009E1843">
                      <w:rPr>
                        <w:rFonts w:ascii="Avenir Book" w:hAnsi="Avenir Book" w:cs="Arial"/>
                        <w:sz w:val="20"/>
                      </w:rPr>
                      <w:t>Units</w:t>
                    </w:r>
                  </w:ins>
                </w:p>
              </w:tc>
            </w:tr>
            <w:tr w:rsidR="005D1EBF" w:rsidRPr="00A313BE" w14:paraId="21268BEE" w14:textId="77777777" w:rsidTr="002669DA">
              <w:trPr>
                <w:ins w:id="106" w:author="Author" w:date="2020-10-21T15:57:00Z"/>
              </w:trPr>
              <w:tc>
                <w:tcPr>
                  <w:tcW w:w="1072" w:type="pct"/>
                  <w:shd w:val="clear" w:color="auto" w:fill="auto"/>
                </w:tcPr>
                <w:p w14:paraId="26E8A12D" w14:textId="77777777" w:rsidR="005D1EBF" w:rsidRPr="009E1843" w:rsidRDefault="005D1EBF" w:rsidP="005D1EBF">
                  <w:pPr>
                    <w:jc w:val="left"/>
                    <w:rPr>
                      <w:ins w:id="107" w:author="Author" w:date="2020-10-21T15:57:00Z"/>
                      <w:rFonts w:ascii="Avenir Book" w:hAnsi="Avenir Book"/>
                      <w:sz w:val="20"/>
                    </w:rPr>
                  </w:pPr>
                  <w:proofErr w:type="gramStart"/>
                  <w:ins w:id="108" w:author="Author" w:date="2020-10-21T15:57:00Z">
                    <w:r w:rsidRPr="009E1843">
                      <w:rPr>
                        <w:rFonts w:ascii="Avenir Book" w:hAnsi="Avenir Book"/>
                        <w:sz w:val="20"/>
                      </w:rPr>
                      <w:t>13  Climate</w:t>
                    </w:r>
                    <w:proofErr w:type="gramEnd"/>
                    <w:r w:rsidRPr="009E1843">
                      <w:rPr>
                        <w:rFonts w:ascii="Avenir Book" w:hAnsi="Avenir Book"/>
                        <w:sz w:val="20"/>
                      </w:rPr>
                      <w:t xml:space="preserve"> Action (mandatory)</w:t>
                    </w:r>
                  </w:ins>
                </w:p>
              </w:tc>
              <w:tc>
                <w:tcPr>
                  <w:tcW w:w="2405" w:type="pct"/>
                  <w:shd w:val="clear" w:color="auto" w:fill="auto"/>
                </w:tcPr>
                <w:p w14:paraId="457BF890" w14:textId="77777777" w:rsidR="005D1EBF" w:rsidRPr="00A313BE" w:rsidRDefault="00756763" w:rsidP="005D1EBF">
                  <w:pPr>
                    <w:tabs>
                      <w:tab w:val="left" w:pos="3536"/>
                    </w:tabs>
                    <w:rPr>
                      <w:ins w:id="109" w:author="Author" w:date="2020-10-21T15:57:00Z"/>
                      <w:rFonts w:ascii="Avenir Book" w:hAnsi="Avenir Book" w:cs="Arial"/>
                      <w:sz w:val="20"/>
                    </w:rPr>
                  </w:pPr>
                  <w:ins w:id="110" w:author="Author" w:date="2020-10-21T15:57:00Z">
                    <w:r w:rsidRPr="002669DA">
                      <w:rPr>
                        <w:rFonts w:ascii="Avenir Book" w:hAnsi="Avenir Book" w:cs="Arial"/>
                        <w:sz w:val="20"/>
                      </w:rPr>
                      <w:t>Certified Emissions Reductions/Removals</w:t>
                    </w:r>
                  </w:ins>
                </w:p>
                <w:p w14:paraId="3FFB9583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11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 w14:paraId="31A39D54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12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</w:tcPr>
                <w:p w14:paraId="6CD77814" w14:textId="77777777" w:rsidR="00E0506B" w:rsidRPr="002669DA" w:rsidRDefault="00E0506B" w:rsidP="005D1EBF">
                  <w:pPr>
                    <w:tabs>
                      <w:tab w:val="left" w:pos="3536"/>
                    </w:tabs>
                    <w:rPr>
                      <w:ins w:id="113" w:author="Author" w:date="2020-10-21T15:57:00Z"/>
                      <w:rFonts w:ascii="Avenir Book" w:hAnsi="Avenir Book" w:cs="Arial"/>
                      <w:sz w:val="20"/>
                      <w:highlight w:val="green"/>
                    </w:rPr>
                  </w:pPr>
                </w:p>
              </w:tc>
            </w:tr>
            <w:tr w:rsidR="005D1EBF" w:rsidRPr="00A313BE" w14:paraId="49FEE6E0" w14:textId="77777777" w:rsidTr="002669DA">
              <w:trPr>
                <w:ins w:id="114" w:author="Author" w:date="2020-10-21T15:57:00Z"/>
              </w:trPr>
              <w:tc>
                <w:tcPr>
                  <w:tcW w:w="1072" w:type="pct"/>
                  <w:shd w:val="clear" w:color="auto" w:fill="auto"/>
                </w:tcPr>
                <w:p w14:paraId="5ED2FC41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15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2405" w:type="pct"/>
                  <w:shd w:val="clear" w:color="auto" w:fill="auto"/>
                </w:tcPr>
                <w:p w14:paraId="5F243ECD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16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 w14:paraId="0C8A1B9D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17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</w:tcPr>
                <w:p w14:paraId="2952010C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18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</w:tr>
            <w:tr w:rsidR="005D1EBF" w:rsidRPr="00A313BE" w14:paraId="5D769495" w14:textId="77777777" w:rsidTr="002669DA">
              <w:trPr>
                <w:ins w:id="119" w:author="Author" w:date="2020-10-21T15:57:00Z"/>
              </w:trPr>
              <w:tc>
                <w:tcPr>
                  <w:tcW w:w="1072" w:type="pct"/>
                  <w:shd w:val="clear" w:color="auto" w:fill="auto"/>
                </w:tcPr>
                <w:p w14:paraId="52EBFE15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0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2405" w:type="pct"/>
                  <w:shd w:val="clear" w:color="auto" w:fill="auto"/>
                </w:tcPr>
                <w:p w14:paraId="427F5C3F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1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 w14:paraId="2B02B6F4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2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</w:tcPr>
                <w:p w14:paraId="22316EDB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3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</w:tr>
            <w:tr w:rsidR="005D1EBF" w:rsidRPr="00A313BE" w14:paraId="3FBB976F" w14:textId="77777777" w:rsidTr="002669DA">
              <w:trPr>
                <w:ins w:id="124" w:author="Author" w:date="2020-10-21T15:57:00Z"/>
              </w:trPr>
              <w:tc>
                <w:tcPr>
                  <w:tcW w:w="1072" w:type="pct"/>
                  <w:shd w:val="clear" w:color="auto" w:fill="auto"/>
                </w:tcPr>
                <w:p w14:paraId="292F0DD8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5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2405" w:type="pct"/>
                  <w:shd w:val="clear" w:color="auto" w:fill="auto"/>
                </w:tcPr>
                <w:p w14:paraId="0D32D8A9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6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 w14:paraId="72AE7FEB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7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</w:tcPr>
                <w:p w14:paraId="2B6E40E0" w14:textId="77777777" w:rsidR="005D1EBF" w:rsidRPr="00A313BE" w:rsidRDefault="005D1EBF" w:rsidP="005D1EBF">
                  <w:pPr>
                    <w:tabs>
                      <w:tab w:val="left" w:pos="3536"/>
                    </w:tabs>
                    <w:rPr>
                      <w:ins w:id="128" w:author="Author" w:date="2020-10-21T15:57:00Z"/>
                      <w:rFonts w:ascii="Avenir Book" w:hAnsi="Avenir Book" w:cs="Arial"/>
                      <w:sz w:val="20"/>
                    </w:rPr>
                  </w:pPr>
                </w:p>
              </w:tc>
            </w:tr>
          </w:tbl>
          <w:p w14:paraId="3D9E8E29" w14:textId="77777777" w:rsidR="00AA5ED2" w:rsidRDefault="00AA5ED2" w:rsidP="002C606C">
            <w:pPr>
              <w:pStyle w:val="RegTypePara"/>
              <w:ind w:left="0"/>
              <w:rPr>
                <w:ins w:id="129" w:author="Author" w:date="2020-10-21T15:57:00Z"/>
                <w:rFonts w:ascii="Avenir Book" w:hAnsi="Avenir Book"/>
              </w:rPr>
            </w:pPr>
          </w:p>
          <w:p w14:paraId="06C0871A" w14:textId="77777777" w:rsidR="00591D45" w:rsidRPr="00241108" w:rsidRDefault="00591D45" w:rsidP="002C606C">
            <w:pPr>
              <w:pStyle w:val="RegTypePara"/>
              <w:ind w:left="0"/>
              <w:rPr>
                <w:rFonts w:ascii="Avenir Book" w:hAnsi="Avenir Book"/>
              </w:rPr>
            </w:pPr>
          </w:p>
        </w:tc>
      </w:tr>
    </w:tbl>
    <w:p w14:paraId="0F0CD863" w14:textId="77777777" w:rsidR="00B73933" w:rsidRPr="002669DA" w:rsidRDefault="00B73933" w:rsidP="00D5115A">
      <w:pPr>
        <w:pStyle w:val="AtxtHdgs"/>
        <w:numPr>
          <w:ilvl w:val="0"/>
          <w:numId w:val="88"/>
        </w:numPr>
        <w:ind w:left="1701"/>
        <w:rPr>
          <w:rFonts w:ascii="Avenir Book" w:hAnsi="Avenir Book"/>
        </w:rPr>
      </w:pPr>
      <w:bookmarkStart w:id="130" w:name="_Toc317686908"/>
      <w:r w:rsidRPr="002669DA">
        <w:rPr>
          <w:rFonts w:ascii="Avenir Book" w:hAnsi="Avenir Book"/>
        </w:rPr>
        <w:lastRenderedPageBreak/>
        <w:t>Description of project</w:t>
      </w:r>
      <w:bookmarkEnd w:id="130"/>
    </w:p>
    <w:p w14:paraId="7AD5FE5E" w14:textId="383BCA0D" w:rsidR="000A034D" w:rsidRPr="00241108" w:rsidRDefault="000A034D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131" w:name="_Toc40962734"/>
      <w:del w:id="132" w:author="Author" w:date="2020-10-21T15:57:00Z">
        <w:r w:rsidRPr="00241108">
          <w:rPr>
            <w:rFonts w:ascii="Avenir Book" w:hAnsi="Avenir Book"/>
          </w:rPr>
          <w:delText>Purpose and general</w:delText>
        </w:r>
      </w:del>
      <w:ins w:id="133" w:author="Author" w:date="2020-10-21T15:57:00Z">
        <w:r w:rsidR="00D727A4">
          <w:rPr>
            <w:rFonts w:ascii="Avenir Book" w:hAnsi="Avenir Book"/>
          </w:rPr>
          <w:t>General</w:t>
        </w:r>
      </w:ins>
      <w:r w:rsidR="00D727A4">
        <w:rPr>
          <w:rFonts w:ascii="Avenir Book" w:hAnsi="Avenir Book"/>
        </w:rPr>
        <w:t xml:space="preserve"> </w:t>
      </w:r>
      <w:r w:rsidRPr="00241108">
        <w:rPr>
          <w:rFonts w:ascii="Avenir Book" w:hAnsi="Avenir Book"/>
        </w:rPr>
        <w:t>description of project</w:t>
      </w:r>
      <w:bookmarkEnd w:id="131"/>
      <w:r w:rsidRPr="00241108">
        <w:rPr>
          <w:rFonts w:ascii="Avenir Book" w:hAnsi="Avenir Book"/>
        </w:rPr>
        <w:t xml:space="preserve"> </w:t>
      </w:r>
    </w:p>
    <w:p w14:paraId="0D19658A" w14:textId="77777777" w:rsidR="001A1903" w:rsidRPr="00241108" w:rsidRDefault="001A1903" w:rsidP="00A5776F">
      <w:pPr>
        <w:rPr>
          <w:del w:id="134" w:author="Author" w:date="2020-10-21T15:57:00Z"/>
          <w:rFonts w:ascii="Avenir Book" w:hAnsi="Avenir Book"/>
        </w:rPr>
      </w:pPr>
    </w:p>
    <w:p w14:paraId="60C6BE95" w14:textId="77777777" w:rsidR="001A1903" w:rsidRPr="00241108" w:rsidRDefault="001A1903" w:rsidP="00A5776F">
      <w:pPr>
        <w:rPr>
          <w:rFonts w:ascii="Avenir Book" w:hAnsi="Avenir Book"/>
        </w:rPr>
      </w:pPr>
    </w:p>
    <w:p w14:paraId="438A498C" w14:textId="77777777" w:rsidR="00A5776F" w:rsidRPr="00241108" w:rsidRDefault="00A5776F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135" w:name="_Toc40962735"/>
      <w:r w:rsidRPr="00241108">
        <w:rPr>
          <w:rFonts w:ascii="Avenir Book" w:hAnsi="Avenir Book"/>
        </w:rPr>
        <w:t>Location of project</w:t>
      </w:r>
      <w:bookmarkEnd w:id="135"/>
      <w:r w:rsidRPr="00241108">
        <w:rPr>
          <w:rFonts w:ascii="Avenir Book" w:hAnsi="Avenir Book"/>
        </w:rPr>
        <w:t xml:space="preserve"> </w:t>
      </w:r>
    </w:p>
    <w:p w14:paraId="7C62FDAF" w14:textId="77777777" w:rsidR="001A1903" w:rsidRPr="00241108" w:rsidRDefault="001A1903" w:rsidP="008E283C">
      <w:pPr>
        <w:rPr>
          <w:rFonts w:ascii="Avenir Book" w:hAnsi="Avenir Book"/>
        </w:rPr>
      </w:pPr>
    </w:p>
    <w:p w14:paraId="7CAB2552" w14:textId="77777777" w:rsidR="00A5776F" w:rsidRPr="00241108" w:rsidRDefault="00A5776F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136" w:name="_Toc40962736"/>
      <w:r w:rsidRPr="00241108">
        <w:rPr>
          <w:rFonts w:ascii="Avenir Book" w:hAnsi="Avenir Book"/>
        </w:rPr>
        <w:t>Reference of applied methodology</w:t>
      </w:r>
      <w:bookmarkEnd w:id="136"/>
      <w:r w:rsidRPr="00241108">
        <w:rPr>
          <w:rFonts w:ascii="Avenir Book" w:hAnsi="Avenir Book"/>
        </w:rPr>
        <w:t xml:space="preserve"> </w:t>
      </w:r>
    </w:p>
    <w:p w14:paraId="564BA6AD" w14:textId="77777777" w:rsidR="001A1903" w:rsidRPr="00241108" w:rsidRDefault="001A1903" w:rsidP="00A5776F">
      <w:pPr>
        <w:rPr>
          <w:rFonts w:ascii="Avenir Book" w:hAnsi="Avenir Book"/>
        </w:rPr>
      </w:pPr>
    </w:p>
    <w:p w14:paraId="2F462732" w14:textId="77777777" w:rsidR="00A5776F" w:rsidRPr="00241108" w:rsidRDefault="00A5776F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137" w:name="_Toc40962737"/>
      <w:r w:rsidRPr="00241108">
        <w:rPr>
          <w:rFonts w:ascii="Avenir Book" w:hAnsi="Avenir Book"/>
        </w:rPr>
        <w:t>Crediting period of project</w:t>
      </w:r>
      <w:bookmarkEnd w:id="137"/>
      <w:r w:rsidRPr="00241108">
        <w:rPr>
          <w:rFonts w:ascii="Avenir Book" w:hAnsi="Avenir Book"/>
        </w:rPr>
        <w:t xml:space="preserve"> </w:t>
      </w:r>
    </w:p>
    <w:p w14:paraId="7660E60D" w14:textId="77777777" w:rsidR="001A1903" w:rsidRPr="00241108" w:rsidRDefault="001A1903" w:rsidP="00A5776F">
      <w:pPr>
        <w:rPr>
          <w:rFonts w:ascii="Avenir Book" w:hAnsi="Avenir Book"/>
        </w:rPr>
      </w:pPr>
    </w:p>
    <w:p w14:paraId="7E66851E" w14:textId="77777777" w:rsidR="001A1903" w:rsidRPr="00241108" w:rsidRDefault="001A1903" w:rsidP="00A5776F">
      <w:pPr>
        <w:rPr>
          <w:rFonts w:ascii="Avenir Book" w:hAnsi="Avenir Book"/>
        </w:rPr>
      </w:pPr>
    </w:p>
    <w:p w14:paraId="3E0DCE9A" w14:textId="77777777" w:rsidR="001A1903" w:rsidRPr="00241108" w:rsidRDefault="001A1903" w:rsidP="00E20318">
      <w:pPr>
        <w:rPr>
          <w:rFonts w:ascii="Avenir Book" w:hAnsi="Avenir Book"/>
        </w:rPr>
      </w:pPr>
    </w:p>
    <w:p w14:paraId="32BBC9C8" w14:textId="77777777" w:rsidR="0042629D" w:rsidRPr="00241108" w:rsidRDefault="0042629D" w:rsidP="00E20318">
      <w:pPr>
        <w:rPr>
          <w:rFonts w:ascii="Avenir Book" w:hAnsi="Avenir Book"/>
        </w:rPr>
      </w:pPr>
    </w:p>
    <w:p w14:paraId="6938BD58" w14:textId="77777777" w:rsidR="00A5776F" w:rsidRPr="00241108" w:rsidRDefault="00A5776F" w:rsidP="00D5115A">
      <w:pPr>
        <w:pStyle w:val="SDMPDDPoASection"/>
        <w:numPr>
          <w:ilvl w:val="0"/>
          <w:numId w:val="72"/>
        </w:numPr>
        <w:rPr>
          <w:rFonts w:ascii="Avenir Book" w:hAnsi="Avenir Book"/>
        </w:rPr>
      </w:pPr>
      <w:bookmarkStart w:id="138" w:name="_Toc40962738"/>
      <w:r w:rsidRPr="00241108">
        <w:rPr>
          <w:rFonts w:ascii="Avenir Book" w:hAnsi="Avenir Book"/>
        </w:rPr>
        <w:lastRenderedPageBreak/>
        <w:t>Implementation of project</w:t>
      </w:r>
      <w:bookmarkEnd w:id="138"/>
      <w:r w:rsidRPr="00241108">
        <w:rPr>
          <w:rFonts w:ascii="Avenir Book" w:hAnsi="Avenir Book"/>
        </w:rPr>
        <w:t xml:space="preserve"> </w:t>
      </w:r>
    </w:p>
    <w:p w14:paraId="40C4C1F2" w14:textId="77777777" w:rsidR="00A5776F" w:rsidRPr="00241108" w:rsidRDefault="00A5776F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139" w:name="_Ref418094175"/>
      <w:bookmarkStart w:id="140" w:name="_Toc40962739"/>
      <w:r w:rsidRPr="00241108">
        <w:rPr>
          <w:rFonts w:ascii="Avenir Book" w:hAnsi="Avenir Book"/>
        </w:rPr>
        <w:t>Description of implemented project</w:t>
      </w:r>
      <w:bookmarkEnd w:id="140"/>
      <w:r w:rsidRPr="00241108">
        <w:rPr>
          <w:rFonts w:ascii="Avenir Book" w:hAnsi="Avenir Book"/>
        </w:rPr>
        <w:t xml:space="preserve"> </w:t>
      </w:r>
      <w:bookmarkEnd w:id="139"/>
    </w:p>
    <w:p w14:paraId="0925833C" w14:textId="77777777" w:rsidR="001A1903" w:rsidRPr="00241108" w:rsidRDefault="001A1903" w:rsidP="008E283C">
      <w:pPr>
        <w:rPr>
          <w:rFonts w:ascii="Avenir Book" w:hAnsi="Avenir Book"/>
        </w:rPr>
      </w:pPr>
    </w:p>
    <w:p w14:paraId="720A2DDF" w14:textId="77777777" w:rsidR="001A1903" w:rsidRPr="00241108" w:rsidRDefault="001A1903" w:rsidP="008E283C">
      <w:pPr>
        <w:rPr>
          <w:del w:id="141" w:author="Author" w:date="2020-10-21T15:57:00Z"/>
          <w:rFonts w:ascii="Avenir Book" w:hAnsi="Avenir Book"/>
        </w:rPr>
      </w:pPr>
    </w:p>
    <w:p w14:paraId="7F284DD0" w14:textId="0B8EADBD" w:rsidR="00A5776F" w:rsidRPr="00241108" w:rsidRDefault="00A5776F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142" w:name="_Toc40962740"/>
      <w:r w:rsidRPr="00241108">
        <w:rPr>
          <w:rFonts w:ascii="Avenir Book" w:hAnsi="Avenir Book"/>
        </w:rPr>
        <w:t>Post</w:t>
      </w:r>
      <w:r w:rsidR="00775C15" w:rsidRPr="00241108">
        <w:rPr>
          <w:rFonts w:ascii="Avenir Book" w:hAnsi="Avenir Book"/>
        </w:rPr>
        <w:t>-</w:t>
      </w:r>
      <w:del w:id="143" w:author="Author" w:date="2020-10-21T15:57:00Z">
        <w:r w:rsidRPr="00241108">
          <w:rPr>
            <w:rFonts w:ascii="Avenir Book" w:hAnsi="Avenir Book"/>
          </w:rPr>
          <w:delText>registration</w:delText>
        </w:r>
      </w:del>
      <w:ins w:id="144" w:author="Author" w:date="2020-10-21T15:57:00Z">
        <w:r w:rsidR="006B7814">
          <w:rPr>
            <w:rFonts w:ascii="Avenir Book" w:hAnsi="Avenir Book"/>
          </w:rPr>
          <w:t>Design Certification</w:t>
        </w:r>
      </w:ins>
      <w:r w:rsidRPr="00241108">
        <w:rPr>
          <w:rFonts w:ascii="Avenir Book" w:hAnsi="Avenir Book"/>
        </w:rPr>
        <w:t xml:space="preserve"> changes</w:t>
      </w:r>
      <w:bookmarkEnd w:id="142"/>
    </w:p>
    <w:p w14:paraId="483E2D88" w14:textId="776F75E2" w:rsidR="00A5776F" w:rsidRPr="00241108" w:rsidRDefault="00743983" w:rsidP="00743983">
      <w:pPr>
        <w:pStyle w:val="SDMPDDPoASubSection1"/>
        <w:numPr>
          <w:ilvl w:val="2"/>
          <w:numId w:val="73"/>
        </w:numPr>
        <w:tabs>
          <w:tab w:val="clear" w:pos="1474"/>
          <w:tab w:val="left" w:pos="0"/>
          <w:tab w:val="left" w:pos="728"/>
        </w:tabs>
        <w:ind w:left="798" w:hanging="854"/>
        <w:rPr>
          <w:rFonts w:ascii="Avenir Book" w:hAnsi="Avenir Book"/>
        </w:rPr>
      </w:pPr>
      <w:bookmarkStart w:id="145" w:name="_Ref418094308"/>
      <w:bookmarkStart w:id="146" w:name="_Toc40962741"/>
      <w:r>
        <w:rPr>
          <w:rFonts w:ascii="Avenir Book" w:hAnsi="Avenir Book"/>
        </w:rPr>
        <w:t xml:space="preserve">Temporary deviations from </w:t>
      </w:r>
      <w:del w:id="147" w:author="Author" w:date="2020-10-21T15:57:00Z">
        <w:r>
          <w:rPr>
            <w:rFonts w:ascii="Avenir Book" w:hAnsi="Avenir Book"/>
          </w:rPr>
          <w:delText xml:space="preserve">Certified Key Project Information, Project Design Document, </w:delText>
        </w:r>
      </w:del>
      <w:ins w:id="148" w:author="Author" w:date="2020-10-21T15:57:00Z">
        <w:r w:rsidR="003A1DDA">
          <w:rPr>
            <w:rFonts w:ascii="Avenir Book" w:hAnsi="Avenir Book"/>
          </w:rPr>
          <w:t>the approved</w:t>
        </w:r>
        <w:r>
          <w:rPr>
            <w:rFonts w:ascii="Avenir Book" w:hAnsi="Avenir Book"/>
          </w:rPr>
          <w:t xml:space="preserve"> </w:t>
        </w:r>
      </w:ins>
      <w:r>
        <w:rPr>
          <w:rFonts w:ascii="Avenir Book" w:hAnsi="Avenir Book"/>
        </w:rPr>
        <w:t>M</w:t>
      </w:r>
      <w:r w:rsidR="00A5776F" w:rsidRPr="00241108">
        <w:rPr>
          <w:rFonts w:ascii="Avenir Book" w:hAnsi="Avenir Book"/>
        </w:rPr>
        <w:t xml:space="preserve">onitoring </w:t>
      </w:r>
      <w:r>
        <w:rPr>
          <w:rFonts w:ascii="Avenir Book" w:hAnsi="Avenir Book"/>
        </w:rPr>
        <w:t>&amp; Reporting P</w:t>
      </w:r>
      <w:r w:rsidR="00A5776F" w:rsidRPr="00241108">
        <w:rPr>
          <w:rFonts w:ascii="Avenir Book" w:hAnsi="Avenir Book"/>
        </w:rPr>
        <w:t xml:space="preserve">lan, </w:t>
      </w:r>
      <w:del w:id="149" w:author="Author" w:date="2020-10-21T15:57:00Z">
        <w:r w:rsidR="00A5776F" w:rsidRPr="00241108">
          <w:rPr>
            <w:rFonts w:ascii="Avenir Book" w:hAnsi="Avenir Book"/>
          </w:rPr>
          <w:delText xml:space="preserve">applied </w:delText>
        </w:r>
      </w:del>
      <w:r w:rsidR="00A5776F" w:rsidRPr="00241108">
        <w:rPr>
          <w:rFonts w:ascii="Avenir Book" w:hAnsi="Avenir Book"/>
        </w:rPr>
        <w:t>methodology or</w:t>
      </w:r>
      <w:del w:id="150" w:author="Author" w:date="2020-10-21T15:57:00Z">
        <w:r w:rsidR="00A5776F" w:rsidRPr="00241108">
          <w:rPr>
            <w:rFonts w:ascii="Avenir Book" w:hAnsi="Avenir Book"/>
          </w:rPr>
          <w:delText xml:space="preserve"> applied</w:delText>
        </w:r>
      </w:del>
      <w:r w:rsidR="00A5776F" w:rsidRPr="00241108">
        <w:rPr>
          <w:rFonts w:ascii="Avenir Book" w:hAnsi="Avenir Book"/>
        </w:rPr>
        <w:t xml:space="preserve"> standardized baseline</w:t>
      </w:r>
      <w:bookmarkEnd w:id="145"/>
      <w:bookmarkEnd w:id="146"/>
    </w:p>
    <w:p w14:paraId="0C776C35" w14:textId="77777777" w:rsidR="001A1903" w:rsidRPr="00241108" w:rsidRDefault="001A1903" w:rsidP="008E283C">
      <w:pPr>
        <w:rPr>
          <w:rFonts w:ascii="Avenir Book" w:hAnsi="Avenir Book"/>
        </w:rPr>
      </w:pPr>
    </w:p>
    <w:p w14:paraId="5C7EF050" w14:textId="77777777" w:rsidR="00A5776F" w:rsidRPr="00241108" w:rsidRDefault="00A5776F" w:rsidP="006333D6">
      <w:pPr>
        <w:pStyle w:val="SDMPDDPoASubSection1"/>
        <w:numPr>
          <w:ilvl w:val="2"/>
          <w:numId w:val="73"/>
        </w:numPr>
        <w:tabs>
          <w:tab w:val="clear" w:pos="1474"/>
          <w:tab w:val="left" w:pos="0"/>
        </w:tabs>
        <w:ind w:hanging="1474"/>
        <w:rPr>
          <w:rFonts w:ascii="Avenir Book" w:hAnsi="Avenir Book"/>
        </w:rPr>
      </w:pPr>
      <w:bookmarkStart w:id="151" w:name="_Ref418094311"/>
      <w:bookmarkStart w:id="152" w:name="_Toc40962742"/>
      <w:r w:rsidRPr="00241108">
        <w:rPr>
          <w:rFonts w:ascii="Avenir Book" w:hAnsi="Avenir Book"/>
        </w:rPr>
        <w:t>Corrections</w:t>
      </w:r>
      <w:bookmarkEnd w:id="151"/>
      <w:bookmarkEnd w:id="152"/>
    </w:p>
    <w:p w14:paraId="0CD61CB6" w14:textId="3437DCA9" w:rsidR="00A5776F" w:rsidRPr="00241108" w:rsidRDefault="00A5776F" w:rsidP="008E283C">
      <w:pPr>
        <w:rPr>
          <w:rFonts w:ascii="Avenir Book" w:hAnsi="Avenir Book"/>
          <w:i/>
        </w:rPr>
      </w:pPr>
      <w:del w:id="153" w:author="Author" w:date="2020-10-21T15:57:00Z">
        <w:r w:rsidRPr="00241108">
          <w:rPr>
            <w:rFonts w:ascii="Avenir Book" w:hAnsi="Avenir Book"/>
          </w:rPr>
          <w:delText>&gt;&gt;</w:delText>
        </w:r>
        <w:r w:rsidR="00EC600B" w:rsidRPr="00241108">
          <w:rPr>
            <w:rFonts w:ascii="Avenir Book" w:hAnsi="Avenir Book"/>
          </w:rPr>
          <w:delText xml:space="preserve"> </w:delText>
        </w:r>
        <w:r w:rsidR="00EC600B" w:rsidRPr="00241108">
          <w:rPr>
            <w:rFonts w:ascii="Avenir Book" w:hAnsi="Avenir Book"/>
            <w:i/>
          </w:rPr>
          <w:delText>(</w:delText>
        </w:r>
      </w:del>
      <w:r w:rsidR="00EC600B" w:rsidRPr="00241108">
        <w:rPr>
          <w:rFonts w:ascii="Avenir Book" w:hAnsi="Avenir Book"/>
          <w:i/>
        </w:rPr>
        <w:t>Indicate whether any corrections to project information or parameters fixed at validation have been applied.)</w:t>
      </w:r>
    </w:p>
    <w:p w14:paraId="0D1817F6" w14:textId="77777777" w:rsidR="001A1903" w:rsidRPr="00241108" w:rsidRDefault="001A1903" w:rsidP="008E283C">
      <w:pPr>
        <w:rPr>
          <w:rFonts w:ascii="Avenir Book" w:hAnsi="Avenir Book"/>
        </w:rPr>
      </w:pPr>
    </w:p>
    <w:p w14:paraId="705BE16D" w14:textId="77777777" w:rsidR="001A1903" w:rsidRPr="00241108" w:rsidRDefault="001A1903" w:rsidP="008E283C">
      <w:pPr>
        <w:rPr>
          <w:rFonts w:ascii="Avenir Book" w:hAnsi="Avenir Book"/>
        </w:rPr>
      </w:pPr>
    </w:p>
    <w:p w14:paraId="0FE4011F" w14:textId="77777777" w:rsidR="00E47EB4" w:rsidRPr="00241108" w:rsidRDefault="00E47EB4" w:rsidP="006333D6">
      <w:pPr>
        <w:pStyle w:val="SDMPDDPoASubSection1"/>
        <w:numPr>
          <w:ilvl w:val="2"/>
          <w:numId w:val="73"/>
        </w:numPr>
        <w:tabs>
          <w:tab w:val="clear" w:pos="1474"/>
          <w:tab w:val="left" w:pos="0"/>
        </w:tabs>
        <w:ind w:hanging="1474"/>
        <w:rPr>
          <w:rFonts w:ascii="Avenir Book" w:hAnsi="Avenir Book"/>
        </w:rPr>
      </w:pPr>
      <w:bookmarkStart w:id="154" w:name="_Ref418094316"/>
      <w:bookmarkStart w:id="155" w:name="_Toc40962743"/>
      <w:r w:rsidRPr="00241108">
        <w:rPr>
          <w:rFonts w:ascii="Avenir Book" w:hAnsi="Avenir Book"/>
        </w:rPr>
        <w:t>Changes to start date of crediting period</w:t>
      </w:r>
      <w:bookmarkEnd w:id="154"/>
      <w:bookmarkEnd w:id="155"/>
      <w:r w:rsidRPr="00241108">
        <w:rPr>
          <w:rFonts w:ascii="Avenir Book" w:hAnsi="Avenir Book"/>
        </w:rPr>
        <w:t xml:space="preserve"> </w:t>
      </w:r>
    </w:p>
    <w:p w14:paraId="390BB2BE" w14:textId="77777777" w:rsidR="00D72F49" w:rsidRPr="00241108" w:rsidRDefault="00937414" w:rsidP="00BB06D6">
      <w:pPr>
        <w:rPr>
          <w:rFonts w:ascii="Avenir Book" w:hAnsi="Avenir Book"/>
          <w:i/>
        </w:rPr>
      </w:pPr>
      <w:r w:rsidRPr="00D5115A">
        <w:rPr>
          <w:rFonts w:ascii="Avenir Book" w:hAnsi="Avenir Book"/>
          <w:i/>
        </w:rPr>
        <w:t>&gt;&gt;</w:t>
      </w:r>
      <w:r w:rsidR="00EC600B" w:rsidRPr="00D5115A">
        <w:rPr>
          <w:rFonts w:ascii="Avenir Book" w:hAnsi="Avenir Book"/>
          <w:i/>
        </w:rPr>
        <w:t xml:space="preserve"> </w:t>
      </w:r>
      <w:r w:rsidR="00EC600B" w:rsidRPr="00241108">
        <w:rPr>
          <w:rFonts w:ascii="Avenir Book" w:hAnsi="Avenir Book"/>
          <w:i/>
        </w:rPr>
        <w:t>(Indicate whether any changes to the start date of the crediting period have been approved</w:t>
      </w:r>
      <w:r w:rsidR="0011077C" w:rsidRPr="00241108">
        <w:rPr>
          <w:rFonts w:ascii="Avenir Book" w:hAnsi="Avenir Book"/>
          <w:i/>
        </w:rPr>
        <w:t xml:space="preserve"> by </w:t>
      </w:r>
      <w:r w:rsidR="00E01EF7" w:rsidRPr="00241108">
        <w:rPr>
          <w:rFonts w:ascii="Avenir Book" w:hAnsi="Avenir Book"/>
          <w:i/>
        </w:rPr>
        <w:t>Gold Standard</w:t>
      </w:r>
      <w:r w:rsidR="00EC600B" w:rsidRPr="00241108">
        <w:rPr>
          <w:rFonts w:ascii="Avenir Book" w:hAnsi="Avenir Book"/>
          <w:i/>
        </w:rPr>
        <w:t xml:space="preserve"> that is relevant for this monitoring period.)</w:t>
      </w:r>
    </w:p>
    <w:p w14:paraId="10D4EA82" w14:textId="77777777" w:rsidR="001A1903" w:rsidRPr="00241108" w:rsidRDefault="001A1903" w:rsidP="00BB06D6">
      <w:pPr>
        <w:rPr>
          <w:rFonts w:ascii="Avenir Book" w:hAnsi="Avenir Book"/>
        </w:rPr>
      </w:pPr>
    </w:p>
    <w:p w14:paraId="53353BA4" w14:textId="77777777" w:rsidR="001A1903" w:rsidRPr="00241108" w:rsidRDefault="001A1903" w:rsidP="00BB06D6">
      <w:pPr>
        <w:rPr>
          <w:rFonts w:ascii="Avenir Book" w:hAnsi="Avenir Book"/>
        </w:rPr>
      </w:pPr>
    </w:p>
    <w:p w14:paraId="3C3DE82E" w14:textId="5E191ACE" w:rsidR="00A5776F" w:rsidRPr="00241108" w:rsidRDefault="00A5776F" w:rsidP="006333D6">
      <w:pPr>
        <w:pStyle w:val="SDMPDDPoASubSection1"/>
        <w:numPr>
          <w:ilvl w:val="2"/>
          <w:numId w:val="73"/>
        </w:numPr>
        <w:tabs>
          <w:tab w:val="clear" w:pos="1474"/>
          <w:tab w:val="left" w:pos="709"/>
          <w:tab w:val="left" w:pos="1276"/>
        </w:tabs>
        <w:ind w:left="756" w:hanging="812"/>
        <w:rPr>
          <w:rFonts w:ascii="Avenir Book" w:hAnsi="Avenir Book"/>
        </w:rPr>
      </w:pPr>
      <w:bookmarkStart w:id="156" w:name="_Ref418094322"/>
      <w:bookmarkStart w:id="157" w:name="_Toc40962744"/>
      <w:r w:rsidRPr="00241108">
        <w:rPr>
          <w:rFonts w:ascii="Avenir Book" w:hAnsi="Avenir Book"/>
        </w:rPr>
        <w:t xml:space="preserve">Permanent changes from </w:t>
      </w:r>
      <w:del w:id="158" w:author="Author" w:date="2020-10-21T15:57:00Z">
        <w:r w:rsidRPr="00241108">
          <w:rPr>
            <w:rFonts w:ascii="Avenir Book" w:hAnsi="Avenir Book"/>
          </w:rPr>
          <w:delText>registered</w:delText>
        </w:r>
      </w:del>
      <w:ins w:id="159" w:author="Author" w:date="2020-10-21T15:57:00Z">
        <w:r w:rsidR="00BE23BF">
          <w:rPr>
            <w:rFonts w:ascii="Avenir Book" w:hAnsi="Avenir Book"/>
          </w:rPr>
          <w:t>the Design Certifi</w:t>
        </w:r>
        <w:r w:rsidRPr="00241108">
          <w:rPr>
            <w:rFonts w:ascii="Avenir Book" w:hAnsi="Avenir Book"/>
          </w:rPr>
          <w:t>ed</w:t>
        </w:r>
      </w:ins>
      <w:r w:rsidRPr="00241108">
        <w:rPr>
          <w:rFonts w:ascii="Avenir Book" w:hAnsi="Avenir Book"/>
        </w:rPr>
        <w:t xml:space="preserve"> monitori</w:t>
      </w:r>
      <w:r w:rsidR="003A0070" w:rsidRPr="00241108">
        <w:rPr>
          <w:rFonts w:ascii="Avenir Book" w:hAnsi="Avenir Book"/>
        </w:rPr>
        <w:t xml:space="preserve">ng plan, applied methodology or </w:t>
      </w:r>
      <w:r w:rsidRPr="00241108">
        <w:rPr>
          <w:rFonts w:ascii="Avenir Book" w:hAnsi="Avenir Book"/>
        </w:rPr>
        <w:t>applied standardized baseline</w:t>
      </w:r>
      <w:bookmarkEnd w:id="156"/>
      <w:bookmarkEnd w:id="157"/>
    </w:p>
    <w:p w14:paraId="72F3803E" w14:textId="77777777" w:rsidR="00A5776F" w:rsidRPr="00241108" w:rsidRDefault="00A5776F" w:rsidP="008E283C">
      <w:pPr>
        <w:rPr>
          <w:rFonts w:ascii="Avenir Book" w:hAnsi="Avenir Book"/>
        </w:rPr>
      </w:pPr>
    </w:p>
    <w:p w14:paraId="028BC0D7" w14:textId="77777777" w:rsidR="001A1903" w:rsidRPr="00241108" w:rsidRDefault="001A1903" w:rsidP="008E283C">
      <w:pPr>
        <w:rPr>
          <w:rFonts w:ascii="Avenir Book" w:hAnsi="Avenir Book"/>
        </w:rPr>
      </w:pPr>
    </w:p>
    <w:p w14:paraId="4671A463" w14:textId="77777777" w:rsidR="00A5776F" w:rsidRPr="00AB64C3" w:rsidRDefault="00A5776F" w:rsidP="006333D6">
      <w:pPr>
        <w:pStyle w:val="SDMPDDPoASubSection1"/>
        <w:numPr>
          <w:ilvl w:val="2"/>
          <w:numId w:val="73"/>
        </w:numPr>
        <w:tabs>
          <w:tab w:val="clear" w:pos="1474"/>
          <w:tab w:val="left" w:pos="0"/>
          <w:tab w:val="left" w:pos="709"/>
        </w:tabs>
        <w:ind w:hanging="1474"/>
        <w:rPr>
          <w:rFonts w:ascii="Avenir Book" w:hAnsi="Avenir Book"/>
        </w:rPr>
      </w:pPr>
      <w:bookmarkStart w:id="160" w:name="_Ref418094327"/>
      <w:bookmarkStart w:id="161" w:name="_Toc40962745"/>
      <w:r w:rsidRPr="006D02E4">
        <w:rPr>
          <w:rFonts w:ascii="Avenir Book" w:hAnsi="Avenir Book"/>
        </w:rPr>
        <w:t xml:space="preserve">Changes to project design of </w:t>
      </w:r>
      <w:r w:rsidR="001A7B3B" w:rsidRPr="006D02E4">
        <w:rPr>
          <w:rFonts w:ascii="Avenir Book" w:hAnsi="Avenir Book"/>
        </w:rPr>
        <w:t>approved</w:t>
      </w:r>
      <w:r w:rsidRPr="006D02E4">
        <w:rPr>
          <w:rFonts w:ascii="Avenir Book" w:hAnsi="Avenir Book"/>
        </w:rPr>
        <w:t xml:space="preserve"> project</w:t>
      </w:r>
      <w:bookmarkEnd w:id="160"/>
      <w:bookmarkEnd w:id="161"/>
    </w:p>
    <w:p w14:paraId="2384A75D" w14:textId="0B2F3683" w:rsidR="00F519EF" w:rsidRPr="00D5115A" w:rsidRDefault="00F519EF" w:rsidP="00D5115A">
      <w:pPr>
        <w:pStyle w:val="NormalWeb"/>
      </w:pPr>
    </w:p>
    <w:p w14:paraId="33156258" w14:textId="77777777" w:rsidR="001A1903" w:rsidRPr="00241108" w:rsidRDefault="001A1903" w:rsidP="008E283C">
      <w:pPr>
        <w:rPr>
          <w:rFonts w:ascii="Avenir Book" w:hAnsi="Avenir Book"/>
        </w:rPr>
      </w:pPr>
    </w:p>
    <w:p w14:paraId="566A8F5A" w14:textId="77777777" w:rsidR="001A1903" w:rsidRPr="00241108" w:rsidRDefault="001A1903" w:rsidP="008E283C">
      <w:pPr>
        <w:rPr>
          <w:rFonts w:ascii="Avenir Book" w:hAnsi="Avenir Book"/>
        </w:rPr>
      </w:pPr>
    </w:p>
    <w:p w14:paraId="510A512D" w14:textId="77777777" w:rsidR="00A5776F" w:rsidRPr="00241108" w:rsidRDefault="00A5776F" w:rsidP="008E283C">
      <w:pPr>
        <w:rPr>
          <w:rFonts w:ascii="Avenir Book" w:hAnsi="Avenir Book"/>
        </w:rPr>
      </w:pPr>
    </w:p>
    <w:p w14:paraId="13D91141" w14:textId="77777777" w:rsidR="001A1903" w:rsidRPr="00241108" w:rsidRDefault="001A1903" w:rsidP="008E283C">
      <w:pPr>
        <w:rPr>
          <w:rFonts w:ascii="Avenir Book" w:hAnsi="Avenir Book"/>
        </w:rPr>
      </w:pPr>
    </w:p>
    <w:p w14:paraId="09779F4B" w14:textId="77777777" w:rsidR="008E283C" w:rsidRPr="00241108" w:rsidRDefault="008E283C" w:rsidP="00D5115A">
      <w:pPr>
        <w:pStyle w:val="SDMPDDPoASection"/>
        <w:keepNext w:val="0"/>
        <w:keepLines w:val="0"/>
        <w:numPr>
          <w:ilvl w:val="0"/>
          <w:numId w:val="72"/>
        </w:numPr>
        <w:tabs>
          <w:tab w:val="clear" w:pos="2835"/>
        </w:tabs>
        <w:rPr>
          <w:rFonts w:ascii="Avenir Book" w:hAnsi="Avenir Book"/>
        </w:rPr>
      </w:pPr>
      <w:bookmarkStart w:id="162" w:name="_Toc40962746"/>
      <w:r w:rsidRPr="00241108">
        <w:rPr>
          <w:rFonts w:ascii="Avenir Book" w:hAnsi="Avenir Book"/>
        </w:rPr>
        <w:t>Description of monitoring system</w:t>
      </w:r>
      <w:r w:rsidR="006F3DA3" w:rsidRPr="00241108">
        <w:rPr>
          <w:rFonts w:ascii="Avenir Book" w:hAnsi="Avenir Book"/>
        </w:rPr>
        <w:t xml:space="preserve"> applied by the project</w:t>
      </w:r>
      <w:bookmarkEnd w:id="162"/>
    </w:p>
    <w:p w14:paraId="5F06462E" w14:textId="77777777" w:rsidR="001A1903" w:rsidRDefault="001A1903" w:rsidP="00E20318">
      <w:pPr>
        <w:rPr>
          <w:ins w:id="163" w:author="Author" w:date="2020-10-21T15:57:00Z"/>
          <w:rFonts w:ascii="Avenir Book" w:hAnsi="Avenir Book"/>
        </w:rPr>
      </w:pPr>
    </w:p>
    <w:p w14:paraId="0EBF4D4C" w14:textId="77777777" w:rsidR="00CD1731" w:rsidRDefault="00CD1731" w:rsidP="00E20318">
      <w:pPr>
        <w:rPr>
          <w:ins w:id="164" w:author="Author" w:date="2020-10-21T15:57:00Z"/>
          <w:rFonts w:ascii="Avenir Book" w:hAnsi="Avenir Book"/>
        </w:rPr>
      </w:pPr>
    </w:p>
    <w:p w14:paraId="5C051661" w14:textId="77777777" w:rsidR="00CD1731" w:rsidRDefault="00CD1731" w:rsidP="00E20318">
      <w:pPr>
        <w:rPr>
          <w:ins w:id="165" w:author="Author" w:date="2020-10-21T15:57:00Z"/>
          <w:rFonts w:ascii="Avenir Book" w:hAnsi="Avenir Book"/>
        </w:rPr>
      </w:pPr>
    </w:p>
    <w:p w14:paraId="4A3862CD" w14:textId="77777777" w:rsidR="00CD1731" w:rsidRDefault="00CD1731" w:rsidP="00E20318">
      <w:pPr>
        <w:rPr>
          <w:ins w:id="166" w:author="Author" w:date="2020-10-21T15:57:00Z"/>
          <w:rFonts w:ascii="Avenir Book" w:hAnsi="Avenir Book"/>
        </w:rPr>
      </w:pPr>
    </w:p>
    <w:p w14:paraId="70332AF6" w14:textId="77777777" w:rsidR="00CD1731" w:rsidRDefault="00CD1731" w:rsidP="00E20318">
      <w:pPr>
        <w:rPr>
          <w:ins w:id="167" w:author="Author" w:date="2020-10-21T15:57:00Z"/>
          <w:rFonts w:ascii="Avenir Book" w:hAnsi="Avenir Book"/>
        </w:rPr>
      </w:pPr>
    </w:p>
    <w:p w14:paraId="76040D0F" w14:textId="77777777" w:rsidR="00CD1731" w:rsidRDefault="00CD1731" w:rsidP="00E20318">
      <w:pPr>
        <w:rPr>
          <w:ins w:id="168" w:author="Author" w:date="2020-10-21T15:57:00Z"/>
          <w:rFonts w:ascii="Avenir Book" w:hAnsi="Avenir Book"/>
        </w:rPr>
      </w:pPr>
    </w:p>
    <w:p w14:paraId="1475F5A8" w14:textId="77777777" w:rsidR="00CD1731" w:rsidRDefault="00CD1731" w:rsidP="00E20318">
      <w:pPr>
        <w:rPr>
          <w:ins w:id="169" w:author="Author" w:date="2020-10-21T15:57:00Z"/>
          <w:rFonts w:ascii="Avenir Book" w:hAnsi="Avenir Book"/>
        </w:rPr>
      </w:pPr>
    </w:p>
    <w:p w14:paraId="0C5DF597" w14:textId="77777777" w:rsidR="00CD1731" w:rsidRDefault="00CD1731" w:rsidP="00E20318">
      <w:pPr>
        <w:rPr>
          <w:ins w:id="170" w:author="Author" w:date="2020-10-21T15:57:00Z"/>
          <w:rFonts w:ascii="Avenir Book" w:hAnsi="Avenir Book"/>
        </w:rPr>
      </w:pPr>
    </w:p>
    <w:p w14:paraId="0BA3673E" w14:textId="77777777" w:rsidR="00CD1731" w:rsidRDefault="00CD1731" w:rsidP="00E20318">
      <w:pPr>
        <w:rPr>
          <w:ins w:id="171" w:author="Author" w:date="2020-10-21T15:57:00Z"/>
          <w:rFonts w:ascii="Avenir Book" w:hAnsi="Avenir Book"/>
        </w:rPr>
      </w:pPr>
    </w:p>
    <w:p w14:paraId="16BC70A5" w14:textId="77777777" w:rsidR="00CD1731" w:rsidRDefault="00CD1731" w:rsidP="00E20318">
      <w:pPr>
        <w:rPr>
          <w:ins w:id="172" w:author="Author" w:date="2020-10-21T15:57:00Z"/>
          <w:rFonts w:ascii="Avenir Book" w:hAnsi="Avenir Book"/>
        </w:rPr>
      </w:pPr>
    </w:p>
    <w:p w14:paraId="563A297B" w14:textId="77777777" w:rsidR="00CD1731" w:rsidRDefault="00CD1731" w:rsidP="00E20318">
      <w:pPr>
        <w:rPr>
          <w:ins w:id="173" w:author="Author" w:date="2020-10-21T15:57:00Z"/>
          <w:rFonts w:ascii="Avenir Book" w:hAnsi="Avenir Book"/>
        </w:rPr>
      </w:pPr>
    </w:p>
    <w:p w14:paraId="10562EBA" w14:textId="77777777" w:rsidR="00CD1731" w:rsidRDefault="00CD1731" w:rsidP="00E20318">
      <w:pPr>
        <w:rPr>
          <w:ins w:id="174" w:author="Author" w:date="2020-10-21T15:57:00Z"/>
          <w:rFonts w:ascii="Avenir Book" w:hAnsi="Avenir Book"/>
        </w:rPr>
      </w:pPr>
    </w:p>
    <w:p w14:paraId="554B3D48" w14:textId="77777777" w:rsidR="00CD1731" w:rsidRDefault="00CD1731" w:rsidP="00E20318">
      <w:pPr>
        <w:rPr>
          <w:ins w:id="175" w:author="Author" w:date="2020-10-21T15:57:00Z"/>
          <w:rFonts w:ascii="Avenir Book" w:hAnsi="Avenir Book"/>
        </w:rPr>
      </w:pPr>
    </w:p>
    <w:p w14:paraId="427AD756" w14:textId="77777777" w:rsidR="00CD1731" w:rsidRDefault="00CD1731" w:rsidP="00E20318">
      <w:pPr>
        <w:rPr>
          <w:ins w:id="176" w:author="Author" w:date="2020-10-21T15:57:00Z"/>
          <w:rFonts w:ascii="Avenir Book" w:hAnsi="Avenir Book"/>
        </w:rPr>
      </w:pPr>
    </w:p>
    <w:p w14:paraId="7DA3D275" w14:textId="77777777" w:rsidR="00CD1731" w:rsidRDefault="00CD1731" w:rsidP="00E20318">
      <w:pPr>
        <w:rPr>
          <w:ins w:id="177" w:author="Author" w:date="2020-10-21T15:57:00Z"/>
          <w:rFonts w:ascii="Avenir Book" w:hAnsi="Avenir Book"/>
        </w:rPr>
      </w:pPr>
    </w:p>
    <w:p w14:paraId="10CDD901" w14:textId="77777777" w:rsidR="00CD1731" w:rsidRDefault="00CD1731" w:rsidP="00E20318">
      <w:pPr>
        <w:rPr>
          <w:ins w:id="178" w:author="Author" w:date="2020-10-21T15:57:00Z"/>
          <w:rFonts w:ascii="Avenir Book" w:hAnsi="Avenir Book"/>
        </w:rPr>
      </w:pPr>
    </w:p>
    <w:p w14:paraId="440AB0A3" w14:textId="77777777" w:rsidR="00CD1731" w:rsidRDefault="00CD1731" w:rsidP="00E20318">
      <w:pPr>
        <w:rPr>
          <w:ins w:id="179" w:author="Author" w:date="2020-10-21T15:57:00Z"/>
          <w:rFonts w:ascii="Avenir Book" w:hAnsi="Avenir Book"/>
        </w:rPr>
      </w:pPr>
    </w:p>
    <w:p w14:paraId="69273CAC" w14:textId="77777777" w:rsidR="00CD1731" w:rsidRDefault="00CD1731" w:rsidP="00E20318">
      <w:pPr>
        <w:rPr>
          <w:ins w:id="180" w:author="Author" w:date="2020-10-21T15:57:00Z"/>
          <w:rFonts w:ascii="Avenir Book" w:hAnsi="Avenir Book"/>
        </w:rPr>
      </w:pPr>
    </w:p>
    <w:p w14:paraId="214F7C0F" w14:textId="77777777" w:rsidR="00CD1731" w:rsidRDefault="00CD1731" w:rsidP="00E20318">
      <w:pPr>
        <w:rPr>
          <w:ins w:id="181" w:author="Author" w:date="2020-10-21T15:57:00Z"/>
          <w:rFonts w:ascii="Avenir Book" w:hAnsi="Avenir Book"/>
        </w:rPr>
      </w:pPr>
    </w:p>
    <w:p w14:paraId="015722AB" w14:textId="77777777" w:rsidR="00CD1731" w:rsidRDefault="00CD1731" w:rsidP="00E20318">
      <w:pPr>
        <w:rPr>
          <w:ins w:id="182" w:author="Author" w:date="2020-10-21T15:57:00Z"/>
          <w:rFonts w:ascii="Avenir Book" w:hAnsi="Avenir Book"/>
        </w:rPr>
      </w:pPr>
    </w:p>
    <w:p w14:paraId="06D9BE16" w14:textId="77777777" w:rsidR="00CD1731" w:rsidRDefault="00CD1731" w:rsidP="00E20318">
      <w:pPr>
        <w:rPr>
          <w:ins w:id="183" w:author="Author" w:date="2020-10-21T15:57:00Z"/>
          <w:rFonts w:ascii="Avenir Book" w:hAnsi="Avenir Book"/>
        </w:rPr>
      </w:pPr>
    </w:p>
    <w:p w14:paraId="6A5DFBCD" w14:textId="77777777" w:rsidR="00CD1731" w:rsidRDefault="00CD1731" w:rsidP="00E20318">
      <w:pPr>
        <w:rPr>
          <w:ins w:id="184" w:author="Author" w:date="2020-10-21T15:57:00Z"/>
          <w:rFonts w:ascii="Avenir Book" w:hAnsi="Avenir Book"/>
        </w:rPr>
      </w:pPr>
    </w:p>
    <w:p w14:paraId="3291DA74" w14:textId="77777777" w:rsidR="00CD1731" w:rsidRPr="00241108" w:rsidRDefault="00CD1731" w:rsidP="00E20318">
      <w:pPr>
        <w:rPr>
          <w:ins w:id="185" w:author="Author" w:date="2020-10-21T15:57:00Z"/>
          <w:rFonts w:ascii="Avenir Book" w:hAnsi="Avenir Book"/>
        </w:rPr>
      </w:pPr>
    </w:p>
    <w:p w14:paraId="20765063" w14:textId="77777777" w:rsidR="00B955DE" w:rsidRPr="00241108" w:rsidRDefault="00B955DE" w:rsidP="00E20318">
      <w:pPr>
        <w:rPr>
          <w:rFonts w:ascii="Avenir Book" w:hAnsi="Avenir Book"/>
        </w:rPr>
      </w:pPr>
    </w:p>
    <w:p w14:paraId="75F69AF0" w14:textId="77777777" w:rsidR="006344A2" w:rsidRPr="00241108" w:rsidRDefault="006344A2" w:rsidP="00E20318">
      <w:pPr>
        <w:rPr>
          <w:rFonts w:ascii="Avenir Book" w:hAnsi="Avenir Book"/>
        </w:rPr>
      </w:pPr>
    </w:p>
    <w:p w14:paraId="518AB98F" w14:textId="77777777" w:rsidR="00CD1731" w:rsidRDefault="00CD1731" w:rsidP="00D5115A">
      <w:pPr>
        <w:pStyle w:val="SDMPDDPoASection"/>
        <w:keepNext w:val="0"/>
        <w:keepLines w:val="0"/>
        <w:ind w:left="1729"/>
        <w:rPr>
          <w:rFonts w:ascii="Avenir Book" w:hAnsi="Avenir Book"/>
        </w:rPr>
      </w:pPr>
    </w:p>
    <w:p w14:paraId="51FD869A" w14:textId="77777777" w:rsidR="00CD1731" w:rsidRDefault="00CD1731" w:rsidP="00D5115A">
      <w:pPr>
        <w:pStyle w:val="SDMPDDPoASection"/>
        <w:keepNext w:val="0"/>
        <w:keepLines w:val="0"/>
        <w:ind w:left="1729"/>
        <w:rPr>
          <w:rFonts w:ascii="Avenir Book" w:hAnsi="Avenir Book"/>
        </w:rPr>
      </w:pPr>
    </w:p>
    <w:p w14:paraId="0621B21E" w14:textId="77777777" w:rsidR="00CD1731" w:rsidRDefault="00CD1731" w:rsidP="00D5115A">
      <w:pPr>
        <w:pStyle w:val="SDMPDDPoASection"/>
        <w:keepNext w:val="0"/>
        <w:keepLines w:val="0"/>
        <w:ind w:left="1729"/>
        <w:rPr>
          <w:rFonts w:ascii="Avenir Book" w:hAnsi="Avenir Book"/>
        </w:rPr>
      </w:pPr>
    </w:p>
    <w:p w14:paraId="55BAD927" w14:textId="77777777" w:rsidR="008E283C" w:rsidRPr="00241108" w:rsidRDefault="008E283C" w:rsidP="00D5115A">
      <w:pPr>
        <w:pStyle w:val="SDMPDDPoASection"/>
        <w:keepNext w:val="0"/>
        <w:keepLines w:val="0"/>
        <w:numPr>
          <w:ilvl w:val="0"/>
          <w:numId w:val="72"/>
        </w:numPr>
        <w:tabs>
          <w:tab w:val="clear" w:pos="2835"/>
          <w:tab w:val="num" w:pos="2268"/>
        </w:tabs>
        <w:rPr>
          <w:rFonts w:ascii="Avenir Book" w:hAnsi="Avenir Book"/>
        </w:rPr>
      </w:pPr>
      <w:bookmarkStart w:id="186" w:name="_Toc40962747"/>
      <w:r w:rsidRPr="00241108">
        <w:rPr>
          <w:rFonts w:ascii="Avenir Book" w:hAnsi="Avenir Book"/>
        </w:rPr>
        <w:t>Data and parameters</w:t>
      </w:r>
      <w:bookmarkEnd w:id="186"/>
    </w:p>
    <w:p w14:paraId="7C29861B" w14:textId="77777777" w:rsidR="008E283C" w:rsidRDefault="008E283C" w:rsidP="00D5115A">
      <w:pPr>
        <w:pStyle w:val="SDMPDDPoASubSection1"/>
        <w:numPr>
          <w:ilvl w:val="1"/>
          <w:numId w:val="72"/>
        </w:numPr>
        <w:tabs>
          <w:tab w:val="clear" w:pos="1474"/>
        </w:tabs>
        <w:rPr>
          <w:rFonts w:ascii="Avenir Book" w:hAnsi="Avenir Book"/>
        </w:rPr>
      </w:pPr>
      <w:bookmarkStart w:id="187" w:name="_Ref418094907"/>
      <w:bookmarkStart w:id="188" w:name="_Toc40962748"/>
      <w:r w:rsidRPr="00241108">
        <w:rPr>
          <w:rFonts w:ascii="Avenir Book" w:hAnsi="Avenir Book"/>
        </w:rPr>
        <w:t>Data and parameters fixed ex ante or at renewal of crediting period</w:t>
      </w:r>
      <w:bookmarkEnd w:id="187"/>
      <w:bookmarkEnd w:id="188"/>
    </w:p>
    <w:p w14:paraId="6B8E6BF2" w14:textId="77777777" w:rsidR="00DA352E" w:rsidRPr="002669DA" w:rsidRDefault="00DA352E" w:rsidP="002669DA">
      <w:pPr>
        <w:pStyle w:val="AtxtHdgs"/>
        <w:jc w:val="left"/>
        <w:rPr>
          <w:ins w:id="189" w:author="Author" w:date="2020-10-21T15:57:00Z"/>
          <w:rFonts w:ascii="Avenir Book" w:hAnsi="Avenir Book"/>
        </w:rPr>
      </w:pPr>
    </w:p>
    <w:p w14:paraId="51D010AF" w14:textId="77777777" w:rsidR="00CD1731" w:rsidRDefault="00CD1731" w:rsidP="00CD1731">
      <w:pPr>
        <w:pStyle w:val="SDMTableBoxParaNumbered"/>
        <w:numPr>
          <w:ilvl w:val="0"/>
          <w:numId w:val="0"/>
        </w:numPr>
        <w:tabs>
          <w:tab w:val="left" w:pos="397"/>
        </w:tabs>
        <w:ind w:left="397"/>
        <w:rPr>
          <w:ins w:id="190" w:author="Author" w:date="2020-10-21T15:57:00Z"/>
        </w:rPr>
      </w:pPr>
    </w:p>
    <w:p w14:paraId="361CE776" w14:textId="5A435D28" w:rsidR="00CD1731" w:rsidRPr="00D5115A" w:rsidRDefault="00CD1731" w:rsidP="00D5115A">
      <w:pPr>
        <w:pStyle w:val="RegSectionLevel2"/>
        <w:numPr>
          <w:ilvl w:val="0"/>
          <w:numId w:val="0"/>
        </w:numPr>
        <w:rPr>
          <w:rFonts w:ascii="Avenir Book" w:eastAsia="MS Mincho" w:hAnsi="Avenir Book"/>
        </w:rPr>
      </w:pPr>
      <w:r w:rsidRPr="00D5115A">
        <w:rPr>
          <w:rFonts w:ascii="Avenir Book" w:eastAsia="MS Mincho" w:hAnsi="Avenir Book"/>
        </w:rPr>
        <w:t>(</w:t>
      </w:r>
      <w:r w:rsidRPr="00D5115A">
        <w:rPr>
          <w:rFonts w:ascii="Avenir Book" w:hAnsi="Avenir Book"/>
        </w:rPr>
        <w:t xml:space="preserve">Copy </w:t>
      </w:r>
      <w:del w:id="191" w:author="Author" w:date="2020-10-21T15:57:00Z">
        <w:r w:rsidR="008E283C" w:rsidRPr="00241108">
          <w:rPr>
            <w:rFonts w:ascii="Avenir Book" w:hAnsi="Avenir Book"/>
            <w:b w:val="0"/>
            <w:bCs/>
            <w:i/>
            <w:iCs/>
          </w:rPr>
          <w:delText>this</w:delText>
        </w:r>
      </w:del>
      <w:ins w:id="192" w:author="Author" w:date="2020-10-21T15:57:00Z">
        <w:r>
          <w:rPr>
            <w:rFonts w:ascii="Avenir Book" w:hAnsi="Avenir Book"/>
          </w:rPr>
          <w:t>the</w:t>
        </w:r>
      </w:ins>
      <w:r w:rsidRPr="00D5115A">
        <w:rPr>
          <w:rFonts w:ascii="Avenir Book" w:hAnsi="Avenir Book"/>
        </w:rPr>
        <w:t xml:space="preserve"> table for each piece of data and parameter</w:t>
      </w:r>
      <w:ins w:id="193" w:author="Author" w:date="2020-10-21T15:57:00Z">
        <w:r>
          <w:rPr>
            <w:rFonts w:ascii="Avenir Book" w:hAnsi="Avenir Book"/>
          </w:rPr>
          <w:t>;</w:t>
        </w:r>
        <w:r>
          <w:rPr>
            <w:rFonts w:ascii="Avenir Book" w:eastAsia="MS Mincho" w:hAnsi="Avenir Book"/>
          </w:rPr>
          <w:t xml:space="preserve"> use headings to group parameter tables by SDG</w:t>
        </w:r>
      </w:ins>
      <w:r w:rsidRPr="00D5115A">
        <w:rPr>
          <w:rFonts w:ascii="Avenir Book" w:eastAsia="MS Mincho" w:hAnsi="Avenir Book"/>
        </w:rPr>
        <w:t>)</w:t>
      </w:r>
    </w:p>
    <w:p w14:paraId="65970C29" w14:textId="77777777" w:rsidR="00DA352E" w:rsidRDefault="00DA352E" w:rsidP="00CD1731">
      <w:pPr>
        <w:pStyle w:val="RegSectionLevel2"/>
        <w:numPr>
          <w:ilvl w:val="0"/>
          <w:numId w:val="0"/>
        </w:numPr>
        <w:rPr>
          <w:ins w:id="194" w:author="Author" w:date="2020-10-21T15:57:00Z"/>
          <w:rFonts w:ascii="Avenir Book" w:eastAsia="MS Mincho" w:hAnsi="Avenir Book"/>
        </w:rPr>
      </w:pPr>
    </w:p>
    <w:p w14:paraId="1549B596" w14:textId="77777777" w:rsidR="00DA352E" w:rsidRDefault="00DA352E" w:rsidP="00CD1731">
      <w:pPr>
        <w:pStyle w:val="RegSectionLevel2"/>
        <w:numPr>
          <w:ilvl w:val="0"/>
          <w:numId w:val="0"/>
        </w:numPr>
        <w:rPr>
          <w:ins w:id="195" w:author="Author" w:date="2020-10-21T15:57:00Z"/>
          <w:rFonts w:ascii="Avenir Book" w:eastAsia="MS Mincho" w:hAnsi="Avenir Book"/>
        </w:rPr>
      </w:pPr>
    </w:p>
    <w:p w14:paraId="47C7EEBE" w14:textId="77777777" w:rsidR="00DA352E" w:rsidRDefault="00DA352E" w:rsidP="00CD1731">
      <w:pPr>
        <w:pStyle w:val="RegSectionLevel2"/>
        <w:numPr>
          <w:ilvl w:val="0"/>
          <w:numId w:val="0"/>
        </w:numPr>
        <w:rPr>
          <w:ins w:id="196" w:author="Author" w:date="2020-10-21T15:57:00Z"/>
          <w:rFonts w:ascii="Avenir Book" w:eastAsia="MS Mincho" w:hAnsi="Avenir Book"/>
        </w:rPr>
      </w:pPr>
    </w:p>
    <w:p w14:paraId="5C1ED227" w14:textId="77777777" w:rsidR="00CD1731" w:rsidRPr="00A5580E" w:rsidRDefault="00CD1731" w:rsidP="00CD1731">
      <w:pPr>
        <w:pStyle w:val="RegSectionLevel2"/>
        <w:numPr>
          <w:ilvl w:val="0"/>
          <w:numId w:val="0"/>
        </w:numPr>
        <w:rPr>
          <w:ins w:id="197" w:author="Author" w:date="2020-10-21T15:57:00Z"/>
          <w:rFonts w:ascii="Avenir Book" w:eastAsia="MS Mincho" w:hAnsi="Avenir Book"/>
          <w:u w:val="single"/>
        </w:rPr>
      </w:pPr>
      <w:ins w:id="198" w:author="Author" w:date="2020-10-21T15:57:00Z">
        <w:r w:rsidRPr="00A5580E">
          <w:rPr>
            <w:rFonts w:ascii="Avenir Book" w:eastAsia="MS Mincho" w:hAnsi="Avenir Book"/>
            <w:u w:val="single"/>
          </w:rPr>
          <w:t>SDG 13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3"/>
        <w:gridCol w:w="7052"/>
      </w:tblGrid>
      <w:tr w:rsidR="00220D50" w:rsidRPr="00241108" w14:paraId="5B709B3A" w14:textId="77777777" w:rsidTr="00BB06D6">
        <w:trPr>
          <w:cantSplit/>
          <w:del w:id="199" w:author="Author" w:date="2020-10-21T15:57:00Z"/>
        </w:trPr>
        <w:tc>
          <w:tcPr>
            <w:tcW w:w="1422" w:type="pct"/>
            <w:shd w:val="clear" w:color="auto" w:fill="E6E6E6"/>
            <w:tcMar>
              <w:top w:w="62" w:type="dxa"/>
              <w:bottom w:w="62" w:type="dxa"/>
            </w:tcMar>
          </w:tcPr>
          <w:p w14:paraId="6559BCF1" w14:textId="77777777" w:rsidR="00220D50" w:rsidRPr="00241108" w:rsidRDefault="00220D50" w:rsidP="00775C15">
            <w:pPr>
              <w:pStyle w:val="SDMTableBoxParaNotNumbered"/>
              <w:keepNext/>
              <w:keepLines/>
              <w:rPr>
                <w:del w:id="200" w:author="Author" w:date="2020-10-21T15:57:00Z"/>
                <w:rFonts w:ascii="Avenir Book" w:hAnsi="Avenir Book"/>
                <w:b/>
              </w:rPr>
            </w:pPr>
            <w:del w:id="201" w:author="Author" w:date="2020-10-21T15:57:00Z">
              <w:r w:rsidRPr="00241108">
                <w:rPr>
                  <w:rFonts w:ascii="Avenir Book" w:hAnsi="Avenir Book"/>
                  <w:b/>
                </w:rPr>
                <w:delText>Relevant SDG Indicator</w:delText>
              </w:r>
            </w:del>
          </w:p>
        </w:tc>
        <w:tc>
          <w:tcPr>
            <w:tcW w:w="3578" w:type="pct"/>
            <w:shd w:val="clear" w:color="auto" w:fill="auto"/>
            <w:tcMar>
              <w:top w:w="62" w:type="dxa"/>
              <w:bottom w:w="62" w:type="dxa"/>
            </w:tcMar>
          </w:tcPr>
          <w:p w14:paraId="3EB25B98" w14:textId="77777777" w:rsidR="00220D50" w:rsidRPr="00241108" w:rsidRDefault="00220D50" w:rsidP="00AE461B">
            <w:pPr>
              <w:pStyle w:val="SDMTableBoxParaNotNumbered"/>
              <w:keepNext/>
              <w:keepLines/>
              <w:rPr>
                <w:del w:id="202" w:author="Author" w:date="2020-10-21T15:57:00Z"/>
                <w:rFonts w:ascii="Avenir Book" w:hAnsi="Avenir Book"/>
                <w:b/>
              </w:rPr>
            </w:pPr>
          </w:p>
        </w:tc>
      </w:tr>
    </w:tbl>
    <w:tbl>
      <w:tblPr>
        <w:tblpPr w:leftFromText="180" w:rightFromText="180" w:vertAnchor="text" w:horzAnchor="margin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0E0" w:firstRow="1" w:lastRow="1" w:firstColumn="1" w:lastColumn="0" w:noHBand="0" w:noVBand="0"/>
      </w:tblPr>
      <w:tblGrid>
        <w:gridCol w:w="2908"/>
        <w:gridCol w:w="6947"/>
        <w:tblGridChange w:id="203">
          <w:tblGrid>
            <w:gridCol w:w="2908"/>
            <w:gridCol w:w="6947"/>
          </w:tblGrid>
        </w:tblGridChange>
      </w:tblGrid>
      <w:tr w:rsidR="00CE0306" w:rsidRPr="007C1D64" w14:paraId="32D1A910" w14:textId="77777777" w:rsidTr="000706B3">
        <w:trPr>
          <w:cantSplit/>
          <w:trHeight w:val="280"/>
        </w:trPr>
        <w:tc>
          <w:tcPr>
            <w:tcW w:w="1341" w:type="pct"/>
            <w:shd w:val="clear" w:color="auto" w:fill="auto"/>
          </w:tcPr>
          <w:p w14:paraId="257107EC" w14:textId="09FFE514" w:rsidR="00CD1731" w:rsidRPr="007C1D64" w:rsidRDefault="00CD1731" w:rsidP="00D5115A">
            <w:pPr>
              <w:pStyle w:val="RegTableText"/>
              <w:rPr>
                <w:rFonts w:ascii="Avenir Book" w:hAnsi="Avenir Book"/>
                <w:b/>
              </w:rPr>
            </w:pPr>
            <w:r w:rsidRPr="007C1D64">
              <w:rPr>
                <w:rFonts w:ascii="Avenir Book" w:hAnsi="Avenir Book"/>
                <w:b/>
              </w:rPr>
              <w:t>Data/parameter</w:t>
            </w:r>
            <w:del w:id="204" w:author="Author" w:date="2020-10-21T15:57:00Z">
              <w:r w:rsidR="008E283C" w:rsidRPr="00241108">
                <w:rPr>
                  <w:rFonts w:ascii="Avenir Book" w:hAnsi="Avenir Book"/>
                  <w:b/>
                </w:rPr>
                <w:delText>:</w:delText>
              </w:r>
            </w:del>
          </w:p>
        </w:tc>
        <w:tc>
          <w:tcPr>
            <w:tcW w:w="3659" w:type="pct"/>
            <w:shd w:val="clear" w:color="auto" w:fill="auto"/>
          </w:tcPr>
          <w:p w14:paraId="7C49B5D5" w14:textId="77777777" w:rsidR="00CD1731" w:rsidRPr="00D5115A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  <w:tr w:rsidR="00CE0306" w:rsidRPr="007C1D64" w14:paraId="42E648FB" w14:textId="77777777" w:rsidTr="000706B3">
        <w:trPr>
          <w:cantSplit/>
          <w:trHeight w:val="281"/>
        </w:trPr>
        <w:tc>
          <w:tcPr>
            <w:tcW w:w="1341" w:type="pct"/>
            <w:shd w:val="clear" w:color="auto" w:fill="auto"/>
          </w:tcPr>
          <w:p w14:paraId="304F87E1" w14:textId="77777777" w:rsidR="00CD1731" w:rsidRPr="00D5115A" w:rsidRDefault="00CD1731" w:rsidP="00D5115A">
            <w:pPr>
              <w:pStyle w:val="RegTableText"/>
              <w:rPr>
                <w:rFonts w:ascii="Avenir Book" w:hAnsi="Avenir Book"/>
                <w:b/>
              </w:rPr>
            </w:pPr>
            <w:r w:rsidRPr="00D5115A">
              <w:rPr>
                <w:rFonts w:ascii="Avenir Book" w:hAnsi="Avenir Book"/>
                <w:b/>
              </w:rPr>
              <w:t>Unit</w:t>
            </w:r>
          </w:p>
        </w:tc>
        <w:tc>
          <w:tcPr>
            <w:tcW w:w="3659" w:type="pct"/>
            <w:shd w:val="clear" w:color="auto" w:fill="auto"/>
          </w:tcPr>
          <w:p w14:paraId="761C9DFF" w14:textId="77777777" w:rsidR="00CD1731" w:rsidRPr="007C1D64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  <w:tr w:rsidR="00CE0306" w:rsidRPr="007C1D64" w14:paraId="3966156E" w14:textId="77777777" w:rsidTr="000706B3">
        <w:trPr>
          <w:cantSplit/>
          <w:trHeight w:val="280"/>
        </w:trPr>
        <w:tc>
          <w:tcPr>
            <w:tcW w:w="1341" w:type="pct"/>
            <w:shd w:val="clear" w:color="auto" w:fill="auto"/>
          </w:tcPr>
          <w:p w14:paraId="178A9D14" w14:textId="77777777" w:rsidR="00CD1731" w:rsidRPr="00D5115A" w:rsidRDefault="00CD1731" w:rsidP="00D5115A">
            <w:pPr>
              <w:pStyle w:val="RegTableText"/>
              <w:rPr>
                <w:rFonts w:ascii="Avenir Book" w:hAnsi="Avenir Book"/>
                <w:b/>
              </w:rPr>
            </w:pPr>
            <w:r w:rsidRPr="00D5115A">
              <w:rPr>
                <w:rFonts w:ascii="Avenir Book" w:hAnsi="Avenir Book"/>
                <w:b/>
              </w:rPr>
              <w:t>Description</w:t>
            </w:r>
          </w:p>
        </w:tc>
        <w:tc>
          <w:tcPr>
            <w:tcW w:w="3659" w:type="pct"/>
            <w:shd w:val="clear" w:color="auto" w:fill="auto"/>
          </w:tcPr>
          <w:p w14:paraId="3BB8BE37" w14:textId="77777777" w:rsidR="00CD1731" w:rsidRPr="007C1D64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  <w:tr w:rsidR="00CE0306" w:rsidRPr="007C1D64" w14:paraId="372AC9FE" w14:textId="77777777" w:rsidTr="000706B3">
        <w:trPr>
          <w:cantSplit/>
          <w:trHeight w:val="281"/>
        </w:trPr>
        <w:tc>
          <w:tcPr>
            <w:tcW w:w="1341" w:type="pct"/>
            <w:shd w:val="clear" w:color="auto" w:fill="auto"/>
          </w:tcPr>
          <w:p w14:paraId="1C50E173" w14:textId="77777777" w:rsidR="00CD1731" w:rsidRPr="00D5115A" w:rsidRDefault="00CD1731" w:rsidP="00D5115A">
            <w:pPr>
              <w:pStyle w:val="RegTableText"/>
              <w:rPr>
                <w:rFonts w:ascii="Avenir Book" w:hAnsi="Avenir Book"/>
                <w:b/>
              </w:rPr>
            </w:pPr>
            <w:r w:rsidRPr="00D5115A">
              <w:rPr>
                <w:rFonts w:ascii="Avenir Book" w:hAnsi="Avenir Book"/>
                <w:b/>
              </w:rPr>
              <w:t>Source of data</w:t>
            </w:r>
          </w:p>
        </w:tc>
        <w:tc>
          <w:tcPr>
            <w:tcW w:w="3659" w:type="pct"/>
            <w:shd w:val="clear" w:color="auto" w:fill="auto"/>
          </w:tcPr>
          <w:p w14:paraId="65E5AD00" w14:textId="77777777" w:rsidR="00CD1731" w:rsidRPr="007C1D64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  <w:tr w:rsidR="00CE0306" w:rsidRPr="007C1D64" w14:paraId="3C0C809B" w14:textId="77777777" w:rsidTr="000706B3">
        <w:trPr>
          <w:cantSplit/>
          <w:trHeight w:val="281"/>
        </w:trPr>
        <w:tc>
          <w:tcPr>
            <w:tcW w:w="1341" w:type="pct"/>
            <w:shd w:val="clear" w:color="auto" w:fill="auto"/>
          </w:tcPr>
          <w:p w14:paraId="7F93EBD0" w14:textId="3903DE0C" w:rsidR="00CD1731" w:rsidRPr="00D5115A" w:rsidRDefault="00CD1731" w:rsidP="00D5115A">
            <w:pPr>
              <w:pStyle w:val="RegTableText"/>
              <w:rPr>
                <w:rFonts w:ascii="Avenir Book" w:hAnsi="Avenir Book"/>
                <w:b/>
              </w:rPr>
            </w:pPr>
            <w:r w:rsidRPr="00D5115A">
              <w:rPr>
                <w:rFonts w:ascii="Avenir Book" w:hAnsi="Avenir Book"/>
                <w:b/>
              </w:rPr>
              <w:t>Value(s) applied</w:t>
            </w:r>
            <w:del w:id="205" w:author="Author" w:date="2020-10-21T15:57:00Z">
              <w:r w:rsidR="008E283C" w:rsidRPr="00241108">
                <w:rPr>
                  <w:rFonts w:ascii="Avenir Book" w:hAnsi="Avenir Book"/>
                </w:rPr>
                <w:delText>)</w:delText>
              </w:r>
            </w:del>
          </w:p>
        </w:tc>
        <w:tc>
          <w:tcPr>
            <w:tcW w:w="3659" w:type="pct"/>
            <w:shd w:val="clear" w:color="auto" w:fill="auto"/>
          </w:tcPr>
          <w:p w14:paraId="68CA82E5" w14:textId="77777777" w:rsidR="00CD1731" w:rsidRPr="007C1D64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  <w:tr w:rsidR="00CE0306" w:rsidRPr="007C1D64" w14:paraId="14A4BF61" w14:textId="77777777" w:rsidTr="000706B3">
        <w:trPr>
          <w:cantSplit/>
        </w:trPr>
        <w:tc>
          <w:tcPr>
            <w:tcW w:w="1341" w:type="pct"/>
            <w:shd w:val="clear" w:color="auto" w:fill="auto"/>
          </w:tcPr>
          <w:p w14:paraId="646A4B86" w14:textId="77777777" w:rsidR="00587CA8" w:rsidRPr="00241108" w:rsidRDefault="00CD1731" w:rsidP="00587CA8">
            <w:pPr>
              <w:pStyle w:val="SDMTableBoxParaNotNumbered"/>
              <w:rPr>
                <w:del w:id="206" w:author="Author" w:date="2020-10-21T15:57:00Z"/>
                <w:rFonts w:ascii="Avenir Book" w:hAnsi="Avenir Book"/>
              </w:rPr>
            </w:pPr>
            <w:r w:rsidRPr="00D5115A">
              <w:rPr>
                <w:rFonts w:ascii="Avenir Book" w:hAnsi="Avenir Book"/>
                <w:b/>
              </w:rPr>
              <w:lastRenderedPageBreak/>
              <w:t xml:space="preserve">Choice of data </w:t>
            </w:r>
          </w:p>
          <w:p w14:paraId="46AE85FC" w14:textId="201F4EE7" w:rsidR="00CD1731" w:rsidRPr="00D5115A" w:rsidRDefault="00CD1731" w:rsidP="00D5115A">
            <w:pPr>
              <w:pStyle w:val="RegTableText"/>
              <w:jc w:val="left"/>
              <w:rPr>
                <w:rFonts w:ascii="Avenir Book" w:hAnsi="Avenir Book"/>
                <w:b/>
              </w:rPr>
            </w:pPr>
            <w:r w:rsidRPr="00D5115A">
              <w:rPr>
                <w:rFonts w:ascii="Avenir Book" w:hAnsi="Avenir Book"/>
                <w:b/>
              </w:rPr>
              <w:t xml:space="preserve">or </w:t>
            </w:r>
            <w:del w:id="207" w:author="Author" w:date="2020-10-21T15:57:00Z">
              <w:r w:rsidR="00587CA8" w:rsidRPr="00241108">
                <w:rPr>
                  <w:rFonts w:ascii="Avenir Book" w:hAnsi="Avenir Book"/>
                </w:rPr>
                <w:delText>measurement</w:delText>
              </w:r>
            </w:del>
            <w:ins w:id="208" w:author="Author" w:date="2020-10-21T15:57:00Z">
              <w:r w:rsidRPr="007C1D64">
                <w:rPr>
                  <w:rFonts w:ascii="Avenir Book" w:hAnsi="Avenir Book"/>
                  <w:b/>
                </w:rPr>
                <w:t>Measurement</w:t>
              </w:r>
            </w:ins>
            <w:r w:rsidRPr="00D5115A">
              <w:rPr>
                <w:rFonts w:ascii="Avenir Book" w:hAnsi="Avenir Book"/>
                <w:b/>
              </w:rPr>
              <w:t xml:space="preserve"> methods and procedures</w:t>
            </w:r>
            <w:ins w:id="209" w:author="Author" w:date="2020-10-21T15:57:00Z">
              <w:r w:rsidRPr="007C1D64">
                <w:rPr>
                  <w:rFonts w:ascii="Avenir Book" w:hAnsi="Avenir Book"/>
                  <w:b/>
                </w:rPr>
                <w:t xml:space="preserve"> </w:t>
              </w:r>
            </w:ins>
          </w:p>
        </w:tc>
        <w:tc>
          <w:tcPr>
            <w:tcW w:w="3659" w:type="pct"/>
            <w:shd w:val="clear" w:color="auto" w:fill="auto"/>
          </w:tcPr>
          <w:p w14:paraId="3056FFEC" w14:textId="77777777" w:rsidR="00CD1731" w:rsidRPr="007C1D64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  <w:tr w:rsidR="00CE0306" w:rsidRPr="007C1D64" w14:paraId="661B9EDD" w14:textId="77777777" w:rsidTr="000706B3">
        <w:trPr>
          <w:cantSplit/>
          <w:trHeight w:val="248"/>
        </w:trPr>
        <w:tc>
          <w:tcPr>
            <w:tcW w:w="1341" w:type="pct"/>
            <w:shd w:val="clear" w:color="auto" w:fill="auto"/>
          </w:tcPr>
          <w:p w14:paraId="0F4E9A06" w14:textId="77777777" w:rsidR="00CD1731" w:rsidRPr="00D5115A" w:rsidRDefault="00CD1731" w:rsidP="00D5115A">
            <w:pPr>
              <w:pStyle w:val="RegTableText"/>
              <w:numPr>
                <w:ilvl w:val="0"/>
                <w:numId w:val="0"/>
              </w:numPr>
              <w:rPr>
                <w:rFonts w:ascii="Avenir Book" w:hAnsi="Avenir Book"/>
                <w:b/>
              </w:rPr>
            </w:pPr>
            <w:r w:rsidRPr="00D5115A">
              <w:rPr>
                <w:rFonts w:ascii="Avenir Book" w:hAnsi="Avenir Book"/>
                <w:b/>
              </w:rPr>
              <w:t>Purpose of data</w:t>
            </w:r>
          </w:p>
        </w:tc>
        <w:tc>
          <w:tcPr>
            <w:tcW w:w="3659" w:type="pct"/>
            <w:shd w:val="clear" w:color="auto" w:fill="auto"/>
          </w:tcPr>
          <w:p w14:paraId="55778AFB" w14:textId="77777777" w:rsidR="00CD1731" w:rsidRPr="007C1D64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  <w:tr w:rsidR="00CE0306" w:rsidRPr="007C1D64" w14:paraId="4D765888" w14:textId="77777777" w:rsidTr="000706B3">
        <w:trPr>
          <w:cantSplit/>
          <w:trHeight w:val="249"/>
        </w:trPr>
        <w:tc>
          <w:tcPr>
            <w:tcW w:w="1341" w:type="pct"/>
            <w:shd w:val="clear" w:color="auto" w:fill="auto"/>
          </w:tcPr>
          <w:p w14:paraId="4CAA82C3" w14:textId="6C22BEC5" w:rsidR="00CD1731" w:rsidRPr="00D5115A" w:rsidRDefault="00CD1731" w:rsidP="00D5115A">
            <w:pPr>
              <w:pStyle w:val="RegTableText"/>
              <w:rPr>
                <w:rFonts w:ascii="Avenir Book" w:hAnsi="Avenir Book"/>
                <w:b/>
              </w:rPr>
            </w:pPr>
            <w:r w:rsidRPr="00D5115A">
              <w:rPr>
                <w:rFonts w:ascii="Avenir Book" w:hAnsi="Avenir Book"/>
                <w:b/>
              </w:rPr>
              <w:t xml:space="preserve">Additional </w:t>
            </w:r>
            <w:del w:id="210" w:author="Author" w:date="2020-10-21T15:57:00Z">
              <w:r w:rsidR="008E283C" w:rsidRPr="00241108">
                <w:rPr>
                  <w:rFonts w:ascii="Avenir Book" w:hAnsi="Avenir Book"/>
                </w:rPr>
                <w:delText>comment</w:delText>
              </w:r>
              <w:r w:rsidR="00775C15" w:rsidRPr="00241108">
                <w:rPr>
                  <w:rFonts w:ascii="Avenir Book" w:hAnsi="Avenir Book"/>
                </w:rPr>
                <w:delText>s</w:delText>
              </w:r>
            </w:del>
            <w:ins w:id="211" w:author="Author" w:date="2020-10-21T15:57:00Z">
              <w:r w:rsidRPr="007C1D64">
                <w:rPr>
                  <w:rFonts w:ascii="Avenir Book" w:hAnsi="Avenir Book"/>
                  <w:b/>
                </w:rPr>
                <w:t>comment</w:t>
              </w:r>
            </w:ins>
          </w:p>
        </w:tc>
        <w:tc>
          <w:tcPr>
            <w:tcW w:w="3659" w:type="pct"/>
            <w:shd w:val="clear" w:color="auto" w:fill="auto"/>
          </w:tcPr>
          <w:p w14:paraId="4467640E" w14:textId="77777777" w:rsidR="00CD1731" w:rsidRPr="007C1D64" w:rsidRDefault="00CD1731" w:rsidP="00D5115A">
            <w:pPr>
              <w:pStyle w:val="RegTableText"/>
              <w:rPr>
                <w:rFonts w:ascii="Avenir Book" w:hAnsi="Avenir Book"/>
              </w:rPr>
            </w:pPr>
          </w:p>
        </w:tc>
      </w:tr>
    </w:tbl>
    <w:p w14:paraId="502F4561" w14:textId="77777777" w:rsidR="00CD1731" w:rsidRDefault="00CD1731" w:rsidP="00CD1731">
      <w:pPr>
        <w:pStyle w:val="RegSectionLevel2"/>
        <w:numPr>
          <w:ilvl w:val="0"/>
          <w:numId w:val="0"/>
        </w:numPr>
        <w:rPr>
          <w:ins w:id="212" w:author="Author" w:date="2020-10-21T15:57:00Z"/>
          <w:rFonts w:ascii="Avenir Book" w:eastAsia="MS Mincho" w:hAnsi="Avenir Book"/>
        </w:rPr>
      </w:pPr>
    </w:p>
    <w:p w14:paraId="40856A43" w14:textId="77777777" w:rsidR="00CD1731" w:rsidRPr="00A5580E" w:rsidRDefault="00CD1731" w:rsidP="00CD1731">
      <w:pPr>
        <w:pStyle w:val="RegSectionLevel2"/>
        <w:numPr>
          <w:ilvl w:val="0"/>
          <w:numId w:val="0"/>
        </w:numPr>
        <w:rPr>
          <w:ins w:id="213" w:author="Author" w:date="2020-10-21T15:57:00Z"/>
          <w:rFonts w:ascii="Avenir Book" w:eastAsia="MS Mincho" w:hAnsi="Avenir Book"/>
          <w:u w:val="single"/>
        </w:rPr>
      </w:pPr>
      <w:ins w:id="214" w:author="Author" w:date="2020-10-21T15:57:00Z">
        <w:r w:rsidRPr="002669DA">
          <w:rPr>
            <w:rFonts w:ascii="Avenir Book" w:eastAsia="MS Mincho" w:hAnsi="Avenir Book"/>
            <w:highlight w:val="yellow"/>
            <w:u w:val="single"/>
          </w:rPr>
          <w:t>SDG n</w:t>
        </w:r>
      </w:ins>
    </w:p>
    <w:p w14:paraId="1296402A" w14:textId="77777777" w:rsidR="00CD1731" w:rsidRPr="00241108" w:rsidRDefault="00CD1731" w:rsidP="00337435">
      <w:pPr>
        <w:pStyle w:val="Caption"/>
        <w:keepLines w:val="0"/>
        <w:tabs>
          <w:tab w:val="clear" w:pos="1134"/>
          <w:tab w:val="clear" w:pos="1956"/>
          <w:tab w:val="clear" w:pos="2126"/>
          <w:tab w:val="clear" w:pos="2693"/>
          <w:tab w:val="clear" w:pos="3260"/>
        </w:tabs>
        <w:spacing w:before="120" w:after="60"/>
        <w:ind w:left="0" w:firstLine="0"/>
        <w:rPr>
          <w:ins w:id="215" w:author="Author" w:date="2020-10-21T15:57:00Z"/>
          <w:rFonts w:ascii="Avenir Book" w:hAnsi="Avenir Book"/>
          <w:b w:val="0"/>
          <w:bCs w:val="0"/>
          <w:i/>
          <w:iCs/>
        </w:rPr>
      </w:pPr>
    </w:p>
    <w:p w14:paraId="3386220C" w14:textId="77777777" w:rsidR="008E283C" w:rsidRPr="00241108" w:rsidRDefault="008E283C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216" w:name="_Ref418094911"/>
      <w:bookmarkStart w:id="217" w:name="_Toc40962777"/>
      <w:r w:rsidRPr="00241108">
        <w:rPr>
          <w:rFonts w:ascii="Avenir Book" w:hAnsi="Avenir Book"/>
        </w:rPr>
        <w:t>Data and parameters monitored</w:t>
      </w:r>
      <w:bookmarkEnd w:id="216"/>
      <w:bookmarkEnd w:id="217"/>
    </w:p>
    <w:p w14:paraId="611DBB5E" w14:textId="061DCEDF" w:rsidR="00911BA2" w:rsidRDefault="008E283C" w:rsidP="003650AA">
      <w:pPr>
        <w:pStyle w:val="Caption"/>
        <w:keepLines w:val="0"/>
        <w:tabs>
          <w:tab w:val="clear" w:pos="1134"/>
          <w:tab w:val="clear" w:pos="1956"/>
          <w:tab w:val="clear" w:pos="2126"/>
          <w:tab w:val="clear" w:pos="2693"/>
          <w:tab w:val="clear" w:pos="3260"/>
        </w:tabs>
        <w:spacing w:before="120" w:after="60"/>
        <w:ind w:left="0" w:firstLine="0"/>
        <w:rPr>
          <w:ins w:id="218" w:author="Author" w:date="2020-10-21T15:57:00Z"/>
          <w:rFonts w:ascii="Avenir Book" w:hAnsi="Avenir Book"/>
          <w:b w:val="0"/>
          <w:i/>
        </w:rPr>
      </w:pPr>
      <w:r w:rsidRPr="00241108">
        <w:rPr>
          <w:rFonts w:ascii="Avenir Book" w:hAnsi="Avenir Book"/>
          <w:b w:val="0"/>
          <w:i/>
        </w:rPr>
        <w:t>(Copy this table for each piece of data and parameter</w:t>
      </w:r>
      <w:ins w:id="219" w:author="Author" w:date="2020-10-21T15:57:00Z">
        <w:r w:rsidR="003650AA">
          <w:rPr>
            <w:rFonts w:ascii="Avenir Book" w:hAnsi="Avenir Book"/>
            <w:b w:val="0"/>
            <w:i/>
          </w:rPr>
          <w:t xml:space="preserve">, </w:t>
        </w:r>
        <w:r w:rsidR="003650AA" w:rsidRPr="003650AA">
          <w:rPr>
            <w:rFonts w:ascii="Avenir Book" w:eastAsia="MS Mincho" w:hAnsi="Avenir Book"/>
          </w:rPr>
          <w:t>use headings to group parameter tables by SDG</w:t>
        </w:r>
      </w:ins>
      <w:r w:rsidR="003650AA" w:rsidRPr="00D5115A">
        <w:rPr>
          <w:rFonts w:ascii="Avenir Book" w:eastAsia="MS Mincho" w:hAnsi="Avenir Book"/>
        </w:rPr>
        <w:t>)</w:t>
      </w:r>
    </w:p>
    <w:p w14:paraId="4CA9EA3A" w14:textId="77777777" w:rsidR="003650AA" w:rsidRDefault="003650AA" w:rsidP="00E20318">
      <w:pPr>
        <w:pStyle w:val="Caption"/>
        <w:keepLines w:val="0"/>
        <w:tabs>
          <w:tab w:val="clear" w:pos="1134"/>
          <w:tab w:val="clear" w:pos="1956"/>
          <w:tab w:val="clear" w:pos="2126"/>
          <w:tab w:val="clear" w:pos="2693"/>
          <w:tab w:val="clear" w:pos="3260"/>
        </w:tabs>
        <w:spacing w:before="120" w:after="60"/>
        <w:ind w:left="0" w:firstLine="0"/>
        <w:rPr>
          <w:ins w:id="220" w:author="Author" w:date="2020-10-21T15:57:00Z"/>
          <w:rFonts w:ascii="Avenir Book" w:hAnsi="Avenir Book"/>
          <w:b w:val="0"/>
          <w:i/>
        </w:rPr>
      </w:pPr>
    </w:p>
    <w:p w14:paraId="2D8B8E2F" w14:textId="77777777" w:rsidR="003650AA" w:rsidRDefault="003650AA" w:rsidP="00E20318">
      <w:pPr>
        <w:pStyle w:val="Caption"/>
        <w:keepLines w:val="0"/>
        <w:tabs>
          <w:tab w:val="clear" w:pos="1134"/>
          <w:tab w:val="clear" w:pos="1956"/>
          <w:tab w:val="clear" w:pos="2126"/>
          <w:tab w:val="clear" w:pos="2693"/>
          <w:tab w:val="clear" w:pos="3260"/>
        </w:tabs>
        <w:spacing w:before="120" w:after="60"/>
        <w:ind w:left="0" w:firstLine="0"/>
        <w:rPr>
          <w:ins w:id="221" w:author="Author" w:date="2020-10-21T15:57:00Z"/>
          <w:rFonts w:ascii="Avenir Book" w:hAnsi="Avenir Book"/>
          <w:b w:val="0"/>
          <w:i/>
        </w:rPr>
      </w:pPr>
      <w:ins w:id="222" w:author="Author" w:date="2020-10-21T15:57:00Z">
        <w:r>
          <w:rPr>
            <w:rFonts w:ascii="Avenir Book" w:hAnsi="Avenir Book"/>
            <w:b w:val="0"/>
            <w:i/>
          </w:rPr>
          <w:t>SDG 13</w:t>
        </w:r>
      </w:ins>
    </w:p>
    <w:p w14:paraId="5DDA761E" w14:textId="77777777" w:rsidR="003650AA" w:rsidRPr="00241108" w:rsidRDefault="003650AA" w:rsidP="00E20318">
      <w:pPr>
        <w:pStyle w:val="Caption"/>
        <w:keepLines w:val="0"/>
        <w:tabs>
          <w:tab w:val="clear" w:pos="1134"/>
          <w:tab w:val="clear" w:pos="1956"/>
          <w:tab w:val="clear" w:pos="2126"/>
          <w:tab w:val="clear" w:pos="2693"/>
          <w:tab w:val="clear" w:pos="3260"/>
        </w:tabs>
        <w:spacing w:before="120" w:after="60"/>
        <w:ind w:left="0" w:firstLine="0"/>
        <w:rPr>
          <w:ins w:id="223" w:author="Author" w:date="2020-10-21T15:57:00Z"/>
          <w:rFonts w:ascii="Avenir Book" w:hAnsi="Avenir Book"/>
          <w:b w:val="0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49"/>
        <w:gridCol w:w="7006"/>
      </w:tblGrid>
      <w:tr w:rsidR="00220D50" w:rsidRPr="00241108" w14:paraId="4F426531" w14:textId="77777777" w:rsidTr="00BB06D6">
        <w:trPr>
          <w:cantSplit/>
        </w:trPr>
        <w:tc>
          <w:tcPr>
            <w:tcW w:w="1422" w:type="pct"/>
            <w:shd w:val="clear" w:color="auto" w:fill="E6E6E6"/>
            <w:tcMar>
              <w:top w:w="62" w:type="dxa"/>
              <w:bottom w:w="62" w:type="dxa"/>
            </w:tcMar>
          </w:tcPr>
          <w:p w14:paraId="20F23CF5" w14:textId="0BFD7704" w:rsidR="00220D50" w:rsidRPr="00241108" w:rsidRDefault="00220D50" w:rsidP="000152AB">
            <w:pPr>
              <w:pStyle w:val="SDMTableBoxParaNotNumbered"/>
              <w:keepNext/>
              <w:keepLines/>
              <w:rPr>
                <w:rFonts w:ascii="Avenir Book" w:hAnsi="Avenir Book"/>
                <w:b/>
              </w:rPr>
            </w:pPr>
            <w:del w:id="224" w:author="Author" w:date="2020-10-21T15:57:00Z">
              <w:r w:rsidRPr="00241108">
                <w:rPr>
                  <w:rFonts w:ascii="Avenir Book" w:hAnsi="Avenir Book"/>
                  <w:b/>
                </w:rPr>
                <w:delText>Relevant SDG Indicator</w:delText>
              </w:r>
            </w:del>
          </w:p>
        </w:tc>
        <w:tc>
          <w:tcPr>
            <w:tcW w:w="3578" w:type="pct"/>
            <w:shd w:val="clear" w:color="auto" w:fill="auto"/>
            <w:tcMar>
              <w:top w:w="62" w:type="dxa"/>
              <w:bottom w:w="62" w:type="dxa"/>
            </w:tcMar>
          </w:tcPr>
          <w:p w14:paraId="0819579A" w14:textId="77777777" w:rsidR="00220D50" w:rsidRPr="00241108" w:rsidRDefault="00220D50" w:rsidP="00AE461B">
            <w:pPr>
              <w:pStyle w:val="SDMTableBoxParaNotNumbered"/>
              <w:keepNext/>
              <w:keepLines/>
              <w:rPr>
                <w:rFonts w:ascii="Avenir Book" w:hAnsi="Avenir Book"/>
                <w:b/>
              </w:rPr>
            </w:pPr>
          </w:p>
        </w:tc>
      </w:tr>
      <w:tr w:rsidR="00BB06D6" w:rsidRPr="00241108" w14:paraId="68691F36" w14:textId="77777777" w:rsidTr="00BB06D6">
        <w:trPr>
          <w:cantSplit/>
        </w:trPr>
        <w:tc>
          <w:tcPr>
            <w:tcW w:w="1422" w:type="pct"/>
            <w:shd w:val="clear" w:color="auto" w:fill="E6E6E6"/>
            <w:tcMar>
              <w:top w:w="62" w:type="dxa"/>
              <w:bottom w:w="62" w:type="dxa"/>
            </w:tcMar>
          </w:tcPr>
          <w:p w14:paraId="4130F61F" w14:textId="77777777" w:rsidR="008E283C" w:rsidRPr="00241108" w:rsidRDefault="008E283C" w:rsidP="000152AB">
            <w:pPr>
              <w:pStyle w:val="SDMTableBoxParaNotNumbered"/>
              <w:keepNext/>
              <w:keepLines/>
              <w:rPr>
                <w:rFonts w:ascii="Avenir Book" w:hAnsi="Avenir Book"/>
                <w:b/>
              </w:rPr>
            </w:pPr>
            <w:r w:rsidRPr="00241108">
              <w:rPr>
                <w:rFonts w:ascii="Avenir Book" w:hAnsi="Avenir Book"/>
                <w:b/>
              </w:rPr>
              <w:t>Data/</w:t>
            </w:r>
            <w:r w:rsidR="00775C15" w:rsidRPr="00241108">
              <w:rPr>
                <w:rFonts w:ascii="Avenir Book" w:hAnsi="Avenir Book"/>
                <w:b/>
              </w:rPr>
              <w:t>p</w:t>
            </w:r>
            <w:r w:rsidRPr="00241108">
              <w:rPr>
                <w:rFonts w:ascii="Avenir Book" w:hAnsi="Avenir Book"/>
                <w:b/>
              </w:rPr>
              <w:t>arameter:</w:t>
            </w:r>
          </w:p>
        </w:tc>
        <w:tc>
          <w:tcPr>
            <w:tcW w:w="3578" w:type="pct"/>
            <w:shd w:val="clear" w:color="auto" w:fill="auto"/>
            <w:tcMar>
              <w:top w:w="62" w:type="dxa"/>
              <w:bottom w:w="62" w:type="dxa"/>
            </w:tcMar>
          </w:tcPr>
          <w:p w14:paraId="0E5EDDA1" w14:textId="77777777" w:rsidR="008E283C" w:rsidRPr="00241108" w:rsidRDefault="008E283C" w:rsidP="00AE461B">
            <w:pPr>
              <w:pStyle w:val="SDMTableBoxParaNotNumbered"/>
              <w:keepNext/>
              <w:keepLines/>
              <w:rPr>
                <w:rFonts w:ascii="Avenir Book" w:hAnsi="Avenir Book"/>
                <w:b/>
              </w:rPr>
            </w:pPr>
          </w:p>
        </w:tc>
      </w:tr>
      <w:tr w:rsidR="00BB06D6" w:rsidRPr="00241108" w14:paraId="55622A82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23DF3D86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Unit</w:t>
            </w:r>
          </w:p>
        </w:tc>
        <w:tc>
          <w:tcPr>
            <w:tcW w:w="3578" w:type="pct"/>
            <w:shd w:val="clear" w:color="auto" w:fill="auto"/>
          </w:tcPr>
          <w:p w14:paraId="46480E87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12611101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3205926C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Description</w:t>
            </w:r>
          </w:p>
        </w:tc>
        <w:tc>
          <w:tcPr>
            <w:tcW w:w="3578" w:type="pct"/>
            <w:shd w:val="clear" w:color="auto" w:fill="auto"/>
          </w:tcPr>
          <w:p w14:paraId="1ACF00DE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3D43178B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30D60A5D" w14:textId="77777777" w:rsidR="008E283C" w:rsidRPr="00241108" w:rsidRDefault="008E283C" w:rsidP="00587CA8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Measured/</w:t>
            </w:r>
            <w:r w:rsidR="00775C15" w:rsidRPr="00241108">
              <w:rPr>
                <w:rFonts w:ascii="Avenir Book" w:hAnsi="Avenir Book"/>
              </w:rPr>
              <w:t>c</w:t>
            </w:r>
            <w:r w:rsidRPr="00241108">
              <w:rPr>
                <w:rFonts w:ascii="Avenir Book" w:hAnsi="Avenir Book"/>
              </w:rPr>
              <w:t>alculated/</w:t>
            </w:r>
            <w:r w:rsidR="00775C15" w:rsidRPr="00241108">
              <w:rPr>
                <w:rFonts w:ascii="Avenir Book" w:hAnsi="Avenir Book"/>
              </w:rPr>
              <w:t>d</w:t>
            </w:r>
            <w:r w:rsidRPr="00241108">
              <w:rPr>
                <w:rFonts w:ascii="Avenir Book" w:hAnsi="Avenir Book"/>
              </w:rPr>
              <w:t>efault</w:t>
            </w:r>
          </w:p>
        </w:tc>
        <w:tc>
          <w:tcPr>
            <w:tcW w:w="3578" w:type="pct"/>
            <w:shd w:val="clear" w:color="auto" w:fill="auto"/>
          </w:tcPr>
          <w:p w14:paraId="1E5851B4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486E76A6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51EB0F54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Source of data</w:t>
            </w:r>
          </w:p>
        </w:tc>
        <w:tc>
          <w:tcPr>
            <w:tcW w:w="3578" w:type="pct"/>
            <w:shd w:val="clear" w:color="auto" w:fill="auto"/>
          </w:tcPr>
          <w:p w14:paraId="41B7EF91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1D37AA24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50CAAA80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Value(s) of monitored parameter</w:t>
            </w:r>
          </w:p>
        </w:tc>
        <w:tc>
          <w:tcPr>
            <w:tcW w:w="3578" w:type="pct"/>
            <w:shd w:val="clear" w:color="auto" w:fill="auto"/>
          </w:tcPr>
          <w:p w14:paraId="09FBD56F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08AA0357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7B86DDFF" w14:textId="77777777" w:rsidR="008E283C" w:rsidRPr="00241108" w:rsidRDefault="008E283C" w:rsidP="00AE461B">
            <w:pPr>
              <w:pStyle w:val="SDMTableBoxParaNotNumbered"/>
              <w:keepNext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Monitoring equipment</w:t>
            </w:r>
          </w:p>
        </w:tc>
        <w:tc>
          <w:tcPr>
            <w:tcW w:w="3578" w:type="pct"/>
            <w:shd w:val="clear" w:color="auto" w:fill="auto"/>
          </w:tcPr>
          <w:p w14:paraId="7FFF854E" w14:textId="77777777" w:rsidR="008E283C" w:rsidRPr="00241108" w:rsidRDefault="008E283C" w:rsidP="00AE461B">
            <w:pPr>
              <w:pStyle w:val="SDMTableBoxParaNotNumbered"/>
              <w:keepNext/>
              <w:rPr>
                <w:rFonts w:ascii="Avenir Book" w:hAnsi="Avenir Book"/>
              </w:rPr>
            </w:pPr>
          </w:p>
        </w:tc>
      </w:tr>
      <w:tr w:rsidR="00BB06D6" w:rsidRPr="00241108" w14:paraId="4CDF0234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7D4ED9C6" w14:textId="77777777" w:rsidR="008E283C" w:rsidRPr="00241108" w:rsidRDefault="008E283C" w:rsidP="00587CA8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Measuring/</w:t>
            </w:r>
            <w:r w:rsidR="00775C15" w:rsidRPr="00241108">
              <w:rPr>
                <w:rFonts w:ascii="Avenir Book" w:hAnsi="Avenir Book"/>
              </w:rPr>
              <w:t>r</w:t>
            </w:r>
            <w:r w:rsidRPr="00241108">
              <w:rPr>
                <w:rFonts w:ascii="Avenir Book" w:hAnsi="Avenir Book"/>
              </w:rPr>
              <w:t>eading/</w:t>
            </w:r>
            <w:r w:rsidR="00775C15" w:rsidRPr="00241108">
              <w:rPr>
                <w:rFonts w:ascii="Avenir Book" w:hAnsi="Avenir Book"/>
              </w:rPr>
              <w:t>r</w:t>
            </w:r>
            <w:r w:rsidRPr="00241108">
              <w:rPr>
                <w:rFonts w:ascii="Avenir Book" w:hAnsi="Avenir Book"/>
              </w:rPr>
              <w:t>ecording frequency:</w:t>
            </w:r>
          </w:p>
        </w:tc>
        <w:tc>
          <w:tcPr>
            <w:tcW w:w="3578" w:type="pct"/>
            <w:shd w:val="clear" w:color="auto" w:fill="auto"/>
          </w:tcPr>
          <w:p w14:paraId="55057179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435035BE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2264572A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Calculation method</w:t>
            </w:r>
            <w:r w:rsidRPr="00241108">
              <w:rPr>
                <w:rFonts w:ascii="Avenir Book" w:hAnsi="Avenir Book"/>
              </w:rPr>
              <w:br/>
              <w:t>(if applicable):</w:t>
            </w:r>
          </w:p>
        </w:tc>
        <w:tc>
          <w:tcPr>
            <w:tcW w:w="3578" w:type="pct"/>
            <w:shd w:val="clear" w:color="auto" w:fill="auto"/>
          </w:tcPr>
          <w:p w14:paraId="7E70AAAA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379A96BA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772A88C5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QA/QC procedures:</w:t>
            </w:r>
          </w:p>
        </w:tc>
        <w:tc>
          <w:tcPr>
            <w:tcW w:w="3578" w:type="pct"/>
            <w:shd w:val="clear" w:color="auto" w:fill="auto"/>
          </w:tcPr>
          <w:p w14:paraId="35CDEA19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3D0D16DB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409528A6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Purpose of data:</w:t>
            </w:r>
          </w:p>
        </w:tc>
        <w:tc>
          <w:tcPr>
            <w:tcW w:w="3578" w:type="pct"/>
            <w:shd w:val="clear" w:color="auto" w:fill="auto"/>
          </w:tcPr>
          <w:p w14:paraId="3545424B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  <w:tr w:rsidR="00BB06D6" w:rsidRPr="00241108" w14:paraId="57DDE0A4" w14:textId="77777777" w:rsidTr="00BB06D6">
        <w:trPr>
          <w:cantSplit/>
        </w:trPr>
        <w:tc>
          <w:tcPr>
            <w:tcW w:w="1422" w:type="pct"/>
            <w:shd w:val="clear" w:color="auto" w:fill="E6E6E6"/>
          </w:tcPr>
          <w:p w14:paraId="3A32A0B5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  <w:r w:rsidRPr="00241108">
              <w:rPr>
                <w:rFonts w:ascii="Avenir Book" w:hAnsi="Avenir Book"/>
              </w:rPr>
              <w:t>Additional comment</w:t>
            </w:r>
            <w:r w:rsidR="00775C15" w:rsidRPr="00241108">
              <w:rPr>
                <w:rFonts w:ascii="Avenir Book" w:hAnsi="Avenir Book"/>
              </w:rPr>
              <w:t>s</w:t>
            </w:r>
            <w:r w:rsidRPr="00241108">
              <w:rPr>
                <w:rFonts w:ascii="Avenir Book" w:hAnsi="Avenir Book"/>
              </w:rPr>
              <w:t>:</w:t>
            </w:r>
          </w:p>
        </w:tc>
        <w:tc>
          <w:tcPr>
            <w:tcW w:w="3578" w:type="pct"/>
            <w:shd w:val="clear" w:color="auto" w:fill="auto"/>
          </w:tcPr>
          <w:p w14:paraId="434C0EBA" w14:textId="77777777" w:rsidR="008E283C" w:rsidRPr="00241108" w:rsidRDefault="008E283C" w:rsidP="00AE461B">
            <w:pPr>
              <w:pStyle w:val="SDMTableBoxParaNotNumbered"/>
              <w:rPr>
                <w:rFonts w:ascii="Avenir Book" w:hAnsi="Avenir Book"/>
              </w:rPr>
            </w:pPr>
          </w:p>
        </w:tc>
      </w:tr>
    </w:tbl>
    <w:p w14:paraId="75FFE312" w14:textId="77777777" w:rsidR="003650AA" w:rsidRDefault="003650AA" w:rsidP="003650AA">
      <w:pPr>
        <w:pStyle w:val="SDMPDDPoASubSection1"/>
        <w:tabs>
          <w:tab w:val="clear" w:pos="1474"/>
          <w:tab w:val="left" w:pos="709"/>
        </w:tabs>
        <w:ind w:left="709"/>
        <w:rPr>
          <w:ins w:id="225" w:author="Author" w:date="2020-10-21T15:57:00Z"/>
          <w:rFonts w:ascii="Avenir Book" w:hAnsi="Avenir Book"/>
        </w:rPr>
      </w:pPr>
      <w:bookmarkStart w:id="226" w:name="_Toc341456040"/>
    </w:p>
    <w:p w14:paraId="74B70E2A" w14:textId="77777777" w:rsidR="003650AA" w:rsidRPr="002669DA" w:rsidRDefault="003650AA" w:rsidP="002669DA">
      <w:pPr>
        <w:pStyle w:val="RegSectionLevel2"/>
        <w:numPr>
          <w:ilvl w:val="0"/>
          <w:numId w:val="0"/>
        </w:numPr>
        <w:rPr>
          <w:ins w:id="227" w:author="Author" w:date="2020-10-21T15:57:00Z"/>
          <w:rFonts w:ascii="Avenir Book" w:eastAsia="MS Mincho" w:hAnsi="Avenir Book"/>
          <w:u w:val="single"/>
        </w:rPr>
      </w:pPr>
      <w:ins w:id="228" w:author="Author" w:date="2020-10-21T15:57:00Z">
        <w:r w:rsidRPr="002669DA">
          <w:rPr>
            <w:rFonts w:ascii="Avenir Book" w:eastAsia="MS Mincho" w:hAnsi="Avenir Book"/>
            <w:u w:val="single"/>
          </w:rPr>
          <w:t>SDG n</w:t>
        </w:r>
      </w:ins>
    </w:p>
    <w:p w14:paraId="2DA75F5D" w14:textId="77777777" w:rsidR="003650AA" w:rsidRDefault="003650AA" w:rsidP="003650AA">
      <w:pPr>
        <w:pStyle w:val="SDMPDDPoASubSection1"/>
        <w:tabs>
          <w:tab w:val="clear" w:pos="1474"/>
          <w:tab w:val="left" w:pos="709"/>
        </w:tabs>
        <w:ind w:left="709"/>
        <w:rPr>
          <w:ins w:id="229" w:author="Author" w:date="2020-10-21T15:57:00Z"/>
          <w:rFonts w:ascii="Avenir Book" w:hAnsi="Avenir Boo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49"/>
        <w:gridCol w:w="7006"/>
      </w:tblGrid>
      <w:tr w:rsidR="003650AA" w:rsidRPr="00241108" w14:paraId="6CC5F71E" w14:textId="77777777" w:rsidTr="003650AA">
        <w:trPr>
          <w:cantSplit/>
          <w:ins w:id="230" w:author="Author" w:date="2020-10-21T15:57:00Z"/>
        </w:trPr>
        <w:tc>
          <w:tcPr>
            <w:tcW w:w="1445" w:type="pct"/>
            <w:shd w:val="clear" w:color="auto" w:fill="E6E6E6"/>
            <w:tcMar>
              <w:top w:w="62" w:type="dxa"/>
              <w:bottom w:w="62" w:type="dxa"/>
            </w:tcMar>
          </w:tcPr>
          <w:p w14:paraId="0902413D" w14:textId="77777777" w:rsidR="003650AA" w:rsidRPr="00241108" w:rsidRDefault="003650AA" w:rsidP="00D11D97">
            <w:pPr>
              <w:pStyle w:val="SDMTableBoxParaNotNumbered"/>
              <w:keepNext/>
              <w:keepLines/>
              <w:rPr>
                <w:ins w:id="231" w:author="Author" w:date="2020-10-21T15:57:00Z"/>
                <w:rFonts w:ascii="Avenir Book" w:hAnsi="Avenir Book"/>
                <w:b/>
              </w:rPr>
            </w:pPr>
            <w:ins w:id="232" w:author="Author" w:date="2020-10-21T15:57:00Z">
              <w:r w:rsidRPr="00241108">
                <w:rPr>
                  <w:rFonts w:ascii="Avenir Book" w:hAnsi="Avenir Book"/>
                  <w:b/>
                </w:rPr>
                <w:t>Data/parameter:</w:t>
              </w:r>
            </w:ins>
          </w:p>
        </w:tc>
        <w:tc>
          <w:tcPr>
            <w:tcW w:w="3555" w:type="pct"/>
            <w:shd w:val="clear" w:color="auto" w:fill="auto"/>
            <w:tcMar>
              <w:top w:w="62" w:type="dxa"/>
              <w:bottom w:w="62" w:type="dxa"/>
            </w:tcMar>
          </w:tcPr>
          <w:p w14:paraId="368D7B75" w14:textId="77777777" w:rsidR="003650AA" w:rsidRPr="00241108" w:rsidRDefault="003650AA" w:rsidP="00D11D97">
            <w:pPr>
              <w:pStyle w:val="SDMTableBoxParaNotNumbered"/>
              <w:keepNext/>
              <w:keepLines/>
              <w:rPr>
                <w:ins w:id="233" w:author="Author" w:date="2020-10-21T15:57:00Z"/>
                <w:rFonts w:ascii="Avenir Book" w:hAnsi="Avenir Book"/>
                <w:b/>
              </w:rPr>
            </w:pPr>
          </w:p>
        </w:tc>
      </w:tr>
      <w:tr w:rsidR="003650AA" w:rsidRPr="00241108" w14:paraId="1CCAAB5B" w14:textId="77777777" w:rsidTr="003650AA">
        <w:trPr>
          <w:cantSplit/>
          <w:ins w:id="234" w:author="Author" w:date="2020-10-21T15:57:00Z"/>
        </w:trPr>
        <w:tc>
          <w:tcPr>
            <w:tcW w:w="1445" w:type="pct"/>
            <w:shd w:val="clear" w:color="auto" w:fill="E6E6E6"/>
          </w:tcPr>
          <w:p w14:paraId="01A61BE9" w14:textId="77777777" w:rsidR="003650AA" w:rsidRPr="00241108" w:rsidRDefault="003650AA" w:rsidP="00D11D97">
            <w:pPr>
              <w:pStyle w:val="SDMTableBoxParaNotNumbered"/>
              <w:rPr>
                <w:ins w:id="235" w:author="Author" w:date="2020-10-21T15:57:00Z"/>
                <w:rFonts w:ascii="Avenir Book" w:hAnsi="Avenir Book"/>
              </w:rPr>
            </w:pPr>
            <w:ins w:id="236" w:author="Author" w:date="2020-10-21T15:57:00Z">
              <w:r w:rsidRPr="00241108">
                <w:rPr>
                  <w:rFonts w:ascii="Avenir Book" w:hAnsi="Avenir Book"/>
                </w:rPr>
                <w:t>Unit</w:t>
              </w:r>
            </w:ins>
          </w:p>
        </w:tc>
        <w:tc>
          <w:tcPr>
            <w:tcW w:w="3555" w:type="pct"/>
            <w:shd w:val="clear" w:color="auto" w:fill="auto"/>
          </w:tcPr>
          <w:p w14:paraId="5C895D3C" w14:textId="77777777" w:rsidR="003650AA" w:rsidRPr="00241108" w:rsidRDefault="003650AA" w:rsidP="00D11D97">
            <w:pPr>
              <w:pStyle w:val="SDMTableBoxParaNotNumbered"/>
              <w:rPr>
                <w:ins w:id="237" w:author="Author" w:date="2020-10-21T15:57:00Z"/>
                <w:rFonts w:ascii="Avenir Book" w:hAnsi="Avenir Book"/>
              </w:rPr>
            </w:pPr>
          </w:p>
        </w:tc>
      </w:tr>
      <w:tr w:rsidR="003650AA" w:rsidRPr="00241108" w14:paraId="7DB0CD0C" w14:textId="77777777" w:rsidTr="003650AA">
        <w:trPr>
          <w:cantSplit/>
          <w:ins w:id="238" w:author="Author" w:date="2020-10-21T15:57:00Z"/>
        </w:trPr>
        <w:tc>
          <w:tcPr>
            <w:tcW w:w="1445" w:type="pct"/>
            <w:shd w:val="clear" w:color="auto" w:fill="E6E6E6"/>
          </w:tcPr>
          <w:p w14:paraId="261C77DC" w14:textId="77777777" w:rsidR="003650AA" w:rsidRPr="00241108" w:rsidRDefault="003650AA" w:rsidP="00D11D97">
            <w:pPr>
              <w:pStyle w:val="SDMTableBoxParaNotNumbered"/>
              <w:rPr>
                <w:ins w:id="239" w:author="Author" w:date="2020-10-21T15:57:00Z"/>
                <w:rFonts w:ascii="Avenir Book" w:hAnsi="Avenir Book"/>
              </w:rPr>
            </w:pPr>
            <w:ins w:id="240" w:author="Author" w:date="2020-10-21T15:57:00Z">
              <w:r w:rsidRPr="00241108">
                <w:rPr>
                  <w:rFonts w:ascii="Avenir Book" w:hAnsi="Avenir Book"/>
                </w:rPr>
                <w:t>Description</w:t>
              </w:r>
            </w:ins>
          </w:p>
        </w:tc>
        <w:tc>
          <w:tcPr>
            <w:tcW w:w="3555" w:type="pct"/>
            <w:shd w:val="clear" w:color="auto" w:fill="auto"/>
          </w:tcPr>
          <w:p w14:paraId="2D2EF66F" w14:textId="77777777" w:rsidR="003650AA" w:rsidRPr="00241108" w:rsidRDefault="003650AA" w:rsidP="00D11D97">
            <w:pPr>
              <w:pStyle w:val="SDMTableBoxParaNotNumbered"/>
              <w:rPr>
                <w:ins w:id="241" w:author="Author" w:date="2020-10-21T15:57:00Z"/>
                <w:rFonts w:ascii="Avenir Book" w:hAnsi="Avenir Book"/>
              </w:rPr>
            </w:pPr>
          </w:p>
        </w:tc>
      </w:tr>
      <w:tr w:rsidR="003650AA" w:rsidRPr="00241108" w14:paraId="7C885ACE" w14:textId="77777777" w:rsidTr="003650AA">
        <w:trPr>
          <w:cantSplit/>
          <w:ins w:id="242" w:author="Author" w:date="2020-10-21T15:57:00Z"/>
        </w:trPr>
        <w:tc>
          <w:tcPr>
            <w:tcW w:w="1445" w:type="pct"/>
            <w:shd w:val="clear" w:color="auto" w:fill="E6E6E6"/>
          </w:tcPr>
          <w:p w14:paraId="02B74591" w14:textId="77777777" w:rsidR="003650AA" w:rsidRPr="00241108" w:rsidRDefault="003650AA" w:rsidP="00D11D97">
            <w:pPr>
              <w:pStyle w:val="SDMTableBoxParaNotNumbered"/>
              <w:rPr>
                <w:ins w:id="243" w:author="Author" w:date="2020-10-21T15:57:00Z"/>
                <w:rFonts w:ascii="Avenir Book" w:hAnsi="Avenir Book"/>
              </w:rPr>
            </w:pPr>
            <w:ins w:id="244" w:author="Author" w:date="2020-10-21T15:57:00Z">
              <w:r w:rsidRPr="00241108">
                <w:rPr>
                  <w:rFonts w:ascii="Avenir Book" w:hAnsi="Avenir Book"/>
                </w:rPr>
                <w:t>Measured/calculated/default</w:t>
              </w:r>
            </w:ins>
          </w:p>
        </w:tc>
        <w:tc>
          <w:tcPr>
            <w:tcW w:w="3555" w:type="pct"/>
            <w:shd w:val="clear" w:color="auto" w:fill="auto"/>
          </w:tcPr>
          <w:p w14:paraId="4BF4770F" w14:textId="77777777" w:rsidR="003650AA" w:rsidRPr="00241108" w:rsidRDefault="003650AA" w:rsidP="00D11D97">
            <w:pPr>
              <w:pStyle w:val="SDMTableBoxParaNotNumbered"/>
              <w:rPr>
                <w:ins w:id="245" w:author="Author" w:date="2020-10-21T15:57:00Z"/>
                <w:rFonts w:ascii="Avenir Book" w:hAnsi="Avenir Book"/>
              </w:rPr>
            </w:pPr>
          </w:p>
        </w:tc>
      </w:tr>
      <w:tr w:rsidR="003650AA" w:rsidRPr="00241108" w14:paraId="150EEF1F" w14:textId="77777777" w:rsidTr="003650AA">
        <w:trPr>
          <w:cantSplit/>
          <w:ins w:id="246" w:author="Author" w:date="2020-10-21T15:57:00Z"/>
        </w:trPr>
        <w:tc>
          <w:tcPr>
            <w:tcW w:w="1445" w:type="pct"/>
            <w:shd w:val="clear" w:color="auto" w:fill="E6E6E6"/>
          </w:tcPr>
          <w:p w14:paraId="1610984F" w14:textId="77777777" w:rsidR="003650AA" w:rsidRPr="00241108" w:rsidRDefault="003650AA" w:rsidP="00D11D97">
            <w:pPr>
              <w:pStyle w:val="SDMTableBoxParaNotNumbered"/>
              <w:rPr>
                <w:ins w:id="247" w:author="Author" w:date="2020-10-21T15:57:00Z"/>
                <w:rFonts w:ascii="Avenir Book" w:hAnsi="Avenir Book"/>
              </w:rPr>
            </w:pPr>
            <w:ins w:id="248" w:author="Author" w:date="2020-10-21T15:57:00Z">
              <w:r w:rsidRPr="00241108">
                <w:rPr>
                  <w:rFonts w:ascii="Avenir Book" w:hAnsi="Avenir Book"/>
                </w:rPr>
                <w:t>Source of data</w:t>
              </w:r>
            </w:ins>
          </w:p>
        </w:tc>
        <w:tc>
          <w:tcPr>
            <w:tcW w:w="3555" w:type="pct"/>
            <w:shd w:val="clear" w:color="auto" w:fill="auto"/>
          </w:tcPr>
          <w:p w14:paraId="15AFD1C3" w14:textId="77777777" w:rsidR="003650AA" w:rsidRPr="00241108" w:rsidRDefault="003650AA" w:rsidP="00D11D97">
            <w:pPr>
              <w:pStyle w:val="SDMTableBoxParaNotNumbered"/>
              <w:rPr>
                <w:ins w:id="249" w:author="Author" w:date="2020-10-21T15:57:00Z"/>
                <w:rFonts w:ascii="Avenir Book" w:hAnsi="Avenir Book"/>
              </w:rPr>
            </w:pPr>
          </w:p>
        </w:tc>
      </w:tr>
      <w:tr w:rsidR="003650AA" w:rsidRPr="00241108" w14:paraId="02C0ED31" w14:textId="77777777" w:rsidTr="003650AA">
        <w:trPr>
          <w:cantSplit/>
          <w:ins w:id="250" w:author="Author" w:date="2020-10-21T15:57:00Z"/>
        </w:trPr>
        <w:tc>
          <w:tcPr>
            <w:tcW w:w="1445" w:type="pct"/>
            <w:shd w:val="clear" w:color="auto" w:fill="E6E6E6"/>
          </w:tcPr>
          <w:p w14:paraId="78F84476" w14:textId="77777777" w:rsidR="003650AA" w:rsidRPr="00241108" w:rsidRDefault="003650AA" w:rsidP="00D11D97">
            <w:pPr>
              <w:pStyle w:val="SDMTableBoxParaNotNumbered"/>
              <w:rPr>
                <w:ins w:id="251" w:author="Author" w:date="2020-10-21T15:57:00Z"/>
                <w:rFonts w:ascii="Avenir Book" w:hAnsi="Avenir Book"/>
              </w:rPr>
            </w:pPr>
            <w:ins w:id="252" w:author="Author" w:date="2020-10-21T15:57:00Z">
              <w:r w:rsidRPr="00241108">
                <w:rPr>
                  <w:rFonts w:ascii="Avenir Book" w:hAnsi="Avenir Book"/>
                </w:rPr>
                <w:lastRenderedPageBreak/>
                <w:t>Value(s) of monitored parameter</w:t>
              </w:r>
            </w:ins>
          </w:p>
        </w:tc>
        <w:tc>
          <w:tcPr>
            <w:tcW w:w="3555" w:type="pct"/>
            <w:shd w:val="clear" w:color="auto" w:fill="auto"/>
          </w:tcPr>
          <w:p w14:paraId="676758A7" w14:textId="77777777" w:rsidR="003650AA" w:rsidRPr="00241108" w:rsidRDefault="003650AA" w:rsidP="00D11D97">
            <w:pPr>
              <w:pStyle w:val="SDMTableBoxParaNotNumbered"/>
              <w:rPr>
                <w:ins w:id="253" w:author="Author" w:date="2020-10-21T15:57:00Z"/>
                <w:rFonts w:ascii="Avenir Book" w:hAnsi="Avenir Book"/>
              </w:rPr>
            </w:pPr>
          </w:p>
        </w:tc>
      </w:tr>
      <w:tr w:rsidR="003650AA" w:rsidRPr="00241108" w14:paraId="2683951C" w14:textId="77777777" w:rsidTr="003650AA">
        <w:trPr>
          <w:cantSplit/>
          <w:ins w:id="254" w:author="Author" w:date="2020-10-21T15:57:00Z"/>
        </w:trPr>
        <w:tc>
          <w:tcPr>
            <w:tcW w:w="1445" w:type="pct"/>
            <w:shd w:val="clear" w:color="auto" w:fill="E6E6E6"/>
          </w:tcPr>
          <w:p w14:paraId="3E582134" w14:textId="77777777" w:rsidR="003650AA" w:rsidRPr="00241108" w:rsidRDefault="003650AA" w:rsidP="00D11D97">
            <w:pPr>
              <w:pStyle w:val="SDMTableBoxParaNotNumbered"/>
              <w:keepNext/>
              <w:rPr>
                <w:ins w:id="255" w:author="Author" w:date="2020-10-21T15:57:00Z"/>
                <w:rFonts w:ascii="Avenir Book" w:hAnsi="Avenir Book"/>
              </w:rPr>
            </w:pPr>
            <w:ins w:id="256" w:author="Author" w:date="2020-10-21T15:57:00Z">
              <w:r w:rsidRPr="00241108">
                <w:rPr>
                  <w:rFonts w:ascii="Avenir Book" w:hAnsi="Avenir Book"/>
                </w:rPr>
                <w:t>Monitoring equipment</w:t>
              </w:r>
            </w:ins>
          </w:p>
        </w:tc>
        <w:tc>
          <w:tcPr>
            <w:tcW w:w="3555" w:type="pct"/>
            <w:shd w:val="clear" w:color="auto" w:fill="auto"/>
          </w:tcPr>
          <w:p w14:paraId="55FEAEC5" w14:textId="77777777" w:rsidR="003650AA" w:rsidRPr="00241108" w:rsidRDefault="003650AA" w:rsidP="00D11D97">
            <w:pPr>
              <w:pStyle w:val="SDMTableBoxParaNotNumbered"/>
              <w:keepNext/>
              <w:rPr>
                <w:ins w:id="257" w:author="Author" w:date="2020-10-21T15:57:00Z"/>
                <w:rFonts w:ascii="Avenir Book" w:hAnsi="Avenir Book"/>
              </w:rPr>
            </w:pPr>
          </w:p>
        </w:tc>
      </w:tr>
      <w:tr w:rsidR="003650AA" w:rsidRPr="00241108" w14:paraId="5AFF25D2" w14:textId="77777777" w:rsidTr="003650AA">
        <w:trPr>
          <w:cantSplit/>
          <w:ins w:id="258" w:author="Author" w:date="2020-10-21T15:57:00Z"/>
        </w:trPr>
        <w:tc>
          <w:tcPr>
            <w:tcW w:w="1445" w:type="pct"/>
            <w:shd w:val="clear" w:color="auto" w:fill="E6E6E6"/>
          </w:tcPr>
          <w:p w14:paraId="20FC08F9" w14:textId="77777777" w:rsidR="003650AA" w:rsidRPr="00241108" w:rsidRDefault="003650AA" w:rsidP="00D11D97">
            <w:pPr>
              <w:pStyle w:val="SDMTableBoxParaNotNumbered"/>
              <w:rPr>
                <w:ins w:id="259" w:author="Author" w:date="2020-10-21T15:57:00Z"/>
                <w:rFonts w:ascii="Avenir Book" w:hAnsi="Avenir Book"/>
              </w:rPr>
            </w:pPr>
            <w:ins w:id="260" w:author="Author" w:date="2020-10-21T15:57:00Z">
              <w:r w:rsidRPr="00241108">
                <w:rPr>
                  <w:rFonts w:ascii="Avenir Book" w:hAnsi="Avenir Book"/>
                </w:rPr>
                <w:t>Measuring/reading/recording frequency:</w:t>
              </w:r>
            </w:ins>
          </w:p>
        </w:tc>
        <w:tc>
          <w:tcPr>
            <w:tcW w:w="3555" w:type="pct"/>
            <w:shd w:val="clear" w:color="auto" w:fill="auto"/>
          </w:tcPr>
          <w:p w14:paraId="7FF0FBF7" w14:textId="77777777" w:rsidR="003650AA" w:rsidRPr="00241108" w:rsidRDefault="003650AA" w:rsidP="00D11D97">
            <w:pPr>
              <w:pStyle w:val="SDMTableBoxParaNotNumbered"/>
              <w:rPr>
                <w:ins w:id="261" w:author="Author" w:date="2020-10-21T15:57:00Z"/>
                <w:rFonts w:ascii="Avenir Book" w:hAnsi="Avenir Book"/>
              </w:rPr>
            </w:pPr>
          </w:p>
        </w:tc>
      </w:tr>
      <w:tr w:rsidR="003650AA" w:rsidRPr="00241108" w14:paraId="6AC61EC8" w14:textId="77777777" w:rsidTr="003650AA">
        <w:trPr>
          <w:cantSplit/>
          <w:ins w:id="262" w:author="Author" w:date="2020-10-21T15:57:00Z"/>
        </w:trPr>
        <w:tc>
          <w:tcPr>
            <w:tcW w:w="1445" w:type="pct"/>
            <w:shd w:val="clear" w:color="auto" w:fill="E6E6E6"/>
          </w:tcPr>
          <w:p w14:paraId="095AC322" w14:textId="77777777" w:rsidR="003650AA" w:rsidRPr="00241108" w:rsidRDefault="003650AA" w:rsidP="00D11D97">
            <w:pPr>
              <w:pStyle w:val="SDMTableBoxParaNotNumbered"/>
              <w:rPr>
                <w:ins w:id="263" w:author="Author" w:date="2020-10-21T15:57:00Z"/>
                <w:rFonts w:ascii="Avenir Book" w:hAnsi="Avenir Book"/>
              </w:rPr>
            </w:pPr>
            <w:ins w:id="264" w:author="Author" w:date="2020-10-21T15:57:00Z">
              <w:r w:rsidRPr="00241108">
                <w:rPr>
                  <w:rFonts w:ascii="Avenir Book" w:hAnsi="Avenir Book"/>
                </w:rPr>
                <w:t>Calculation method</w:t>
              </w:r>
              <w:r w:rsidRPr="00241108">
                <w:rPr>
                  <w:rFonts w:ascii="Avenir Book" w:hAnsi="Avenir Book"/>
                </w:rPr>
                <w:br/>
                <w:t>(if applicable):</w:t>
              </w:r>
            </w:ins>
          </w:p>
        </w:tc>
        <w:tc>
          <w:tcPr>
            <w:tcW w:w="3555" w:type="pct"/>
            <w:shd w:val="clear" w:color="auto" w:fill="auto"/>
          </w:tcPr>
          <w:p w14:paraId="79FC9AA8" w14:textId="77777777" w:rsidR="003650AA" w:rsidRPr="00241108" w:rsidRDefault="003650AA" w:rsidP="00D11D97">
            <w:pPr>
              <w:pStyle w:val="SDMTableBoxParaNotNumbered"/>
              <w:rPr>
                <w:ins w:id="265" w:author="Author" w:date="2020-10-21T15:57:00Z"/>
                <w:rFonts w:ascii="Avenir Book" w:hAnsi="Avenir Book"/>
              </w:rPr>
            </w:pPr>
          </w:p>
        </w:tc>
      </w:tr>
      <w:tr w:rsidR="003650AA" w:rsidRPr="00241108" w14:paraId="1D662052" w14:textId="77777777" w:rsidTr="003650AA">
        <w:trPr>
          <w:cantSplit/>
          <w:ins w:id="266" w:author="Author" w:date="2020-10-21T15:57:00Z"/>
        </w:trPr>
        <w:tc>
          <w:tcPr>
            <w:tcW w:w="1445" w:type="pct"/>
            <w:shd w:val="clear" w:color="auto" w:fill="E6E6E6"/>
          </w:tcPr>
          <w:p w14:paraId="4D97D352" w14:textId="77777777" w:rsidR="003650AA" w:rsidRPr="00241108" w:rsidRDefault="003650AA" w:rsidP="00D11D97">
            <w:pPr>
              <w:pStyle w:val="SDMTableBoxParaNotNumbered"/>
              <w:rPr>
                <w:ins w:id="267" w:author="Author" w:date="2020-10-21T15:57:00Z"/>
                <w:rFonts w:ascii="Avenir Book" w:hAnsi="Avenir Book"/>
              </w:rPr>
            </w:pPr>
            <w:ins w:id="268" w:author="Author" w:date="2020-10-21T15:57:00Z">
              <w:r w:rsidRPr="00241108">
                <w:rPr>
                  <w:rFonts w:ascii="Avenir Book" w:hAnsi="Avenir Book"/>
                </w:rPr>
                <w:t>QA/QC procedures:</w:t>
              </w:r>
            </w:ins>
          </w:p>
        </w:tc>
        <w:tc>
          <w:tcPr>
            <w:tcW w:w="3555" w:type="pct"/>
            <w:shd w:val="clear" w:color="auto" w:fill="auto"/>
          </w:tcPr>
          <w:p w14:paraId="5492C395" w14:textId="77777777" w:rsidR="003650AA" w:rsidRPr="00241108" w:rsidRDefault="003650AA" w:rsidP="00D11D97">
            <w:pPr>
              <w:pStyle w:val="SDMTableBoxParaNotNumbered"/>
              <w:rPr>
                <w:ins w:id="269" w:author="Author" w:date="2020-10-21T15:57:00Z"/>
                <w:rFonts w:ascii="Avenir Book" w:hAnsi="Avenir Book"/>
              </w:rPr>
            </w:pPr>
          </w:p>
        </w:tc>
      </w:tr>
      <w:tr w:rsidR="003650AA" w:rsidRPr="00241108" w14:paraId="09436E9B" w14:textId="77777777" w:rsidTr="003650AA">
        <w:trPr>
          <w:cantSplit/>
          <w:ins w:id="270" w:author="Author" w:date="2020-10-21T15:57:00Z"/>
        </w:trPr>
        <w:tc>
          <w:tcPr>
            <w:tcW w:w="1445" w:type="pct"/>
            <w:shd w:val="clear" w:color="auto" w:fill="E6E6E6"/>
          </w:tcPr>
          <w:p w14:paraId="71F2A08F" w14:textId="77777777" w:rsidR="003650AA" w:rsidRPr="00241108" w:rsidRDefault="003650AA" w:rsidP="00D11D97">
            <w:pPr>
              <w:pStyle w:val="SDMTableBoxParaNotNumbered"/>
              <w:rPr>
                <w:ins w:id="271" w:author="Author" w:date="2020-10-21T15:57:00Z"/>
                <w:rFonts w:ascii="Avenir Book" w:hAnsi="Avenir Book"/>
              </w:rPr>
            </w:pPr>
            <w:ins w:id="272" w:author="Author" w:date="2020-10-21T15:57:00Z">
              <w:r w:rsidRPr="00241108">
                <w:rPr>
                  <w:rFonts w:ascii="Avenir Book" w:hAnsi="Avenir Book"/>
                </w:rPr>
                <w:t>Purpose of data:</w:t>
              </w:r>
            </w:ins>
          </w:p>
        </w:tc>
        <w:tc>
          <w:tcPr>
            <w:tcW w:w="3555" w:type="pct"/>
            <w:shd w:val="clear" w:color="auto" w:fill="auto"/>
          </w:tcPr>
          <w:p w14:paraId="040685B0" w14:textId="77777777" w:rsidR="003650AA" w:rsidRPr="00241108" w:rsidRDefault="003650AA" w:rsidP="00D11D97">
            <w:pPr>
              <w:pStyle w:val="SDMTableBoxParaNotNumbered"/>
              <w:rPr>
                <w:ins w:id="273" w:author="Author" w:date="2020-10-21T15:57:00Z"/>
                <w:rFonts w:ascii="Avenir Book" w:hAnsi="Avenir Book"/>
              </w:rPr>
            </w:pPr>
          </w:p>
        </w:tc>
      </w:tr>
      <w:tr w:rsidR="003650AA" w:rsidRPr="00241108" w14:paraId="26D99D53" w14:textId="77777777" w:rsidTr="003650AA">
        <w:trPr>
          <w:cantSplit/>
          <w:ins w:id="274" w:author="Author" w:date="2020-10-21T15:57:00Z"/>
        </w:trPr>
        <w:tc>
          <w:tcPr>
            <w:tcW w:w="1445" w:type="pct"/>
            <w:shd w:val="clear" w:color="auto" w:fill="E6E6E6"/>
          </w:tcPr>
          <w:p w14:paraId="7AF6F697" w14:textId="77777777" w:rsidR="003650AA" w:rsidRPr="00241108" w:rsidRDefault="003650AA" w:rsidP="00D11D97">
            <w:pPr>
              <w:pStyle w:val="SDMTableBoxParaNotNumbered"/>
              <w:rPr>
                <w:ins w:id="275" w:author="Author" w:date="2020-10-21T15:57:00Z"/>
                <w:rFonts w:ascii="Avenir Book" w:hAnsi="Avenir Book"/>
              </w:rPr>
            </w:pPr>
            <w:ins w:id="276" w:author="Author" w:date="2020-10-21T15:57:00Z">
              <w:r w:rsidRPr="00241108">
                <w:rPr>
                  <w:rFonts w:ascii="Avenir Book" w:hAnsi="Avenir Book"/>
                </w:rPr>
                <w:t>Additional comments:</w:t>
              </w:r>
            </w:ins>
          </w:p>
        </w:tc>
        <w:tc>
          <w:tcPr>
            <w:tcW w:w="3555" w:type="pct"/>
            <w:shd w:val="clear" w:color="auto" w:fill="auto"/>
          </w:tcPr>
          <w:p w14:paraId="6F5EE73A" w14:textId="77777777" w:rsidR="003650AA" w:rsidRPr="00241108" w:rsidRDefault="003650AA" w:rsidP="00D11D97">
            <w:pPr>
              <w:pStyle w:val="SDMTableBoxParaNotNumbered"/>
              <w:rPr>
                <w:ins w:id="277" w:author="Author" w:date="2020-10-21T15:57:00Z"/>
                <w:rFonts w:ascii="Avenir Book" w:hAnsi="Avenir Book"/>
              </w:rPr>
            </w:pPr>
          </w:p>
        </w:tc>
      </w:tr>
    </w:tbl>
    <w:p w14:paraId="0575395F" w14:textId="77777777" w:rsidR="003650AA" w:rsidRDefault="003650AA" w:rsidP="003650AA">
      <w:pPr>
        <w:pStyle w:val="SDMPDDPoASubSection1"/>
        <w:tabs>
          <w:tab w:val="clear" w:pos="1474"/>
          <w:tab w:val="left" w:pos="709"/>
        </w:tabs>
        <w:ind w:left="709"/>
        <w:rPr>
          <w:ins w:id="278" w:author="Author" w:date="2020-10-21T15:57:00Z"/>
          <w:rFonts w:ascii="Avenir Book" w:hAnsi="Avenir Book"/>
        </w:rPr>
      </w:pPr>
    </w:p>
    <w:p w14:paraId="7D26982C" w14:textId="77777777" w:rsidR="003650AA" w:rsidRDefault="003650AA" w:rsidP="003650AA">
      <w:pPr>
        <w:pStyle w:val="SDMPDDPoASubSection1"/>
        <w:tabs>
          <w:tab w:val="clear" w:pos="1474"/>
          <w:tab w:val="left" w:pos="709"/>
        </w:tabs>
        <w:ind w:left="709"/>
        <w:rPr>
          <w:ins w:id="279" w:author="Author" w:date="2020-10-21T15:57:00Z"/>
          <w:rFonts w:ascii="Avenir Book" w:hAnsi="Avenir Book"/>
        </w:rPr>
      </w:pPr>
    </w:p>
    <w:p w14:paraId="4CA8C5B2" w14:textId="77777777" w:rsidR="003650AA" w:rsidRDefault="003650AA" w:rsidP="002669DA">
      <w:pPr>
        <w:pStyle w:val="SDMPDDPoASubSection1"/>
        <w:tabs>
          <w:tab w:val="clear" w:pos="1474"/>
          <w:tab w:val="left" w:pos="709"/>
        </w:tabs>
        <w:ind w:left="709"/>
        <w:rPr>
          <w:ins w:id="280" w:author="Author" w:date="2020-10-21T15:57:00Z"/>
          <w:rFonts w:ascii="Avenir Book" w:hAnsi="Avenir Book"/>
        </w:rPr>
      </w:pPr>
    </w:p>
    <w:p w14:paraId="01B5254B" w14:textId="77777777" w:rsidR="008E283C" w:rsidRPr="00241108" w:rsidRDefault="008E283C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281" w:name="_Toc40962778"/>
      <w:r w:rsidRPr="00241108">
        <w:rPr>
          <w:rFonts w:ascii="Avenir Book" w:hAnsi="Avenir Book"/>
        </w:rPr>
        <w:t>Implementation of sampling plan</w:t>
      </w:r>
      <w:bookmarkEnd w:id="226"/>
      <w:bookmarkEnd w:id="281"/>
    </w:p>
    <w:p w14:paraId="373A87A7" w14:textId="77777777" w:rsidR="00017067" w:rsidRPr="00241108" w:rsidRDefault="00017067" w:rsidP="00E20318">
      <w:pPr>
        <w:rPr>
          <w:rFonts w:ascii="Avenir Book" w:hAnsi="Avenir Book"/>
        </w:rPr>
      </w:pPr>
    </w:p>
    <w:p w14:paraId="5B72E1D7" w14:textId="77777777" w:rsidR="00017067" w:rsidRPr="00241108" w:rsidRDefault="00017067" w:rsidP="00E20318">
      <w:pPr>
        <w:rPr>
          <w:rFonts w:ascii="Avenir Book" w:hAnsi="Avenir Book"/>
        </w:rPr>
      </w:pPr>
    </w:p>
    <w:p w14:paraId="614EDC94" w14:textId="55D75983" w:rsidR="008E283C" w:rsidRPr="00241108" w:rsidRDefault="008E283C" w:rsidP="00D5115A">
      <w:pPr>
        <w:pStyle w:val="SDMPDDPoASection"/>
        <w:keepNext w:val="0"/>
        <w:keepLines w:val="0"/>
        <w:numPr>
          <w:ilvl w:val="0"/>
          <w:numId w:val="72"/>
        </w:numPr>
        <w:tabs>
          <w:tab w:val="clear" w:pos="2835"/>
          <w:tab w:val="num" w:pos="2268"/>
        </w:tabs>
        <w:rPr>
          <w:rFonts w:ascii="Avenir Book" w:hAnsi="Avenir Book"/>
        </w:rPr>
      </w:pPr>
      <w:bookmarkStart w:id="282" w:name="_Toc315189228"/>
      <w:bookmarkStart w:id="283" w:name="_Toc317860226"/>
      <w:bookmarkStart w:id="284" w:name="_Toc341474081"/>
      <w:bookmarkStart w:id="285" w:name="_Toc40962779"/>
      <w:r w:rsidRPr="00241108">
        <w:rPr>
          <w:rFonts w:ascii="Avenir Book" w:hAnsi="Avenir Book"/>
        </w:rPr>
        <w:t xml:space="preserve">Calculation of </w:t>
      </w:r>
      <w:bookmarkEnd w:id="282"/>
      <w:bookmarkEnd w:id="283"/>
      <w:bookmarkEnd w:id="284"/>
      <w:r w:rsidR="00220D50" w:rsidRPr="00241108">
        <w:rPr>
          <w:rFonts w:ascii="Avenir Book" w:hAnsi="Avenir Book"/>
        </w:rPr>
        <w:t xml:space="preserve">SDG </w:t>
      </w:r>
      <w:del w:id="286" w:author="Author" w:date="2020-10-21T15:57:00Z">
        <w:r w:rsidR="00220D50" w:rsidRPr="00241108">
          <w:rPr>
            <w:rFonts w:ascii="Avenir Book" w:hAnsi="Avenir Book"/>
          </w:rPr>
          <w:delText>outcomes</w:delText>
        </w:r>
      </w:del>
      <w:ins w:id="287" w:author="Author" w:date="2020-10-21T15:57:00Z">
        <w:r w:rsidR="004B0A7D">
          <w:rPr>
            <w:rFonts w:ascii="Avenir Book" w:hAnsi="Avenir Book"/>
          </w:rPr>
          <w:t>Impacts</w:t>
        </w:r>
      </w:ins>
      <w:bookmarkEnd w:id="285"/>
    </w:p>
    <w:p w14:paraId="2971140D" w14:textId="4191D42D" w:rsidR="008E283C" w:rsidRPr="00241108" w:rsidRDefault="008E283C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288" w:name="_Ref315873983"/>
      <w:bookmarkStart w:id="289" w:name="_Ref418095428"/>
      <w:bookmarkStart w:id="290" w:name="_Toc40962780"/>
      <w:r w:rsidRPr="00241108">
        <w:rPr>
          <w:rFonts w:ascii="Avenir Book" w:hAnsi="Avenir Book"/>
        </w:rPr>
        <w:t xml:space="preserve">Calculation of baseline </w:t>
      </w:r>
      <w:bookmarkEnd w:id="288"/>
      <w:bookmarkEnd w:id="289"/>
      <w:r w:rsidR="00220D50" w:rsidRPr="00241108">
        <w:rPr>
          <w:rFonts w:ascii="Avenir Book" w:hAnsi="Avenir Book"/>
        </w:rPr>
        <w:t xml:space="preserve">value or estimation of baseline situation of </w:t>
      </w:r>
      <w:r w:rsidR="004F59B5" w:rsidRPr="00241108">
        <w:rPr>
          <w:rFonts w:ascii="Avenir Book" w:hAnsi="Avenir Book"/>
        </w:rPr>
        <w:t xml:space="preserve">each SDG </w:t>
      </w:r>
      <w:del w:id="291" w:author="Author" w:date="2020-10-21T15:57:00Z">
        <w:r w:rsidR="004F59B5" w:rsidRPr="00241108">
          <w:rPr>
            <w:rFonts w:ascii="Avenir Book" w:hAnsi="Avenir Book"/>
          </w:rPr>
          <w:delText>outcome</w:delText>
        </w:r>
      </w:del>
      <w:ins w:id="292" w:author="Author" w:date="2020-10-21T15:57:00Z">
        <w:r w:rsidR="003A1DDA">
          <w:rPr>
            <w:rFonts w:ascii="Avenir Book" w:hAnsi="Avenir Book"/>
          </w:rPr>
          <w:t>Impact</w:t>
        </w:r>
      </w:ins>
      <w:bookmarkEnd w:id="290"/>
    </w:p>
    <w:p w14:paraId="0487BD94" w14:textId="77777777" w:rsidR="00017067" w:rsidRPr="00241108" w:rsidRDefault="00017067" w:rsidP="00E20318">
      <w:pPr>
        <w:rPr>
          <w:rFonts w:ascii="Avenir Book" w:hAnsi="Avenir Book"/>
        </w:rPr>
      </w:pPr>
    </w:p>
    <w:p w14:paraId="668093C1" w14:textId="77777777" w:rsidR="00017067" w:rsidRPr="00241108" w:rsidRDefault="00017067" w:rsidP="00E20318">
      <w:pPr>
        <w:rPr>
          <w:rFonts w:ascii="Avenir Book" w:hAnsi="Avenir Book"/>
        </w:rPr>
      </w:pPr>
    </w:p>
    <w:p w14:paraId="6DB14DC5" w14:textId="2A0517C7" w:rsidR="008E283C" w:rsidRDefault="008E283C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293" w:name="_Ref315873986"/>
      <w:bookmarkStart w:id="294" w:name="_Ref418095432"/>
      <w:bookmarkStart w:id="295" w:name="_Toc40962781"/>
      <w:r w:rsidRPr="00241108">
        <w:rPr>
          <w:rFonts w:ascii="Avenir Book" w:hAnsi="Avenir Book"/>
        </w:rPr>
        <w:t xml:space="preserve">Calculation of project </w:t>
      </w:r>
      <w:bookmarkEnd w:id="293"/>
      <w:bookmarkEnd w:id="294"/>
      <w:r w:rsidR="00220D50" w:rsidRPr="00241108">
        <w:rPr>
          <w:rFonts w:ascii="Avenir Book" w:hAnsi="Avenir Book"/>
        </w:rPr>
        <w:t xml:space="preserve">value or estimation of project situation of </w:t>
      </w:r>
      <w:r w:rsidR="004F59B5" w:rsidRPr="00241108">
        <w:rPr>
          <w:rFonts w:ascii="Avenir Book" w:hAnsi="Avenir Book"/>
        </w:rPr>
        <w:t xml:space="preserve">each SDG </w:t>
      </w:r>
      <w:del w:id="296" w:author="Author" w:date="2020-10-21T15:57:00Z">
        <w:r w:rsidR="004F59B5" w:rsidRPr="00241108">
          <w:rPr>
            <w:rFonts w:ascii="Avenir Book" w:hAnsi="Avenir Book"/>
          </w:rPr>
          <w:delText>outcome</w:delText>
        </w:r>
      </w:del>
      <w:ins w:id="297" w:author="Author" w:date="2020-10-21T15:57:00Z">
        <w:r w:rsidR="003A1DDA">
          <w:rPr>
            <w:rFonts w:ascii="Avenir Book" w:hAnsi="Avenir Book"/>
          </w:rPr>
          <w:t>Impact</w:t>
        </w:r>
      </w:ins>
      <w:bookmarkEnd w:id="295"/>
    </w:p>
    <w:p w14:paraId="68343BEA" w14:textId="77777777" w:rsidR="00334D0E" w:rsidRPr="00CA4AB2" w:rsidRDefault="00334D0E" w:rsidP="00334D0E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ins w:id="298" w:author="Author" w:date="2020-10-21T15:57:00Z"/>
          <w:rFonts w:ascii="Avenir Book" w:hAnsi="Avenir Book"/>
          <w:color w:val="000000"/>
        </w:rPr>
      </w:pPr>
      <w:bookmarkStart w:id="299" w:name="_Toc40962782"/>
      <w:ins w:id="300" w:author="Author" w:date="2020-10-21T15:57:00Z">
        <w:r w:rsidRPr="00CA4AB2">
          <w:rPr>
            <w:rFonts w:ascii="Avenir Book" w:hAnsi="Avenir Book"/>
            <w:color w:val="000000"/>
          </w:rPr>
          <w:t>Calculation of leakage</w:t>
        </w:r>
        <w:bookmarkEnd w:id="299"/>
        <w:r w:rsidRPr="00CA4AB2">
          <w:rPr>
            <w:rFonts w:ascii="Avenir Book" w:hAnsi="Avenir Book"/>
            <w:color w:val="000000"/>
          </w:rPr>
          <w:t xml:space="preserve"> </w:t>
        </w:r>
      </w:ins>
    </w:p>
    <w:p w14:paraId="36EB6FBA" w14:textId="77777777" w:rsidR="00017067" w:rsidRPr="00241108" w:rsidRDefault="00017067" w:rsidP="00E20318">
      <w:pPr>
        <w:rPr>
          <w:ins w:id="301" w:author="Author" w:date="2020-10-21T15:57:00Z"/>
          <w:rFonts w:ascii="Avenir Book" w:hAnsi="Avenir Book"/>
        </w:rPr>
      </w:pPr>
    </w:p>
    <w:p w14:paraId="36B4AB12" w14:textId="0C3A5A29" w:rsidR="0003104E" w:rsidRPr="00D5115A" w:rsidRDefault="008E283C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</w:pPr>
      <w:bookmarkStart w:id="302" w:name="_Toc40953319"/>
      <w:bookmarkStart w:id="303" w:name="_Toc40953601"/>
      <w:bookmarkStart w:id="304" w:name="_Toc40962783"/>
      <w:bookmarkStart w:id="305" w:name="_Ref315873988"/>
      <w:bookmarkStart w:id="306" w:name="_Toc40962784"/>
      <w:bookmarkEnd w:id="302"/>
      <w:bookmarkEnd w:id="303"/>
      <w:bookmarkEnd w:id="304"/>
      <w:r w:rsidRPr="002669DA">
        <w:rPr>
          <w:rFonts w:ascii="Avenir Book" w:hAnsi="Avenir Book"/>
        </w:rPr>
        <w:t xml:space="preserve">Calculation of </w:t>
      </w:r>
      <w:bookmarkEnd w:id="305"/>
      <w:r w:rsidR="00220D50" w:rsidRPr="002669DA">
        <w:rPr>
          <w:rFonts w:ascii="Avenir Book" w:hAnsi="Avenir Book"/>
        </w:rPr>
        <w:t xml:space="preserve">net benefits </w:t>
      </w:r>
      <w:del w:id="307" w:author="Author" w:date="2020-10-21T15:57:00Z">
        <w:r w:rsidR="00220D50" w:rsidRPr="00241108">
          <w:rPr>
            <w:rFonts w:ascii="Avenir Book" w:hAnsi="Avenir Book"/>
          </w:rPr>
          <w:delText xml:space="preserve">as difference of baseline and project values or </w:delText>
        </w:r>
      </w:del>
      <w:ins w:id="308" w:author="Author" w:date="2020-10-21T15:57:00Z">
        <w:r w:rsidR="00220D50" w:rsidRPr="002669DA">
          <w:rPr>
            <w:rFonts w:ascii="Avenir Book" w:hAnsi="Avenir Book"/>
          </w:rPr>
          <w:t xml:space="preserve">or </w:t>
        </w:r>
      </w:ins>
      <w:r w:rsidR="00220D50" w:rsidRPr="002669DA">
        <w:rPr>
          <w:rFonts w:ascii="Avenir Book" w:hAnsi="Avenir Book"/>
        </w:rPr>
        <w:t>direct calculation</w:t>
      </w:r>
      <w:r w:rsidR="004F59B5" w:rsidRPr="002669DA">
        <w:rPr>
          <w:rFonts w:ascii="Avenir Book" w:hAnsi="Avenir Book"/>
        </w:rPr>
        <w:t xml:space="preserve"> for each SDG </w:t>
      </w:r>
      <w:del w:id="309" w:author="Author" w:date="2020-10-21T15:57:00Z">
        <w:r w:rsidR="004F59B5" w:rsidRPr="00241108">
          <w:rPr>
            <w:rFonts w:ascii="Avenir Book" w:hAnsi="Avenir Book"/>
          </w:rPr>
          <w:delText>outcome</w:delText>
        </w:r>
      </w:del>
      <w:ins w:id="310" w:author="Author" w:date="2020-10-21T15:57:00Z">
        <w:r w:rsidR="003A1DDA" w:rsidRPr="002669DA">
          <w:rPr>
            <w:rFonts w:ascii="Avenir Book" w:hAnsi="Avenir Book"/>
          </w:rPr>
          <w:t>Impact</w:t>
        </w:r>
      </w:ins>
      <w:bookmarkStart w:id="311" w:name="_Toc40962785"/>
      <w:bookmarkEnd w:id="306"/>
      <w:bookmarkEnd w:id="311"/>
    </w:p>
    <w:p w14:paraId="35A19443" w14:textId="77777777" w:rsidR="008E283C" w:rsidRPr="00241108" w:rsidRDefault="008E283C" w:rsidP="00E20318">
      <w:pPr>
        <w:rPr>
          <w:del w:id="312" w:author="Author" w:date="2020-10-21T15:57:00Z"/>
          <w:rFonts w:ascii="Avenir Book" w:hAnsi="Avenir Book"/>
        </w:rPr>
      </w:pPr>
      <w:del w:id="313" w:author="Author" w:date="2020-10-21T15:57:00Z">
        <w:r w:rsidRPr="00241108">
          <w:rPr>
            <w:rFonts w:ascii="Avenir Book" w:hAnsi="Avenir Book"/>
          </w:rPr>
          <w:delText>&gt;&gt;</w:delText>
        </w:r>
      </w:del>
    </w:p>
    <w:p w14:paraId="12C19F1E" w14:textId="77777777" w:rsidR="00E311FE" w:rsidRPr="00241108" w:rsidRDefault="00E311FE" w:rsidP="00E20318">
      <w:pPr>
        <w:rPr>
          <w:del w:id="314" w:author="Author" w:date="2020-10-21T15:57:00Z"/>
          <w:rFonts w:ascii="Avenir Book" w:hAnsi="Avenir Book"/>
        </w:rPr>
      </w:pPr>
    </w:p>
    <w:p w14:paraId="2901EE08" w14:textId="77777777" w:rsidR="00D1392D" w:rsidRPr="00241108" w:rsidRDefault="00D1392D" w:rsidP="00D1392D">
      <w:pPr>
        <w:pStyle w:val="SDMPDDPoASubSection1"/>
        <w:numPr>
          <w:ilvl w:val="1"/>
          <w:numId w:val="97"/>
        </w:numPr>
        <w:tabs>
          <w:tab w:val="clear" w:pos="1474"/>
          <w:tab w:val="left" w:pos="709"/>
        </w:tabs>
        <w:rPr>
          <w:del w:id="315" w:author="Author" w:date="2020-10-21T15:57:00Z"/>
          <w:rFonts w:ascii="Avenir Book" w:hAnsi="Avenir Book"/>
        </w:rPr>
      </w:pPr>
      <w:del w:id="316" w:author="Author" w:date="2020-10-21T15:57:00Z">
        <w:r w:rsidRPr="00241108">
          <w:rPr>
            <w:rFonts w:ascii="Avenir Book" w:hAnsi="Avenir Book"/>
            <w:szCs w:val="22"/>
          </w:rPr>
          <w:lastRenderedPageBreak/>
          <w:delText>Summary of ex-post values of each SDG outcome for the current monitoring period</w:delText>
        </w:r>
      </w:del>
    </w:p>
    <w:p w14:paraId="4A158238" w14:textId="77777777" w:rsidR="00D1392D" w:rsidRPr="00241108" w:rsidRDefault="00D1392D" w:rsidP="00D1392D">
      <w:pPr>
        <w:pStyle w:val="SDMPDDPoASubSection1"/>
        <w:tabs>
          <w:tab w:val="clear" w:pos="1474"/>
          <w:tab w:val="left" w:pos="709"/>
        </w:tabs>
        <w:rPr>
          <w:del w:id="317" w:author="Author" w:date="2020-10-21T15:57:00Z"/>
          <w:rFonts w:ascii="Avenir Book" w:hAnsi="Avenir Book"/>
        </w:rPr>
      </w:pPr>
    </w:p>
    <w:p w14:paraId="07447D45" w14:textId="77777777" w:rsidR="00D1392D" w:rsidRPr="00241108" w:rsidRDefault="00D1392D" w:rsidP="00D1392D">
      <w:pPr>
        <w:pStyle w:val="SDMPDDPoASubSection1"/>
        <w:tabs>
          <w:tab w:val="clear" w:pos="1474"/>
          <w:tab w:val="left" w:pos="709"/>
        </w:tabs>
        <w:rPr>
          <w:ins w:id="318" w:author="Author" w:date="2020-10-21T15:57:00Z"/>
          <w:rFonts w:ascii="Avenir Book" w:hAnsi="Avenir Boo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1034"/>
        <w:gridCol w:w="5311"/>
        <w:gridCol w:w="1057"/>
        <w:gridCol w:w="1074"/>
        <w:gridCol w:w="1379"/>
        <w:tblGridChange w:id="319">
          <w:tblGrid>
            <w:gridCol w:w="1034"/>
            <w:gridCol w:w="5311"/>
            <w:gridCol w:w="1057"/>
            <w:gridCol w:w="1074"/>
            <w:gridCol w:w="1379"/>
          </w:tblGrid>
        </w:tblGridChange>
      </w:tblGrid>
      <w:tr w:rsidR="00CE0306" w:rsidRPr="00241108" w14:paraId="258D2F31" w14:textId="77777777" w:rsidTr="002669DA">
        <w:trPr>
          <w:cantSplit/>
          <w:trHeight w:val="494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</w:tcPr>
          <w:p w14:paraId="698674BD" w14:textId="36318BF7" w:rsidR="00F9566B" w:rsidRPr="00241108" w:rsidDel="00B62773" w:rsidRDefault="00D1392D" w:rsidP="00671853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del w:id="320" w:author="Author" w:date="2020-10-21T15:57:00Z">
              <w:r w:rsidRPr="00241108">
                <w:rPr>
                  <w:rFonts w:ascii="Avenir Book" w:hAnsi="Avenir Book"/>
                  <w:b/>
                </w:rPr>
                <w:delText>Item</w:delText>
              </w:r>
            </w:del>
            <w:ins w:id="321" w:author="Author" w:date="2020-10-21T15:57:00Z">
              <w:r w:rsidR="00F9566B">
                <w:rPr>
                  <w:rFonts w:ascii="Avenir Book" w:hAnsi="Avenir Book"/>
                  <w:b/>
                </w:rPr>
                <w:t>SDG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  <w:cellIns w:id="322" w:author="Author" w:date="2020-10-21T15:57:00Z"/>
          </w:tcPr>
          <w:p w14:paraId="66396B19" w14:textId="44DA6C18" w:rsidR="00F9566B" w:rsidRPr="00241108" w:rsidRDefault="00F9566B" w:rsidP="00671853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ins w:id="323" w:author="Author" w:date="2020-10-21T15:57:00Z">
              <w:r>
                <w:rPr>
                  <w:rFonts w:ascii="Avenir Book" w:hAnsi="Avenir Book"/>
                  <w:b/>
                </w:rPr>
                <w:t>SDG Impact</w:t>
              </w:r>
            </w:ins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3CE8243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  <w:r w:rsidRPr="00241108">
              <w:rPr>
                <w:rFonts w:ascii="Avenir Book" w:hAnsi="Avenir Book"/>
                <w:b/>
              </w:rPr>
              <w:t>Baseline estimate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468188F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  <w:r w:rsidRPr="00241108">
              <w:rPr>
                <w:rFonts w:ascii="Avenir Book" w:hAnsi="Avenir Book"/>
                <w:b/>
              </w:rPr>
              <w:t>Project estimate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08830616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  <w:r w:rsidRPr="00241108">
              <w:rPr>
                <w:rFonts w:ascii="Avenir Book" w:hAnsi="Avenir Book"/>
                <w:b/>
              </w:rPr>
              <w:t>Net benefit</w:t>
            </w:r>
          </w:p>
        </w:tc>
      </w:tr>
      <w:tr w:rsidR="00CE0306" w:rsidRPr="00241108" w14:paraId="59C33C84" w14:textId="77777777" w:rsidTr="002669DA">
        <w:trPr>
          <w:cantSplit/>
          <w:trHeight w:val="494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58434B" w14:textId="25D3529B" w:rsidR="00F9566B" w:rsidRDefault="00D1392D" w:rsidP="00671853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del w:id="324" w:author="Author" w:date="2020-10-21T15:57:00Z">
              <w:r w:rsidRPr="00241108">
                <w:rPr>
                  <w:rFonts w:ascii="Avenir Book" w:hAnsi="Avenir Book"/>
                  <w:b/>
                </w:rPr>
                <w:delText>SDG A</w:delText>
              </w:r>
            </w:del>
            <w:ins w:id="325" w:author="Author" w:date="2020-10-21T15:57:00Z">
              <w:r w:rsidR="00F9566B">
                <w:rPr>
                  <w:rFonts w:ascii="Avenir Book" w:hAnsi="Avenir Book"/>
                  <w:b/>
                </w:rPr>
                <w:t>13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1A5B94" w14:textId="4861BD2E" w:rsidR="00F9566B" w:rsidRPr="00241108" w:rsidRDefault="00F9566B" w:rsidP="00D5115A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38139C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550F27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cellIns w:id="326" w:author="Author" w:date="2020-10-21T15:57:00Z"/>
          </w:tcPr>
          <w:p w14:paraId="2F332FF3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</w:tr>
      <w:tr w:rsidR="00CE0306" w:rsidRPr="00241108" w14:paraId="237E7358" w14:textId="77777777" w:rsidTr="002669DA">
        <w:trPr>
          <w:cantSplit/>
          <w:trHeight w:val="494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F5797B" w14:textId="3714CFEA" w:rsidR="00F9566B" w:rsidRPr="00241108" w:rsidDel="00B62773" w:rsidRDefault="00D1392D" w:rsidP="00671853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del w:id="327" w:author="Author" w:date="2020-10-21T15:57:00Z">
              <w:r w:rsidRPr="00241108">
                <w:rPr>
                  <w:rFonts w:ascii="Avenir Book" w:hAnsi="Avenir Book"/>
                  <w:b/>
                </w:rPr>
                <w:delText>SDG B</w:delText>
              </w:r>
            </w:del>
            <w:ins w:id="328" w:author="Author" w:date="2020-10-21T15:57:00Z">
              <w:r w:rsidR="00F9566B">
                <w:rPr>
                  <w:rFonts w:ascii="Avenir Book" w:hAnsi="Avenir Book"/>
                  <w:b/>
                </w:rPr>
                <w:t>X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42423F" w14:textId="4A7E5B2F" w:rsidR="00F9566B" w:rsidRPr="00241108" w:rsidRDefault="00F9566B" w:rsidP="00D5115A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F42734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90D833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cellIns w:id="329" w:author="Author" w:date="2020-10-21T15:57:00Z"/>
          </w:tcPr>
          <w:p w14:paraId="59C2DBFE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</w:tr>
      <w:tr w:rsidR="00CE0306" w:rsidRPr="00241108" w14:paraId="6867A02F" w14:textId="77777777" w:rsidTr="002669DA">
        <w:trPr>
          <w:cantSplit/>
          <w:trHeight w:val="494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1BC92A" w14:textId="3479020D" w:rsidR="00F9566B" w:rsidRPr="00241108" w:rsidDel="00B62773" w:rsidRDefault="00D1392D" w:rsidP="00671853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del w:id="330" w:author="Author" w:date="2020-10-21T15:57:00Z">
              <w:r w:rsidRPr="00241108">
                <w:rPr>
                  <w:rFonts w:ascii="Avenir Book" w:hAnsi="Avenir Book"/>
                  <w:b/>
                </w:rPr>
                <w:delText>SDG C</w:delText>
              </w:r>
            </w:del>
            <w:ins w:id="331" w:author="Author" w:date="2020-10-21T15:57:00Z">
              <w:r w:rsidR="00F9566B">
                <w:rPr>
                  <w:rFonts w:ascii="Avenir Book" w:hAnsi="Avenir Book"/>
                  <w:b/>
                </w:rPr>
                <w:t>Y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13410" w14:textId="115E2168" w:rsidR="00F9566B" w:rsidRPr="00241108" w:rsidRDefault="00F9566B" w:rsidP="00D5115A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37218F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0F12F5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cellIns w:id="332" w:author="Author" w:date="2020-10-21T15:57:00Z"/>
          </w:tcPr>
          <w:p w14:paraId="0257410F" w14:textId="77777777" w:rsidR="00F9566B" w:rsidRPr="00241108" w:rsidRDefault="00F9566B" w:rsidP="00671853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</w:tr>
    </w:tbl>
    <w:p w14:paraId="6A790CB5" w14:textId="77777777" w:rsidR="00D1392D" w:rsidRPr="00241108" w:rsidRDefault="00D1392D" w:rsidP="00D1392D">
      <w:pPr>
        <w:pStyle w:val="SDMPDDPoASubSection1"/>
        <w:tabs>
          <w:tab w:val="clear" w:pos="1474"/>
          <w:tab w:val="left" w:pos="709"/>
        </w:tabs>
        <w:rPr>
          <w:rFonts w:ascii="Avenir Book" w:hAnsi="Avenir Book"/>
        </w:rPr>
      </w:pPr>
    </w:p>
    <w:p w14:paraId="40E9603C" w14:textId="21506F7C" w:rsidR="00D1392D" w:rsidRDefault="00D1392D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333" w:name="_Toc40962786"/>
      <w:r w:rsidRPr="00241108">
        <w:rPr>
          <w:rFonts w:ascii="Avenir Book" w:hAnsi="Avenir Book"/>
        </w:rPr>
        <w:t xml:space="preserve">Comparison of actual </w:t>
      </w:r>
      <w:del w:id="334" w:author="Author" w:date="2020-10-21T15:57:00Z">
        <w:r w:rsidRPr="00241108">
          <w:rPr>
            <w:rFonts w:ascii="Avenir Book" w:hAnsi="Avenir Book"/>
          </w:rPr>
          <w:delText>value of outcomes</w:delText>
        </w:r>
      </w:del>
      <w:ins w:id="335" w:author="Author" w:date="2020-10-21T15:57:00Z">
        <w:r w:rsidR="00C571C8" w:rsidRPr="002669DA">
          <w:rPr>
            <w:rFonts w:ascii="Avenir Book" w:hAnsi="Avenir Book"/>
          </w:rPr>
          <w:t>SDG Impacts</w:t>
        </w:r>
      </w:ins>
      <w:r w:rsidR="00C571C8" w:rsidRPr="002669DA">
        <w:rPr>
          <w:rFonts w:ascii="Avenir Book" w:hAnsi="Avenir Book"/>
        </w:rPr>
        <w:t xml:space="preserve"> </w:t>
      </w:r>
      <w:r w:rsidRPr="00241108">
        <w:rPr>
          <w:rFonts w:ascii="Avenir Book" w:hAnsi="Avenir Book"/>
        </w:rPr>
        <w:t>with estimates in approved PDD</w:t>
      </w:r>
      <w:bookmarkEnd w:id="333"/>
    </w:p>
    <w:p w14:paraId="10B0B5B2" w14:textId="77777777" w:rsidR="001303A2" w:rsidRPr="00241108" w:rsidRDefault="001303A2" w:rsidP="002669DA">
      <w:pPr>
        <w:pStyle w:val="SDMPDDPoASubSection1"/>
        <w:tabs>
          <w:tab w:val="clear" w:pos="1474"/>
          <w:tab w:val="left" w:pos="709"/>
        </w:tabs>
        <w:rPr>
          <w:ins w:id="336" w:author="Author" w:date="2020-10-21T15:57:00Z"/>
          <w:rFonts w:ascii="Avenir Book" w:hAnsi="Avenir Boo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1667"/>
        <w:gridCol w:w="4112"/>
        <w:gridCol w:w="4076"/>
      </w:tblGrid>
      <w:tr w:rsidR="00D1392D" w:rsidRPr="00241108" w14:paraId="75A27A05" w14:textId="77777777" w:rsidTr="00671853">
        <w:trPr>
          <w:cantSplit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637245C" w14:textId="77777777" w:rsidR="00D1392D" w:rsidRPr="00241108" w:rsidRDefault="00D1392D" w:rsidP="00671853">
            <w:pPr>
              <w:pStyle w:val="SDMTableBoxParaNotNumbered"/>
              <w:jc w:val="center"/>
              <w:rPr>
                <w:rFonts w:ascii="Avenir Book" w:hAnsi="Avenir Book"/>
                <w:b/>
              </w:rPr>
            </w:pPr>
            <w:r w:rsidRPr="00241108">
              <w:rPr>
                <w:rFonts w:ascii="Avenir Book" w:hAnsi="Avenir Book"/>
                <w:b/>
              </w:rPr>
              <w:t>Item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C7ACE30" w14:textId="77777777" w:rsidR="00D1392D" w:rsidRPr="00241108" w:rsidRDefault="00D1392D" w:rsidP="00671853">
            <w:pPr>
              <w:pStyle w:val="SDMTableBoxParaNotNumbered"/>
              <w:jc w:val="center"/>
              <w:rPr>
                <w:rFonts w:ascii="Avenir Book" w:eastAsia="MS Mincho" w:hAnsi="Avenir Book"/>
                <w:b/>
              </w:rPr>
            </w:pPr>
            <w:r w:rsidRPr="00241108">
              <w:rPr>
                <w:rFonts w:ascii="Avenir Book" w:hAnsi="Avenir Book"/>
                <w:b/>
              </w:rPr>
              <w:t xml:space="preserve">Values </w:t>
            </w:r>
            <w:r w:rsidRPr="00241108">
              <w:rPr>
                <w:rFonts w:ascii="Avenir Book" w:eastAsia="MS Mincho" w:hAnsi="Avenir Book"/>
                <w:b/>
              </w:rPr>
              <w:t>estimated</w:t>
            </w:r>
            <w:r w:rsidRPr="00241108">
              <w:rPr>
                <w:rFonts w:ascii="Avenir Book" w:hAnsi="Avenir Book"/>
                <w:b/>
              </w:rPr>
              <w:t xml:space="preserve"> in ex ante calculation of approved </w:t>
            </w:r>
            <w:r w:rsidRPr="00241108">
              <w:rPr>
                <w:rFonts w:ascii="Avenir Book" w:eastAsia="MS Mincho" w:hAnsi="Avenir Book"/>
                <w:b/>
              </w:rPr>
              <w:t>PDD</w:t>
            </w:r>
            <w:ins w:id="337" w:author="Author" w:date="2020-10-21T15:57:00Z">
              <w:r w:rsidR="004E1DD3">
                <w:rPr>
                  <w:rFonts w:ascii="Avenir Book" w:eastAsia="MS Mincho" w:hAnsi="Avenir Book"/>
                  <w:b/>
                </w:rPr>
                <w:t xml:space="preserve"> for this monitoring period</w:t>
              </w:r>
            </w:ins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3E44EF70" w14:textId="77777777" w:rsidR="00D1392D" w:rsidRPr="00241108" w:rsidRDefault="00D1392D" w:rsidP="00671853">
            <w:pPr>
              <w:pStyle w:val="SDMTableBoxParaNotNumbered"/>
              <w:jc w:val="center"/>
              <w:rPr>
                <w:rFonts w:ascii="Avenir Book" w:hAnsi="Avenir Book"/>
                <w:b/>
              </w:rPr>
            </w:pPr>
            <w:r w:rsidRPr="00241108">
              <w:rPr>
                <w:rFonts w:ascii="Avenir Book" w:hAnsi="Avenir Book"/>
                <w:b/>
              </w:rPr>
              <w:t xml:space="preserve">Actual values </w:t>
            </w:r>
            <w:r w:rsidRPr="00241108">
              <w:rPr>
                <w:rFonts w:ascii="Avenir Book" w:eastAsia="MS Mincho" w:hAnsi="Avenir Book"/>
                <w:b/>
              </w:rPr>
              <w:t>achieved</w:t>
            </w:r>
            <w:r w:rsidRPr="00241108">
              <w:rPr>
                <w:rFonts w:ascii="Avenir Book" w:hAnsi="Avenir Book"/>
                <w:b/>
              </w:rPr>
              <w:t xml:space="preserve"> during th</w:t>
            </w:r>
            <w:r w:rsidRPr="00241108">
              <w:rPr>
                <w:rFonts w:ascii="Avenir Book" w:eastAsia="MS Mincho" w:hAnsi="Avenir Book"/>
                <w:b/>
              </w:rPr>
              <w:t>is</w:t>
            </w:r>
            <w:r w:rsidRPr="00241108">
              <w:rPr>
                <w:rFonts w:ascii="Avenir Book" w:hAnsi="Avenir Book"/>
                <w:b/>
              </w:rPr>
              <w:t xml:space="preserve"> monitoring period</w:t>
            </w:r>
          </w:p>
        </w:tc>
      </w:tr>
      <w:tr w:rsidR="00694219" w:rsidRPr="00241108" w14:paraId="0DE1C0B5" w14:textId="77777777" w:rsidTr="00671853">
        <w:trPr>
          <w:cantSplit/>
          <w:trHeight w:val="494"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3005F4" w14:textId="25D1BBD2" w:rsidR="00694219" w:rsidRPr="00241108" w:rsidRDefault="00D1392D" w:rsidP="00694219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del w:id="338" w:author="Author" w:date="2020-10-21T15:57:00Z">
              <w:r w:rsidRPr="00241108">
                <w:rPr>
                  <w:rFonts w:ascii="Avenir Book" w:hAnsi="Avenir Book"/>
                  <w:b/>
                </w:rPr>
                <w:delText>SDG A</w:delText>
              </w:r>
            </w:del>
            <w:ins w:id="339" w:author="Author" w:date="2020-10-21T15:57:00Z">
              <w:r w:rsidR="00694219">
                <w:rPr>
                  <w:rFonts w:ascii="Avenir Book" w:hAnsi="Avenir Book"/>
                  <w:b/>
                </w:rPr>
                <w:t>13</w:t>
              </w:r>
            </w:ins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615076" w14:textId="77777777" w:rsidR="00694219" w:rsidRPr="00241108" w:rsidRDefault="00694219" w:rsidP="00694219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588B39" w14:textId="77777777" w:rsidR="00694219" w:rsidRPr="00241108" w:rsidRDefault="00694219" w:rsidP="00694219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</w:tr>
      <w:tr w:rsidR="00694219" w:rsidRPr="00241108" w14:paraId="25A5356A" w14:textId="77777777" w:rsidTr="00671853">
        <w:trPr>
          <w:cantSplit/>
          <w:trHeight w:val="588"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AA9FAB" w14:textId="7A1F1D9C" w:rsidR="00694219" w:rsidRPr="00241108" w:rsidRDefault="00D1392D" w:rsidP="00694219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del w:id="340" w:author="Author" w:date="2020-10-21T15:57:00Z">
              <w:r w:rsidRPr="00241108">
                <w:rPr>
                  <w:rFonts w:ascii="Avenir Book" w:hAnsi="Avenir Book"/>
                  <w:b/>
                </w:rPr>
                <w:delText>SDG B</w:delText>
              </w:r>
            </w:del>
            <w:ins w:id="341" w:author="Author" w:date="2020-10-21T15:57:00Z">
              <w:r w:rsidR="00694219">
                <w:rPr>
                  <w:rFonts w:ascii="Avenir Book" w:hAnsi="Avenir Book"/>
                  <w:b/>
                </w:rPr>
                <w:t>X</w:t>
              </w:r>
            </w:ins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C3AA3" w14:textId="77777777" w:rsidR="00694219" w:rsidRPr="00241108" w:rsidRDefault="00694219" w:rsidP="00694219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25F0D" w14:textId="77777777" w:rsidR="00694219" w:rsidRPr="00241108" w:rsidRDefault="00694219" w:rsidP="00694219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</w:tr>
      <w:tr w:rsidR="00694219" w:rsidRPr="00241108" w14:paraId="1007977C" w14:textId="77777777" w:rsidTr="00671853">
        <w:trPr>
          <w:cantSplit/>
          <w:trHeight w:val="494"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FEE61E" w14:textId="16BFDDF7" w:rsidR="00694219" w:rsidRPr="00241108" w:rsidRDefault="00D1392D" w:rsidP="00694219">
            <w:pPr>
              <w:pStyle w:val="SDMTableBoxParaNumbered"/>
              <w:keepNext/>
              <w:keepLines/>
              <w:numPr>
                <w:ilvl w:val="0"/>
                <w:numId w:val="16"/>
              </w:numPr>
              <w:jc w:val="center"/>
              <w:rPr>
                <w:rFonts w:ascii="Avenir Book" w:hAnsi="Avenir Book"/>
                <w:b/>
              </w:rPr>
            </w:pPr>
            <w:del w:id="342" w:author="Author" w:date="2020-10-21T15:57:00Z">
              <w:r w:rsidRPr="00241108">
                <w:rPr>
                  <w:rFonts w:ascii="Avenir Book" w:hAnsi="Avenir Book"/>
                  <w:b/>
                </w:rPr>
                <w:delText>SDG C</w:delText>
              </w:r>
            </w:del>
            <w:ins w:id="343" w:author="Author" w:date="2020-10-21T15:57:00Z">
              <w:r w:rsidR="00694219">
                <w:rPr>
                  <w:rFonts w:ascii="Avenir Book" w:hAnsi="Avenir Book"/>
                  <w:b/>
                </w:rPr>
                <w:t>Y</w:t>
              </w:r>
            </w:ins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CEF918" w14:textId="77777777" w:rsidR="00694219" w:rsidRPr="00241108" w:rsidRDefault="00694219" w:rsidP="00694219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36F2A7" w14:textId="77777777" w:rsidR="00694219" w:rsidRPr="00241108" w:rsidRDefault="00694219" w:rsidP="00694219">
            <w:pPr>
              <w:keepNext/>
              <w:keepLines/>
              <w:jc w:val="center"/>
              <w:rPr>
                <w:rFonts w:ascii="Avenir Book" w:hAnsi="Avenir Book"/>
                <w:b/>
              </w:rPr>
            </w:pPr>
          </w:p>
        </w:tc>
      </w:tr>
    </w:tbl>
    <w:p w14:paraId="0E4B26F9" w14:textId="77777777" w:rsidR="00C045E1" w:rsidRDefault="00C045E1" w:rsidP="00D1392D">
      <w:pPr>
        <w:pStyle w:val="SDMPDDPoASubSection1"/>
        <w:tabs>
          <w:tab w:val="clear" w:pos="1474"/>
          <w:tab w:val="left" w:pos="709"/>
        </w:tabs>
        <w:rPr>
          <w:rFonts w:ascii="Avenir Book" w:hAnsi="Avenir Book"/>
        </w:rPr>
      </w:pPr>
    </w:p>
    <w:p w14:paraId="7422D766" w14:textId="77777777" w:rsidR="00AC5099" w:rsidRPr="002669DA" w:rsidRDefault="00AC5099" w:rsidP="002669DA">
      <w:pPr>
        <w:pStyle w:val="PageNumber"/>
        <w:rPr>
          <w:ins w:id="344" w:author="Author" w:date="2020-10-21T15:57:00Z"/>
          <w:rFonts w:ascii="Avenir Book" w:eastAsia="MS Mincho" w:hAnsi="Avenir Book" w:cs="Arial"/>
          <w:b/>
          <w:szCs w:val="24"/>
        </w:rPr>
      </w:pPr>
      <w:ins w:id="345" w:author="Author" w:date="2020-10-21T15:57:00Z">
        <w:r w:rsidRPr="002669DA">
          <w:rPr>
            <w:rFonts w:ascii="Avenir Book" w:eastAsia="MS Mincho" w:hAnsi="Avenir Book" w:cs="Arial"/>
            <w:b/>
            <w:szCs w:val="24"/>
          </w:rPr>
          <w:t xml:space="preserve">E.5.1 </w:t>
        </w:r>
        <w:bookmarkStart w:id="346" w:name="_Ref4665389"/>
        <w:r w:rsidRPr="002669DA">
          <w:rPr>
            <w:rFonts w:ascii="Avenir Book" w:eastAsia="MS Mincho" w:hAnsi="Avenir Book" w:cs="Arial"/>
            <w:b/>
            <w:szCs w:val="24"/>
          </w:rPr>
          <w:t xml:space="preserve">Explanation of calculation of “value estimated ex ante </w:t>
        </w:r>
        <w:bookmarkEnd w:id="346"/>
        <w:r w:rsidRPr="002669DA">
          <w:rPr>
            <w:rFonts w:ascii="Avenir Book" w:eastAsia="MS Mincho" w:hAnsi="Avenir Book" w:cs="Arial"/>
            <w:b/>
            <w:szCs w:val="24"/>
          </w:rPr>
          <w:t>calculation of approved PDD for this monitoring period</w:t>
        </w:r>
      </w:ins>
    </w:p>
    <w:p w14:paraId="788E069E" w14:textId="77777777" w:rsidR="00AC5099" w:rsidRPr="00241108" w:rsidRDefault="00AC5099" w:rsidP="00D1392D">
      <w:pPr>
        <w:pStyle w:val="SDMPDDPoASubSection1"/>
        <w:tabs>
          <w:tab w:val="clear" w:pos="1474"/>
          <w:tab w:val="left" w:pos="709"/>
        </w:tabs>
        <w:rPr>
          <w:ins w:id="347" w:author="Author" w:date="2020-10-21T15:57:00Z"/>
          <w:rFonts w:ascii="Avenir Book" w:hAnsi="Avenir Book"/>
        </w:rPr>
      </w:pPr>
    </w:p>
    <w:p w14:paraId="7BA0CC03" w14:textId="59B2FC9C" w:rsidR="00D1392D" w:rsidRPr="00241108" w:rsidRDefault="00D1392D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</w:rPr>
      </w:pPr>
      <w:bookmarkStart w:id="348" w:name="_Toc40962789"/>
      <w:r w:rsidRPr="00241108">
        <w:rPr>
          <w:rFonts w:ascii="Avenir Book" w:hAnsi="Avenir Book"/>
        </w:rPr>
        <w:t xml:space="preserve">Remarks on </w:t>
      </w:r>
      <w:del w:id="349" w:author="Author" w:date="2020-10-21T15:57:00Z">
        <w:r w:rsidRPr="00241108">
          <w:rPr>
            <w:rFonts w:ascii="Avenir Book" w:hAnsi="Avenir Book"/>
          </w:rPr>
          <w:delText>difference</w:delText>
        </w:r>
      </w:del>
      <w:ins w:id="350" w:author="Author" w:date="2020-10-21T15:57:00Z">
        <w:r w:rsidR="004B0A7D" w:rsidRPr="002669DA">
          <w:rPr>
            <w:rFonts w:ascii="Avenir Book" w:hAnsi="Avenir Book"/>
          </w:rPr>
          <w:t>increase in achieved SDG Impacts</w:t>
        </w:r>
      </w:ins>
      <w:r w:rsidRPr="00241108">
        <w:rPr>
          <w:rFonts w:ascii="Avenir Book" w:hAnsi="Avenir Book"/>
        </w:rPr>
        <w:t xml:space="preserve"> from estimated value in approved PDD</w:t>
      </w:r>
      <w:bookmarkEnd w:id="348"/>
    </w:p>
    <w:p w14:paraId="4291C922" w14:textId="77777777" w:rsidR="00D1392D" w:rsidRPr="00241108" w:rsidRDefault="00D1392D" w:rsidP="00D1392D">
      <w:pPr>
        <w:rPr>
          <w:del w:id="351" w:author="Author" w:date="2020-10-21T15:57:00Z"/>
          <w:rFonts w:ascii="Avenir Book" w:hAnsi="Avenir Book"/>
        </w:rPr>
      </w:pPr>
      <w:del w:id="352" w:author="Author" w:date="2020-10-21T15:57:00Z">
        <w:r w:rsidRPr="00241108">
          <w:rPr>
            <w:rFonts w:ascii="Avenir Book" w:hAnsi="Avenir Book"/>
          </w:rPr>
          <w:delText>&gt;&gt;</w:delText>
        </w:r>
      </w:del>
    </w:p>
    <w:p w14:paraId="6DDDFCBC" w14:textId="77777777" w:rsidR="00D1392D" w:rsidRPr="00241108" w:rsidRDefault="00D1392D" w:rsidP="00D1392D">
      <w:pPr>
        <w:rPr>
          <w:del w:id="353" w:author="Author" w:date="2020-10-21T15:57:00Z"/>
          <w:rFonts w:ascii="Avenir Book" w:hAnsi="Avenir Book"/>
        </w:rPr>
      </w:pPr>
    </w:p>
    <w:p w14:paraId="78359AE6" w14:textId="77777777" w:rsidR="00D1392D" w:rsidRPr="00241108" w:rsidRDefault="00D1392D" w:rsidP="00E20318">
      <w:pPr>
        <w:rPr>
          <w:del w:id="354" w:author="Author" w:date="2020-10-21T15:57:00Z"/>
          <w:rFonts w:ascii="Avenir Book" w:hAnsi="Avenir Book"/>
        </w:rPr>
      </w:pPr>
    </w:p>
    <w:p w14:paraId="3B846B42" w14:textId="77777777" w:rsidR="00D1392D" w:rsidRPr="00241108" w:rsidRDefault="00D1392D" w:rsidP="00E20318">
      <w:pPr>
        <w:rPr>
          <w:del w:id="355" w:author="Author" w:date="2020-10-21T15:57:00Z"/>
          <w:rFonts w:ascii="Avenir Book" w:hAnsi="Avenir Book"/>
        </w:rPr>
      </w:pPr>
    </w:p>
    <w:p w14:paraId="62BF8F97" w14:textId="462A8DF5" w:rsidR="00D1392D" w:rsidRPr="00241108" w:rsidRDefault="00D1392D" w:rsidP="00D1392D">
      <w:pPr>
        <w:rPr>
          <w:ins w:id="356" w:author="Author" w:date="2020-10-21T15:57:00Z"/>
          <w:rFonts w:ascii="Avenir Book" w:hAnsi="Avenir Book"/>
        </w:rPr>
      </w:pPr>
    </w:p>
    <w:p w14:paraId="06264AC5" w14:textId="77777777" w:rsidR="00D1392D" w:rsidRPr="00241108" w:rsidRDefault="00D1392D" w:rsidP="00D1392D">
      <w:pPr>
        <w:rPr>
          <w:ins w:id="357" w:author="Author" w:date="2020-10-21T15:57:00Z"/>
          <w:rFonts w:ascii="Avenir Book" w:hAnsi="Avenir Book"/>
        </w:rPr>
      </w:pPr>
    </w:p>
    <w:p w14:paraId="060F259C" w14:textId="77777777" w:rsidR="00D1392D" w:rsidRPr="00241108" w:rsidRDefault="00D1392D" w:rsidP="00E20318">
      <w:pPr>
        <w:rPr>
          <w:ins w:id="358" w:author="Author" w:date="2020-10-21T15:57:00Z"/>
          <w:rFonts w:ascii="Avenir Book" w:hAnsi="Avenir Book"/>
        </w:rPr>
      </w:pPr>
    </w:p>
    <w:p w14:paraId="0E229470" w14:textId="77777777" w:rsidR="007B44BA" w:rsidRDefault="007B44BA" w:rsidP="007B44BA">
      <w:pPr>
        <w:pStyle w:val="SDMPDDPoASection"/>
        <w:keepNext w:val="0"/>
        <w:keepLines w:val="0"/>
        <w:numPr>
          <w:ilvl w:val="0"/>
          <w:numId w:val="72"/>
        </w:numPr>
        <w:tabs>
          <w:tab w:val="clear" w:pos="2835"/>
          <w:tab w:val="num" w:pos="2268"/>
        </w:tabs>
        <w:rPr>
          <w:ins w:id="359" w:author="Author" w:date="2020-10-21T15:57:00Z"/>
          <w:rFonts w:ascii="Avenir Book" w:hAnsi="Avenir Book"/>
        </w:rPr>
      </w:pPr>
      <w:bookmarkStart w:id="360" w:name="_Toc40962790"/>
      <w:ins w:id="361" w:author="Author" w:date="2020-10-21T15:57:00Z">
        <w:r>
          <w:rPr>
            <w:rFonts w:ascii="Avenir Book" w:hAnsi="Avenir Book"/>
          </w:rPr>
          <w:t>Safeguards Report</w:t>
        </w:r>
        <w:r w:rsidR="00EE4DCA">
          <w:rPr>
            <w:rFonts w:ascii="Avenir Book" w:hAnsi="Avenir Book"/>
          </w:rPr>
          <w:t>ing</w:t>
        </w:r>
        <w:bookmarkEnd w:id="360"/>
      </w:ins>
    </w:p>
    <w:p w14:paraId="5FA53A18" w14:textId="77777777" w:rsidR="00FB1D5D" w:rsidRPr="002669DA" w:rsidRDefault="008D2FE9" w:rsidP="002669DA">
      <w:pPr>
        <w:pStyle w:val="SDMPDDPoASection"/>
        <w:keepNext w:val="0"/>
        <w:keepLines w:val="0"/>
        <w:rPr>
          <w:ins w:id="362" w:author="Author" w:date="2020-10-21T15:57:00Z"/>
          <w:rFonts w:ascii="Avenir Book" w:hAnsi="Avenir Book" w:cs="Times New Roman"/>
          <w:b w:val="0"/>
          <w:i/>
          <w:sz w:val="22"/>
          <w:szCs w:val="20"/>
        </w:rPr>
      </w:pPr>
      <w:bookmarkStart w:id="363" w:name="_Toc40962791"/>
      <w:ins w:id="364" w:author="Author" w:date="2020-10-21T15:57:00Z">
        <w:r w:rsidRPr="002669DA">
          <w:rPr>
            <w:rFonts w:ascii="Avenir Book" w:hAnsi="Avenir Book" w:cs="Times New Roman"/>
            <w:b w:val="0"/>
            <w:i/>
            <w:sz w:val="22"/>
            <w:szCs w:val="20"/>
          </w:rPr>
          <w:lastRenderedPageBreak/>
          <w:t xml:space="preserve">Provide a report on the </w:t>
        </w:r>
        <w:r w:rsidR="007A6EFB" w:rsidRPr="002669DA">
          <w:rPr>
            <w:rFonts w:ascii="Avenir Book" w:hAnsi="Avenir Book" w:cs="Times New Roman"/>
            <w:b w:val="0"/>
            <w:i/>
            <w:sz w:val="22"/>
            <w:szCs w:val="20"/>
          </w:rPr>
          <w:t xml:space="preserve">5 </w:t>
        </w:r>
        <w:r w:rsidRPr="002669DA">
          <w:rPr>
            <w:rFonts w:ascii="Avenir Book" w:hAnsi="Avenir Book" w:cs="Times New Roman"/>
            <w:b w:val="0"/>
            <w:i/>
            <w:sz w:val="22"/>
            <w:szCs w:val="20"/>
          </w:rPr>
          <w:t xml:space="preserve">mandatory GS4GG safeguards and any project specific Safeguarding principles </w:t>
        </w:r>
        <w:r w:rsidR="007A6EFB" w:rsidRPr="002669DA">
          <w:rPr>
            <w:rFonts w:ascii="Avenir Book" w:hAnsi="Avenir Book" w:cs="Times New Roman"/>
            <w:b w:val="0"/>
            <w:i/>
            <w:sz w:val="22"/>
            <w:szCs w:val="20"/>
          </w:rPr>
          <w:t xml:space="preserve">that were </w:t>
        </w:r>
        <w:r w:rsidRPr="002669DA">
          <w:rPr>
            <w:rFonts w:ascii="Avenir Book" w:hAnsi="Avenir Book" w:cs="Times New Roman"/>
            <w:b w:val="0"/>
            <w:i/>
            <w:sz w:val="22"/>
            <w:szCs w:val="20"/>
          </w:rPr>
          <w:t>appl</w:t>
        </w:r>
        <w:r w:rsidR="007A6EFB" w:rsidRPr="002669DA">
          <w:rPr>
            <w:rFonts w:ascii="Avenir Book" w:hAnsi="Avenir Book" w:cs="Times New Roman"/>
            <w:b w:val="0"/>
            <w:i/>
            <w:sz w:val="22"/>
            <w:szCs w:val="20"/>
          </w:rPr>
          <w:t>ied as a result of design certification.</w:t>
        </w:r>
        <w:r w:rsidR="00F720D5" w:rsidRPr="002669DA">
          <w:rPr>
            <w:rFonts w:ascii="Avenir Book" w:hAnsi="Avenir Book" w:cs="Times New Roman"/>
            <w:b w:val="0"/>
            <w:i/>
            <w:sz w:val="22"/>
            <w:szCs w:val="20"/>
          </w:rPr>
          <w:t xml:space="preserve">  Refer to parameter boxes in D.2. where applicable.</w:t>
        </w:r>
        <w:bookmarkEnd w:id="363"/>
      </w:ins>
    </w:p>
    <w:p w14:paraId="60B28767" w14:textId="77777777" w:rsidR="00D1392D" w:rsidRPr="00241108" w:rsidRDefault="00D1392D" w:rsidP="00E20318">
      <w:pPr>
        <w:rPr>
          <w:ins w:id="365" w:author="Author" w:date="2020-10-21T15:57:00Z"/>
          <w:rFonts w:ascii="Avenir Book" w:hAnsi="Avenir Boo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3"/>
        <w:gridCol w:w="6522"/>
      </w:tblGrid>
      <w:tr w:rsidR="00EE4DCA" w:rsidRPr="00717A50" w14:paraId="246A721A" w14:textId="77777777" w:rsidTr="002669DA">
        <w:trPr>
          <w:trHeight w:val="315"/>
          <w:ins w:id="366" w:author="Author" w:date="2020-10-21T15:57:00Z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016EB5" w14:textId="77777777" w:rsidR="00EE4DCA" w:rsidRPr="009E1843" w:rsidRDefault="00EE4DCA" w:rsidP="000706B3">
            <w:pPr>
              <w:jc w:val="left"/>
              <w:rPr>
                <w:ins w:id="367" w:author="Author" w:date="2020-10-21T15:57:00Z"/>
                <w:b/>
                <w:bCs/>
              </w:rPr>
            </w:pPr>
            <w:ins w:id="368" w:author="Author" w:date="2020-10-21T15:57:00Z">
              <w:r>
                <w:rPr>
                  <w:b/>
                  <w:bCs/>
                </w:rPr>
                <w:t>Mandatory Principles</w:t>
              </w:r>
              <w:r w:rsidRPr="0030762D">
                <w:rPr>
                  <w:b/>
                  <w:bCs/>
                </w:rPr>
                <w:t xml:space="preserve"> </w:t>
              </w:r>
            </w:ins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0EC00" w14:textId="77777777" w:rsidR="00EE4DCA" w:rsidRPr="00717A50" w:rsidRDefault="00EE4DCA" w:rsidP="000706B3">
            <w:pPr>
              <w:rPr>
                <w:ins w:id="369" w:author="Author" w:date="2020-10-21T15:57:00Z"/>
              </w:rPr>
            </w:pPr>
            <w:ins w:id="370" w:author="Author" w:date="2020-10-21T15:57:00Z">
              <w:r w:rsidRPr="0030762D">
                <w:rPr>
                  <w:b/>
                  <w:bCs/>
                </w:rPr>
                <w:t xml:space="preserve">How </w:t>
              </w:r>
              <w:r w:rsidRPr="002669DA">
                <w:rPr>
                  <w:b/>
                  <w:bCs/>
                  <w:color w:val="FF0000"/>
                </w:rPr>
                <w:t xml:space="preserve">requirements </w:t>
              </w:r>
              <w:r w:rsidR="008D2FE9" w:rsidRPr="002669DA">
                <w:rPr>
                  <w:b/>
                  <w:bCs/>
                  <w:color w:val="FF0000"/>
                </w:rPr>
                <w:t>were</w:t>
              </w:r>
              <w:r w:rsidRPr="002669DA">
                <w:rPr>
                  <w:b/>
                  <w:bCs/>
                  <w:color w:val="FF0000"/>
                </w:rPr>
                <w:t xml:space="preserve"> met </w:t>
              </w:r>
              <w:r w:rsidR="008D2FE9" w:rsidRPr="002669DA">
                <w:rPr>
                  <w:b/>
                  <w:bCs/>
                  <w:color w:val="FF0000"/>
                </w:rPr>
                <w:t>in</w:t>
              </w:r>
              <w:r w:rsidR="008D2FE9">
                <w:rPr>
                  <w:b/>
                  <w:bCs/>
                </w:rPr>
                <w:t xml:space="preserve"> this monitoring period</w:t>
              </w:r>
              <w:r w:rsidRPr="0030762D">
                <w:rPr>
                  <w:b/>
                  <w:bCs/>
                </w:rPr>
                <w:t xml:space="preserve"> </w:t>
              </w:r>
            </w:ins>
          </w:p>
        </w:tc>
      </w:tr>
      <w:tr w:rsidR="00EE4DCA" w:rsidRPr="00717A50" w14:paraId="4055B015" w14:textId="77777777" w:rsidTr="002669DA">
        <w:trPr>
          <w:trHeight w:val="315"/>
          <w:ins w:id="371" w:author="Author" w:date="2020-10-21T15:57:00Z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0878" w14:textId="77777777" w:rsidR="00EE4DCA" w:rsidRPr="00717A50" w:rsidRDefault="00EE4DCA" w:rsidP="000706B3">
            <w:pPr>
              <w:jc w:val="left"/>
              <w:rPr>
                <w:ins w:id="372" w:author="Author" w:date="2020-10-21T15:57:00Z"/>
              </w:rPr>
            </w:pPr>
            <w:ins w:id="373" w:author="Author" w:date="2020-10-21T15:57:00Z">
              <w:r w:rsidRPr="009E1843">
                <w:rPr>
                  <w:b/>
                  <w:bCs/>
                </w:rPr>
                <w:t>Principle 1. Human Rights</w:t>
              </w:r>
              <w:r w:rsidRPr="00717A50">
                <w:t xml:space="preserve"> </w:t>
              </w:r>
            </w:ins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9FD7" w14:textId="77777777" w:rsidR="00EE4DCA" w:rsidRPr="00717A50" w:rsidRDefault="00EE4DCA" w:rsidP="000706B3">
            <w:pPr>
              <w:rPr>
                <w:ins w:id="374" w:author="Author" w:date="2020-10-21T15:57:00Z"/>
              </w:rPr>
            </w:pPr>
          </w:p>
        </w:tc>
      </w:tr>
      <w:tr w:rsidR="00EE4DCA" w:rsidRPr="00717A50" w14:paraId="2B035091" w14:textId="77777777" w:rsidTr="002669DA">
        <w:trPr>
          <w:trHeight w:val="315"/>
          <w:ins w:id="375" w:author="Author" w:date="2020-10-21T15:57:00Z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D937" w14:textId="77777777" w:rsidR="00EE4DCA" w:rsidRPr="008C14E1" w:rsidRDefault="00EE4DCA" w:rsidP="000706B3">
            <w:pPr>
              <w:jc w:val="left"/>
              <w:rPr>
                <w:ins w:id="376" w:author="Author" w:date="2020-10-21T15:57:00Z"/>
                <w:b/>
                <w:bCs/>
              </w:rPr>
            </w:pPr>
            <w:ins w:id="377" w:author="Author" w:date="2020-10-21T15:57:00Z">
              <w:r>
                <w:rPr>
                  <w:b/>
                  <w:bCs/>
                </w:rPr>
                <w:t xml:space="preserve">Principle </w:t>
              </w:r>
              <w:r w:rsidRPr="0030762D">
                <w:rPr>
                  <w:b/>
                  <w:bCs/>
                </w:rPr>
                <w:t>2. Gender Equality</w:t>
              </w:r>
            </w:ins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E6AC" w14:textId="77777777" w:rsidR="00EE4DCA" w:rsidRPr="00717A50" w:rsidRDefault="00EE4DCA" w:rsidP="000706B3">
            <w:pPr>
              <w:rPr>
                <w:ins w:id="378" w:author="Author" w:date="2020-10-21T15:57:00Z"/>
              </w:rPr>
            </w:pPr>
          </w:p>
        </w:tc>
      </w:tr>
      <w:tr w:rsidR="00EE4DCA" w:rsidRPr="00717A50" w14:paraId="1F1227E3" w14:textId="77777777" w:rsidTr="002669DA">
        <w:trPr>
          <w:trHeight w:val="315"/>
          <w:ins w:id="379" w:author="Author" w:date="2020-10-21T15:57:00Z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9CB9" w14:textId="77777777" w:rsidR="00EE4DCA" w:rsidRPr="008C14E1" w:rsidRDefault="00EE4DCA" w:rsidP="000706B3">
            <w:pPr>
              <w:jc w:val="left"/>
              <w:rPr>
                <w:ins w:id="380" w:author="Author" w:date="2020-10-21T15:57:00Z"/>
                <w:b/>
                <w:bCs/>
              </w:rPr>
            </w:pPr>
            <w:ins w:id="381" w:author="Author" w:date="2020-10-21T15:57:00Z">
              <w:r>
                <w:rPr>
                  <w:b/>
                  <w:bCs/>
                </w:rPr>
                <w:t xml:space="preserve">Principle </w:t>
              </w:r>
              <w:r w:rsidRPr="0030762D">
                <w:rPr>
                  <w:b/>
                  <w:bCs/>
                </w:rPr>
                <w:t>3. Community Health, Safety and Working Conditions</w:t>
              </w:r>
            </w:ins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3B12" w14:textId="77777777" w:rsidR="00EE4DCA" w:rsidRPr="00717A50" w:rsidRDefault="00EE4DCA" w:rsidP="000706B3">
            <w:pPr>
              <w:rPr>
                <w:ins w:id="382" w:author="Author" w:date="2020-10-21T15:57:00Z"/>
              </w:rPr>
            </w:pPr>
          </w:p>
        </w:tc>
      </w:tr>
      <w:tr w:rsidR="00EE4DCA" w:rsidRPr="00717A50" w14:paraId="50366ED4" w14:textId="77777777" w:rsidTr="002669DA">
        <w:trPr>
          <w:trHeight w:val="315"/>
          <w:ins w:id="383" w:author="Author" w:date="2020-10-21T15:57:00Z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FD2B" w14:textId="77777777" w:rsidR="00EE4DCA" w:rsidRPr="008C14E1" w:rsidRDefault="00EE4DCA" w:rsidP="000706B3">
            <w:pPr>
              <w:rPr>
                <w:ins w:id="384" w:author="Author" w:date="2020-10-21T15:57:00Z"/>
                <w:b/>
                <w:bCs/>
              </w:rPr>
            </w:pPr>
            <w:ins w:id="385" w:author="Author" w:date="2020-10-21T15:57:00Z">
              <w:r>
                <w:rPr>
                  <w:b/>
                  <w:bCs/>
                </w:rPr>
                <w:t xml:space="preserve">Principle </w:t>
              </w:r>
              <w:r w:rsidRPr="0030762D">
                <w:rPr>
                  <w:b/>
                  <w:bCs/>
                </w:rPr>
                <w:t>5. Corruption</w:t>
              </w:r>
            </w:ins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1BF5" w14:textId="77777777" w:rsidR="00EE4DCA" w:rsidRPr="00717A50" w:rsidRDefault="00EE4DCA" w:rsidP="000706B3">
            <w:pPr>
              <w:rPr>
                <w:ins w:id="386" w:author="Author" w:date="2020-10-21T15:57:00Z"/>
              </w:rPr>
            </w:pPr>
          </w:p>
        </w:tc>
      </w:tr>
      <w:tr w:rsidR="00EE4DCA" w:rsidRPr="00717A50" w14:paraId="14C48360" w14:textId="77777777" w:rsidTr="002669DA">
        <w:trPr>
          <w:trHeight w:val="315"/>
          <w:ins w:id="387" w:author="Author" w:date="2020-10-21T15:57:00Z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9946" w14:textId="77777777" w:rsidR="00EE4DCA" w:rsidRPr="008C14E1" w:rsidRDefault="00EE4DCA" w:rsidP="000706B3">
            <w:pPr>
              <w:rPr>
                <w:ins w:id="388" w:author="Author" w:date="2020-10-21T15:57:00Z"/>
                <w:b/>
                <w:bCs/>
              </w:rPr>
            </w:pPr>
            <w:ins w:id="389" w:author="Author" w:date="2020-10-21T15:57:00Z">
              <w:r>
                <w:rPr>
                  <w:b/>
                  <w:bCs/>
                </w:rPr>
                <w:t xml:space="preserve">Principle </w:t>
              </w:r>
              <w:r w:rsidRPr="0030762D">
                <w:rPr>
                  <w:b/>
                  <w:bCs/>
                </w:rPr>
                <w:t>6.1 Labour Rights</w:t>
              </w:r>
            </w:ins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FF99" w14:textId="77777777" w:rsidR="00EE4DCA" w:rsidRPr="00717A50" w:rsidRDefault="00EE4DCA" w:rsidP="000706B3">
            <w:pPr>
              <w:rPr>
                <w:ins w:id="390" w:author="Author" w:date="2020-10-21T15:57:00Z"/>
              </w:rPr>
            </w:pPr>
          </w:p>
        </w:tc>
      </w:tr>
      <w:tr w:rsidR="00EE4DCA" w:rsidRPr="009E4C0A" w14:paraId="1AC99544" w14:textId="77777777" w:rsidTr="002669DA">
        <w:trPr>
          <w:trHeight w:val="315"/>
          <w:ins w:id="391" w:author="Author" w:date="2020-10-21T15:57:00Z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0B7D7" w14:textId="77777777" w:rsidR="00EE4DCA" w:rsidRPr="009E4C0A" w:rsidRDefault="00EE4DCA" w:rsidP="000706B3">
            <w:pPr>
              <w:jc w:val="left"/>
              <w:rPr>
                <w:ins w:id="392" w:author="Author" w:date="2020-10-21T15:57:00Z"/>
                <w:b/>
                <w:bCs/>
              </w:rPr>
            </w:pPr>
            <w:ins w:id="393" w:author="Author" w:date="2020-10-21T15:57:00Z">
              <w:r w:rsidRPr="009E4C0A">
                <w:rPr>
                  <w:b/>
                  <w:bCs/>
                </w:rPr>
                <w:t xml:space="preserve">Project </w:t>
              </w:r>
              <w:r w:rsidRPr="00EE4DCA">
                <w:rPr>
                  <w:b/>
                  <w:bCs/>
                  <w:shd w:val="clear" w:color="auto" w:fill="BFBFBF"/>
                </w:rPr>
                <w:t xml:space="preserve">Specific Principles </w:t>
              </w:r>
            </w:ins>
          </w:p>
        </w:tc>
      </w:tr>
      <w:tr w:rsidR="00EE4DCA" w14:paraId="43C6D2D5" w14:textId="77777777" w:rsidTr="002669DA">
        <w:trPr>
          <w:trHeight w:val="315"/>
          <w:ins w:id="394" w:author="Author" w:date="2020-10-21T15:57:00Z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033B" w14:textId="77777777" w:rsidR="00EE4DCA" w:rsidRPr="00A42537" w:rsidRDefault="00EE4DCA" w:rsidP="000706B3">
            <w:pPr>
              <w:rPr>
                <w:ins w:id="395" w:author="Author" w:date="2020-10-21T15:57:00Z"/>
                <w:b/>
                <w:bCs/>
              </w:rPr>
            </w:pPr>
            <w:ins w:id="396" w:author="Author" w:date="2020-10-21T15:57:00Z">
              <w:r>
                <w:rPr>
                  <w:b/>
                  <w:bCs/>
                </w:rPr>
                <w:t>Principle n.</w:t>
              </w:r>
            </w:ins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CABE" w14:textId="77777777" w:rsidR="00EE4DCA" w:rsidRDefault="00EE4DCA" w:rsidP="000706B3">
            <w:pPr>
              <w:rPr>
                <w:ins w:id="397" w:author="Author" w:date="2020-10-21T15:57:00Z"/>
              </w:rPr>
            </w:pPr>
          </w:p>
        </w:tc>
      </w:tr>
    </w:tbl>
    <w:p w14:paraId="3D93203A" w14:textId="77777777" w:rsidR="00D1392D" w:rsidRPr="00241108" w:rsidRDefault="00D1392D" w:rsidP="00E20318">
      <w:pPr>
        <w:rPr>
          <w:rFonts w:ascii="Avenir Book" w:hAnsi="Avenir Book"/>
        </w:rPr>
      </w:pPr>
    </w:p>
    <w:p w14:paraId="50482BA8" w14:textId="77777777" w:rsidR="00E311FE" w:rsidRPr="00241108" w:rsidRDefault="00E311FE" w:rsidP="00D5115A">
      <w:pPr>
        <w:pStyle w:val="SDMPDDPoASection"/>
        <w:keepNext w:val="0"/>
        <w:keepLines w:val="0"/>
        <w:numPr>
          <w:ilvl w:val="0"/>
          <w:numId w:val="72"/>
        </w:numPr>
        <w:tabs>
          <w:tab w:val="clear" w:pos="2835"/>
          <w:tab w:val="num" w:pos="2268"/>
        </w:tabs>
        <w:rPr>
          <w:rFonts w:ascii="Avenir Book" w:hAnsi="Avenir Book"/>
        </w:rPr>
      </w:pPr>
      <w:bookmarkStart w:id="398" w:name="_Toc40962792"/>
      <w:r w:rsidRPr="00241108">
        <w:rPr>
          <w:rFonts w:ascii="Avenir Book" w:hAnsi="Avenir Book"/>
        </w:rPr>
        <w:t>Stakeholder inputs</w:t>
      </w:r>
      <w:r w:rsidR="00876236" w:rsidRPr="00241108">
        <w:rPr>
          <w:rFonts w:ascii="Avenir Book" w:hAnsi="Avenir Book"/>
        </w:rPr>
        <w:t xml:space="preserve"> and legal disputes</w:t>
      </w:r>
      <w:bookmarkEnd w:id="398"/>
      <w:r w:rsidR="00876236" w:rsidRPr="00241108">
        <w:rPr>
          <w:rFonts w:ascii="Avenir Book" w:hAnsi="Avenir Book"/>
        </w:rPr>
        <w:t xml:space="preserve"> </w:t>
      </w:r>
    </w:p>
    <w:p w14:paraId="7BBFBD05" w14:textId="77777777" w:rsidR="00E311FE" w:rsidRPr="00241108" w:rsidRDefault="00E311FE" w:rsidP="00E311FE">
      <w:pPr>
        <w:pStyle w:val="SDMPDDPoASection"/>
        <w:keepNext w:val="0"/>
        <w:keepLines w:val="0"/>
        <w:rPr>
          <w:rFonts w:ascii="Avenir Book" w:hAnsi="Avenir Book"/>
        </w:rPr>
      </w:pPr>
    </w:p>
    <w:p w14:paraId="05C365BA" w14:textId="65858A55" w:rsidR="00D94219" w:rsidRPr="00241108" w:rsidRDefault="00E311FE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  <w:szCs w:val="22"/>
        </w:rPr>
      </w:pPr>
      <w:bookmarkStart w:id="399" w:name="_Toc40962793"/>
      <w:r w:rsidRPr="00241108">
        <w:rPr>
          <w:rFonts w:ascii="Avenir Book" w:hAnsi="Avenir Book"/>
        </w:rPr>
        <w:t>List</w:t>
      </w:r>
      <w:r w:rsidRPr="00241108">
        <w:rPr>
          <w:rFonts w:ascii="Avenir Book" w:hAnsi="Avenir Book"/>
          <w:lang w:val="en-US"/>
        </w:rPr>
        <w:t xml:space="preserve"> all </w:t>
      </w:r>
      <w:del w:id="400" w:author="Author" w:date="2020-10-21T15:57:00Z">
        <w:r w:rsidRPr="00241108">
          <w:rPr>
            <w:rFonts w:ascii="Avenir Book" w:hAnsi="Avenir Book"/>
            <w:lang w:val="en-US"/>
          </w:rPr>
          <w:delText>inputs/grievances</w:delText>
        </w:r>
      </w:del>
      <w:ins w:id="401" w:author="Author" w:date="2020-10-21T15:57:00Z">
        <w:r w:rsidR="00C571C8">
          <w:rPr>
            <w:rFonts w:ascii="Avenir Book" w:hAnsi="Avenir Book"/>
            <w:lang w:val="en-US"/>
          </w:rPr>
          <w:t>I</w:t>
        </w:r>
        <w:r w:rsidRPr="00241108">
          <w:rPr>
            <w:rFonts w:ascii="Avenir Book" w:hAnsi="Avenir Book"/>
            <w:lang w:val="en-US"/>
          </w:rPr>
          <w:t>nputs</w:t>
        </w:r>
        <w:r w:rsidR="00C571C8">
          <w:rPr>
            <w:rFonts w:ascii="Avenir Book" w:hAnsi="Avenir Book"/>
            <w:lang w:val="en-US"/>
          </w:rPr>
          <w:t xml:space="preserve"> and G</w:t>
        </w:r>
        <w:r w:rsidRPr="00241108">
          <w:rPr>
            <w:rFonts w:ascii="Avenir Book" w:hAnsi="Avenir Book"/>
            <w:lang w:val="en-US"/>
          </w:rPr>
          <w:t>rievances</w:t>
        </w:r>
      </w:ins>
      <w:r w:rsidRPr="00241108">
        <w:rPr>
          <w:rFonts w:ascii="Avenir Book" w:hAnsi="Avenir Book"/>
          <w:lang w:val="en-US"/>
        </w:rPr>
        <w:t xml:space="preserve"> which have been received </w:t>
      </w:r>
      <w:del w:id="402" w:author="Author" w:date="2020-10-21T15:57:00Z">
        <w:r w:rsidR="006348C5" w:rsidRPr="00241108">
          <w:rPr>
            <w:rFonts w:ascii="Avenir Book" w:hAnsi="Avenir Book"/>
            <w:lang w:val="en-US"/>
          </w:rPr>
          <w:delText>for the project during the monitoring period</w:delText>
        </w:r>
      </w:del>
      <w:ins w:id="403" w:author="Author" w:date="2020-10-21T15:57:00Z">
        <w:r w:rsidR="00911A2B">
          <w:rPr>
            <w:rFonts w:ascii="Avenir Book" w:hAnsi="Avenir Book"/>
            <w:lang w:val="en-US"/>
          </w:rPr>
          <w:t>via</w:t>
        </w:r>
        <w:r w:rsidR="00911A2B" w:rsidRPr="00241108">
          <w:rPr>
            <w:rFonts w:ascii="Avenir Book" w:hAnsi="Avenir Book"/>
            <w:lang w:val="en-US"/>
          </w:rPr>
          <w:t xml:space="preserve"> </w:t>
        </w:r>
        <w:r w:rsidR="006348C5" w:rsidRPr="00241108">
          <w:rPr>
            <w:rFonts w:ascii="Avenir Book" w:hAnsi="Avenir Book"/>
            <w:lang w:val="en-US"/>
          </w:rPr>
          <w:t xml:space="preserve">the </w:t>
        </w:r>
        <w:r w:rsidR="00911A2B">
          <w:rPr>
            <w:rFonts w:ascii="Avenir Book" w:hAnsi="Avenir Book"/>
            <w:lang w:val="en-US"/>
          </w:rPr>
          <w:t>Continuous Input and Grievance Mechanism</w:t>
        </w:r>
      </w:ins>
      <w:r w:rsidR="00911A2B">
        <w:rPr>
          <w:rFonts w:ascii="Avenir Book" w:hAnsi="Avenir Book"/>
          <w:lang w:val="en-US"/>
        </w:rPr>
        <w:t xml:space="preserve"> </w:t>
      </w:r>
      <w:r w:rsidRPr="00241108">
        <w:rPr>
          <w:rFonts w:ascii="Avenir Book" w:hAnsi="Avenir Book"/>
          <w:lang w:val="en-US"/>
        </w:rPr>
        <w:t xml:space="preserve">together with their respective </w:t>
      </w:r>
      <w:del w:id="404" w:author="Author" w:date="2020-10-21T15:57:00Z">
        <w:r w:rsidRPr="00241108">
          <w:rPr>
            <w:rFonts w:ascii="Avenir Book" w:hAnsi="Avenir Book"/>
          </w:rPr>
          <w:delText>answers</w:delText>
        </w:r>
        <w:r w:rsidRPr="00241108">
          <w:rPr>
            <w:rFonts w:ascii="Avenir Book" w:hAnsi="Avenir Book"/>
            <w:lang w:val="en-US"/>
          </w:rPr>
          <w:delText>/actions</w:delText>
        </w:r>
      </w:del>
      <w:ins w:id="405" w:author="Author" w:date="2020-10-21T15:57:00Z">
        <w:r w:rsidR="005E4391">
          <w:rPr>
            <w:rFonts w:ascii="Avenir Book" w:hAnsi="Avenir Book"/>
          </w:rPr>
          <w:t>responses</w:t>
        </w:r>
        <w:r w:rsidRPr="00241108">
          <w:rPr>
            <w:rFonts w:ascii="Avenir Book" w:hAnsi="Avenir Book"/>
            <w:lang w:val="en-US"/>
          </w:rPr>
          <w:t>/</w:t>
        </w:r>
        <w:r w:rsidR="005E4391">
          <w:rPr>
            <w:rFonts w:ascii="Avenir Book" w:hAnsi="Avenir Book"/>
            <w:lang w:val="en-US"/>
          </w:rPr>
          <w:t>mitigation</w:t>
        </w:r>
        <w:r w:rsidRPr="00241108">
          <w:rPr>
            <w:rFonts w:ascii="Avenir Book" w:hAnsi="Avenir Book"/>
            <w:lang w:val="en-US"/>
          </w:rPr>
          <w:t>s</w:t>
        </w:r>
        <w:r w:rsidR="00911A2B">
          <w:rPr>
            <w:rFonts w:ascii="Avenir Book" w:hAnsi="Avenir Book"/>
            <w:lang w:val="en-US"/>
          </w:rPr>
          <w:t>.</w:t>
        </w:r>
      </w:ins>
      <w:bookmarkEnd w:id="399"/>
      <w:r w:rsidRPr="00241108">
        <w:rPr>
          <w:rFonts w:ascii="Avenir Book" w:hAnsi="Avenir Book"/>
        </w:rPr>
        <w:t xml:space="preserve"> </w:t>
      </w:r>
    </w:p>
    <w:p w14:paraId="0716671C" w14:textId="77777777" w:rsidR="00D94219" w:rsidRPr="00241108" w:rsidRDefault="00D94219" w:rsidP="00D94219">
      <w:pPr>
        <w:pStyle w:val="SDMPDDPoASubSection1"/>
        <w:tabs>
          <w:tab w:val="clear" w:pos="1474"/>
          <w:tab w:val="left" w:pos="709"/>
        </w:tabs>
        <w:rPr>
          <w:del w:id="406" w:author="Author" w:date="2020-10-21T15:57:00Z"/>
          <w:rFonts w:ascii="Avenir Book" w:hAnsi="Avenir Book"/>
          <w:b w:val="0"/>
          <w:i/>
          <w:szCs w:val="22"/>
        </w:rPr>
      </w:pPr>
    </w:p>
    <w:p w14:paraId="4551D1AB" w14:textId="0A509851" w:rsidR="00FB142A" w:rsidRPr="00241108" w:rsidRDefault="00FB142A" w:rsidP="00FB142A">
      <w:pPr>
        <w:pStyle w:val="SDMPDDPoASubSection1"/>
        <w:tabs>
          <w:tab w:val="clear" w:pos="1474"/>
          <w:tab w:val="left" w:pos="709"/>
        </w:tabs>
        <w:rPr>
          <w:rFonts w:ascii="Avenir Book" w:hAnsi="Avenir Book"/>
          <w:b w:val="0"/>
          <w:i/>
          <w:szCs w:val="22"/>
        </w:rPr>
      </w:pPr>
      <w:bookmarkStart w:id="407" w:name="_Toc40962795"/>
      <w:r w:rsidRPr="00241108">
        <w:rPr>
          <w:rFonts w:ascii="Avenir Book" w:hAnsi="Avenir Book"/>
          <w:b w:val="0"/>
          <w:i/>
          <w:szCs w:val="22"/>
        </w:rPr>
        <w:t>&gt;&gt;</w:t>
      </w:r>
      <w:bookmarkEnd w:id="407"/>
    </w:p>
    <w:p w14:paraId="6EE55ABF" w14:textId="50F0132C" w:rsidR="00D94219" w:rsidRPr="002669DA" w:rsidRDefault="00FB142A" w:rsidP="00D5115A">
      <w:pPr>
        <w:pStyle w:val="SDMPDDPoASubSection1"/>
        <w:numPr>
          <w:ilvl w:val="1"/>
          <w:numId w:val="72"/>
        </w:numPr>
        <w:tabs>
          <w:tab w:val="clear" w:pos="1474"/>
          <w:tab w:val="left" w:pos="709"/>
        </w:tabs>
        <w:rPr>
          <w:rFonts w:ascii="Avenir Book" w:hAnsi="Avenir Book"/>
          <w:szCs w:val="22"/>
        </w:rPr>
      </w:pPr>
      <w:bookmarkStart w:id="408" w:name="_Toc40962796"/>
      <w:r w:rsidRPr="00241108">
        <w:rPr>
          <w:rFonts w:ascii="Avenir Book" w:hAnsi="Avenir Book"/>
          <w:szCs w:val="22"/>
        </w:rPr>
        <w:t xml:space="preserve">Provide details of any </w:t>
      </w:r>
      <w:r w:rsidRPr="00241108">
        <w:rPr>
          <w:rFonts w:ascii="Avenir Book" w:hAnsi="Avenir Book"/>
          <w:color w:val="000000"/>
        </w:rPr>
        <w:t xml:space="preserve">legal contest </w:t>
      </w:r>
      <w:del w:id="409" w:author="Author" w:date="2020-10-21T15:57:00Z">
        <w:r w:rsidRPr="00241108">
          <w:rPr>
            <w:rFonts w:ascii="Avenir Book" w:hAnsi="Avenir Book"/>
            <w:color w:val="000000"/>
          </w:rPr>
          <w:delText xml:space="preserve">or dispute </w:delText>
        </w:r>
      </w:del>
      <w:r w:rsidRPr="00241108">
        <w:rPr>
          <w:rFonts w:ascii="Avenir Book" w:hAnsi="Avenir Book"/>
          <w:color w:val="000000"/>
        </w:rPr>
        <w:t>that has arisen with the project during the monitoring period</w:t>
      </w:r>
      <w:bookmarkEnd w:id="408"/>
    </w:p>
    <w:p w14:paraId="6FD7321E" w14:textId="77777777" w:rsidR="00221DF8" w:rsidRDefault="00221DF8" w:rsidP="00221DF8">
      <w:pPr>
        <w:pStyle w:val="AtxtHdgs"/>
        <w:jc w:val="both"/>
        <w:rPr>
          <w:ins w:id="410" w:author="Author" w:date="2020-10-21T15:57:00Z"/>
          <w:rFonts w:ascii="Verdana" w:hAnsi="Verdana"/>
          <w:color w:val="4C4C49"/>
          <w:szCs w:val="22"/>
        </w:rPr>
      </w:pPr>
    </w:p>
    <w:p w14:paraId="04463D4E" w14:textId="77777777" w:rsidR="008D1D78" w:rsidRDefault="008D1D78" w:rsidP="00221DF8">
      <w:pPr>
        <w:pStyle w:val="AtxtHdgs"/>
        <w:jc w:val="both"/>
        <w:rPr>
          <w:ins w:id="411" w:author="Author" w:date="2020-10-21T15:57:00Z"/>
          <w:rFonts w:ascii="Verdana" w:hAnsi="Verdana"/>
          <w:color w:val="4C4C49"/>
          <w:szCs w:val="22"/>
        </w:rPr>
      </w:pPr>
    </w:p>
    <w:p w14:paraId="15AA8027" w14:textId="77777777" w:rsidR="008D1D78" w:rsidRDefault="008D1D78" w:rsidP="008D1D78">
      <w:pPr>
        <w:jc w:val="center"/>
        <w:rPr>
          <w:ins w:id="412" w:author="Author" w:date="2020-10-21T15:57:00Z"/>
          <w:rFonts w:ascii="Avenir Book" w:hAnsi="Avenir Book"/>
          <w:sz w:val="32"/>
          <w:szCs w:val="32"/>
        </w:rPr>
      </w:pPr>
      <w:ins w:id="413" w:author="Author" w:date="2020-10-21T15:57:00Z">
        <w:r w:rsidRPr="002552D4">
          <w:rPr>
            <w:rFonts w:ascii="Avenir Book" w:hAnsi="Avenir Book"/>
            <w:sz w:val="32"/>
            <w:szCs w:val="32"/>
          </w:rPr>
          <w:t>Revision History</w:t>
        </w:r>
      </w:ins>
    </w:p>
    <w:p w14:paraId="49030F17" w14:textId="77777777" w:rsidR="008D1D78" w:rsidRDefault="008D1D78" w:rsidP="008D1D78">
      <w:pPr>
        <w:jc w:val="center"/>
        <w:rPr>
          <w:ins w:id="414" w:author="Author" w:date="2020-10-21T15:57:00Z"/>
          <w:rFonts w:ascii="Avenir Book" w:hAnsi="Avenir Boo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8D1D78" w:rsidRPr="00B72193" w14:paraId="6586E660" w14:textId="77777777" w:rsidTr="00D11D97">
        <w:trPr>
          <w:ins w:id="415" w:author="Author" w:date="2020-10-21T15:57:00Z"/>
        </w:trPr>
        <w:tc>
          <w:tcPr>
            <w:tcW w:w="1277" w:type="dxa"/>
            <w:shd w:val="clear" w:color="auto" w:fill="auto"/>
          </w:tcPr>
          <w:p w14:paraId="1566C4AB" w14:textId="77777777" w:rsidR="008D1D78" w:rsidRPr="00D11D97" w:rsidRDefault="008D1D78" w:rsidP="00D11D97">
            <w:pPr>
              <w:jc w:val="center"/>
              <w:rPr>
                <w:ins w:id="416" w:author="Author" w:date="2020-10-21T15:57:00Z"/>
                <w:rFonts w:ascii="Avenir Book" w:hAnsi="Avenir Book"/>
                <w:sz w:val="20"/>
              </w:rPr>
            </w:pPr>
            <w:ins w:id="417" w:author="Author" w:date="2020-10-21T15:57:00Z">
              <w:r w:rsidRPr="00D11D97">
                <w:rPr>
                  <w:rFonts w:ascii="Avenir Book" w:hAnsi="Avenir Book"/>
                  <w:sz w:val="20"/>
                </w:rPr>
                <w:t>Version</w:t>
              </w:r>
            </w:ins>
          </w:p>
        </w:tc>
        <w:tc>
          <w:tcPr>
            <w:tcW w:w="1845" w:type="dxa"/>
            <w:shd w:val="clear" w:color="auto" w:fill="auto"/>
          </w:tcPr>
          <w:p w14:paraId="22938966" w14:textId="77777777" w:rsidR="008D1D78" w:rsidRPr="00D11D97" w:rsidRDefault="008D1D78" w:rsidP="00D11D97">
            <w:pPr>
              <w:jc w:val="center"/>
              <w:rPr>
                <w:ins w:id="418" w:author="Author" w:date="2020-10-21T15:57:00Z"/>
                <w:rFonts w:ascii="Avenir Book" w:hAnsi="Avenir Book"/>
                <w:sz w:val="20"/>
              </w:rPr>
            </w:pPr>
            <w:ins w:id="419" w:author="Author" w:date="2020-10-21T15:57:00Z">
              <w:r w:rsidRPr="00D11D97">
                <w:rPr>
                  <w:rFonts w:ascii="Avenir Book" w:hAnsi="Avenir Book"/>
                  <w:sz w:val="20"/>
                </w:rPr>
                <w:t>Date</w:t>
              </w:r>
            </w:ins>
          </w:p>
        </w:tc>
        <w:tc>
          <w:tcPr>
            <w:tcW w:w="6507" w:type="dxa"/>
            <w:shd w:val="clear" w:color="auto" w:fill="auto"/>
          </w:tcPr>
          <w:p w14:paraId="110AC727" w14:textId="77777777" w:rsidR="008D1D78" w:rsidRPr="00D11D97" w:rsidRDefault="008D1D78" w:rsidP="00D11D97">
            <w:pPr>
              <w:jc w:val="center"/>
              <w:rPr>
                <w:ins w:id="420" w:author="Author" w:date="2020-10-21T15:57:00Z"/>
                <w:rFonts w:ascii="Avenir Book" w:hAnsi="Avenir Book"/>
                <w:sz w:val="20"/>
              </w:rPr>
            </w:pPr>
            <w:ins w:id="421" w:author="Author" w:date="2020-10-21T15:57:00Z">
              <w:r w:rsidRPr="00D11D97">
                <w:rPr>
                  <w:rFonts w:ascii="Avenir Book" w:hAnsi="Avenir Book"/>
                  <w:sz w:val="20"/>
                </w:rPr>
                <w:t>Remarks</w:t>
              </w:r>
            </w:ins>
          </w:p>
        </w:tc>
      </w:tr>
      <w:tr w:rsidR="008D1D78" w:rsidRPr="00B72193" w14:paraId="20BE2661" w14:textId="77777777" w:rsidTr="00D11D97">
        <w:trPr>
          <w:ins w:id="422" w:author="Author" w:date="2020-10-21T15:57:00Z"/>
        </w:trPr>
        <w:tc>
          <w:tcPr>
            <w:tcW w:w="1277" w:type="dxa"/>
            <w:shd w:val="clear" w:color="auto" w:fill="auto"/>
          </w:tcPr>
          <w:p w14:paraId="0340EE75" w14:textId="77777777" w:rsidR="008D1D78" w:rsidRPr="00D11D97" w:rsidRDefault="008D1D78" w:rsidP="00D11D97">
            <w:pPr>
              <w:jc w:val="center"/>
              <w:rPr>
                <w:ins w:id="423" w:author="Author" w:date="2020-10-21T15:57:00Z"/>
                <w:rFonts w:ascii="Avenir Book" w:hAnsi="Avenir Book"/>
                <w:sz w:val="20"/>
              </w:rPr>
            </w:pPr>
            <w:ins w:id="424" w:author="Author" w:date="2020-10-21T15:57:00Z">
              <w:r w:rsidRPr="00D11D97">
                <w:rPr>
                  <w:rFonts w:ascii="Avenir Book" w:hAnsi="Avenir Book"/>
                  <w:sz w:val="20"/>
                </w:rPr>
                <w:t>1.1</w:t>
              </w:r>
            </w:ins>
          </w:p>
        </w:tc>
        <w:tc>
          <w:tcPr>
            <w:tcW w:w="1845" w:type="dxa"/>
            <w:shd w:val="clear" w:color="auto" w:fill="auto"/>
          </w:tcPr>
          <w:p w14:paraId="6D08C276" w14:textId="77777777" w:rsidR="008D1D78" w:rsidRPr="00D11D97" w:rsidRDefault="008D1D78" w:rsidP="00D11D97">
            <w:pPr>
              <w:jc w:val="center"/>
              <w:rPr>
                <w:ins w:id="425" w:author="Author" w:date="2020-10-21T15:57:00Z"/>
                <w:rFonts w:ascii="Avenir Book" w:hAnsi="Avenir Book"/>
                <w:sz w:val="20"/>
              </w:rPr>
            </w:pPr>
            <w:ins w:id="426" w:author="Author" w:date="2020-10-21T15:57:00Z">
              <w:r w:rsidRPr="00D11D97">
                <w:rPr>
                  <w:rFonts w:ascii="Avenir Book" w:hAnsi="Avenir Book"/>
                  <w:sz w:val="20"/>
                </w:rPr>
                <w:t>X</w:t>
              </w:r>
            </w:ins>
          </w:p>
        </w:tc>
        <w:tc>
          <w:tcPr>
            <w:tcW w:w="6507" w:type="dxa"/>
            <w:shd w:val="clear" w:color="auto" w:fill="auto"/>
          </w:tcPr>
          <w:p w14:paraId="04191F69" w14:textId="77777777" w:rsidR="005155C3" w:rsidRPr="00A815BE" w:rsidRDefault="005155C3" w:rsidP="005155C3">
            <w:pPr>
              <w:jc w:val="left"/>
              <w:rPr>
                <w:ins w:id="427" w:author="Author" w:date="2020-10-21T15:57:00Z"/>
                <w:rFonts w:ascii="Avenir Book" w:hAnsi="Avenir Book"/>
                <w:sz w:val="20"/>
              </w:rPr>
            </w:pPr>
            <w:ins w:id="428" w:author="Author" w:date="2020-10-21T15:57:00Z">
              <w:r>
                <w:rPr>
                  <w:rFonts w:ascii="Avenir Book" w:hAnsi="Avenir Book"/>
                  <w:sz w:val="20"/>
                </w:rPr>
                <w:t>Improved clarity on Key Project Information</w:t>
              </w:r>
            </w:ins>
          </w:p>
          <w:p w14:paraId="52D6B0F9" w14:textId="77777777" w:rsidR="005155C3" w:rsidRDefault="005155C3" w:rsidP="00D11D97">
            <w:pPr>
              <w:jc w:val="left"/>
              <w:rPr>
                <w:ins w:id="429" w:author="Author" w:date="2020-10-21T15:57:00Z"/>
                <w:rFonts w:ascii="Avenir Book" w:hAnsi="Avenir Book"/>
                <w:sz w:val="20"/>
              </w:rPr>
            </w:pPr>
            <w:ins w:id="430" w:author="Author" w:date="2020-10-21T15:57:00Z">
              <w:r>
                <w:rPr>
                  <w:rFonts w:ascii="Avenir Book" w:hAnsi="Avenir Book"/>
                  <w:sz w:val="20"/>
                </w:rPr>
                <w:t>Section for POA monitoring</w:t>
              </w:r>
            </w:ins>
          </w:p>
          <w:p w14:paraId="11501248" w14:textId="77777777" w:rsidR="005155C3" w:rsidRDefault="005155C3" w:rsidP="00D11D97">
            <w:pPr>
              <w:jc w:val="left"/>
              <w:rPr>
                <w:ins w:id="431" w:author="Author" w:date="2020-10-21T15:57:00Z"/>
                <w:rFonts w:ascii="Avenir Book" w:hAnsi="Avenir Book"/>
                <w:sz w:val="20"/>
              </w:rPr>
            </w:pPr>
            <w:ins w:id="432" w:author="Author" w:date="2020-10-21T15:57:00Z">
              <w:r w:rsidRPr="00A815BE">
                <w:rPr>
                  <w:rFonts w:ascii="Avenir Book" w:hAnsi="Avenir Book"/>
                  <w:sz w:val="20"/>
                </w:rPr>
                <w:t>Improved Clarity on SDG contribution/SDG Impact term used throughout</w:t>
              </w:r>
            </w:ins>
          </w:p>
          <w:p w14:paraId="47DA151E" w14:textId="77777777" w:rsidR="005155C3" w:rsidRDefault="005155C3" w:rsidP="00D11D97">
            <w:pPr>
              <w:jc w:val="left"/>
              <w:rPr>
                <w:ins w:id="433" w:author="Author" w:date="2020-10-21T15:57:00Z"/>
                <w:rFonts w:ascii="Avenir Book" w:hAnsi="Avenir Book"/>
                <w:sz w:val="20"/>
              </w:rPr>
            </w:pPr>
            <w:ins w:id="434" w:author="Author" w:date="2020-10-21T15:57:00Z">
              <w:r>
                <w:rPr>
                  <w:rFonts w:ascii="Avenir Book" w:hAnsi="Avenir Book"/>
                  <w:sz w:val="20"/>
                </w:rPr>
                <w:t>Clarity on safeguard reporting</w:t>
              </w:r>
            </w:ins>
          </w:p>
          <w:p w14:paraId="14690C3F" w14:textId="77777777" w:rsidR="000C2FBC" w:rsidRDefault="000C2FBC" w:rsidP="00D11D97">
            <w:pPr>
              <w:jc w:val="left"/>
              <w:rPr>
                <w:ins w:id="435" w:author="Author" w:date="2020-10-21T15:57:00Z"/>
                <w:rFonts w:ascii="Avenir Book" w:hAnsi="Avenir Book"/>
                <w:sz w:val="20"/>
              </w:rPr>
            </w:pPr>
            <w:ins w:id="436" w:author="Author" w:date="2020-10-21T15:57:00Z">
              <w:r>
                <w:rPr>
                  <w:rFonts w:ascii="Avenir Book" w:hAnsi="Avenir Book"/>
                  <w:sz w:val="20"/>
                </w:rPr>
                <w:t>Clarity on design changes</w:t>
              </w:r>
            </w:ins>
          </w:p>
          <w:p w14:paraId="1D079964" w14:textId="77777777" w:rsidR="00CD45C8" w:rsidRDefault="00CD45C8" w:rsidP="00D11D97">
            <w:pPr>
              <w:jc w:val="left"/>
              <w:rPr>
                <w:ins w:id="437" w:author="Author" w:date="2020-10-21T15:57:00Z"/>
                <w:rFonts w:ascii="Avenir Book" w:hAnsi="Avenir Book"/>
                <w:sz w:val="20"/>
              </w:rPr>
            </w:pPr>
            <w:ins w:id="438" w:author="Author" w:date="2020-10-21T15:57:00Z">
              <w:r>
                <w:rPr>
                  <w:rFonts w:ascii="Avenir Book" w:hAnsi="Avenir Book"/>
                  <w:sz w:val="20"/>
                </w:rPr>
                <w:t>Leakage section added for VER/CER projects</w:t>
              </w:r>
            </w:ins>
          </w:p>
          <w:p w14:paraId="47945643" w14:textId="77777777" w:rsidR="008D1D78" w:rsidRPr="00D11D97" w:rsidRDefault="005155C3" w:rsidP="00D11D97">
            <w:pPr>
              <w:jc w:val="left"/>
              <w:rPr>
                <w:ins w:id="439" w:author="Author" w:date="2020-10-21T15:57:00Z"/>
                <w:rFonts w:ascii="Avenir Book" w:hAnsi="Avenir Book"/>
                <w:sz w:val="20"/>
              </w:rPr>
            </w:pPr>
            <w:ins w:id="440" w:author="Author" w:date="2020-10-21T15:57:00Z">
              <w:r w:rsidRPr="00A815BE">
                <w:rPr>
                  <w:rFonts w:ascii="Avenir Book" w:hAnsi="Avenir Book"/>
                  <w:sz w:val="20"/>
                </w:rPr>
                <w:t xml:space="preserve">Improved Guidance as </w:t>
              </w:r>
              <w:r>
                <w:rPr>
                  <w:rFonts w:ascii="Avenir Book" w:hAnsi="Avenir Book"/>
                  <w:sz w:val="20"/>
                </w:rPr>
                <w:t>an appendix to help the user understand detailed rules and requirements</w:t>
              </w:r>
            </w:ins>
          </w:p>
        </w:tc>
      </w:tr>
      <w:tr w:rsidR="008D1D78" w:rsidRPr="00B72193" w14:paraId="7B3DD4EA" w14:textId="77777777" w:rsidTr="00D11D97">
        <w:trPr>
          <w:ins w:id="441" w:author="Author" w:date="2020-10-21T15:57:00Z"/>
        </w:trPr>
        <w:tc>
          <w:tcPr>
            <w:tcW w:w="1277" w:type="dxa"/>
            <w:shd w:val="clear" w:color="auto" w:fill="auto"/>
          </w:tcPr>
          <w:p w14:paraId="39D30924" w14:textId="77777777" w:rsidR="008D1D78" w:rsidRPr="00D11D97" w:rsidRDefault="008D1D78" w:rsidP="00D11D97">
            <w:pPr>
              <w:jc w:val="center"/>
              <w:rPr>
                <w:ins w:id="442" w:author="Author" w:date="2020-10-21T15:57:00Z"/>
                <w:rFonts w:ascii="Avenir Book" w:hAnsi="Avenir Book"/>
                <w:sz w:val="20"/>
              </w:rPr>
            </w:pPr>
            <w:ins w:id="443" w:author="Author" w:date="2020-10-21T15:57:00Z">
              <w:r w:rsidRPr="00D11D97">
                <w:rPr>
                  <w:rFonts w:ascii="Avenir Book" w:hAnsi="Avenir Book"/>
                  <w:sz w:val="20"/>
                </w:rPr>
                <w:t>1</w:t>
              </w:r>
            </w:ins>
          </w:p>
        </w:tc>
        <w:tc>
          <w:tcPr>
            <w:tcW w:w="1845" w:type="dxa"/>
            <w:shd w:val="clear" w:color="auto" w:fill="auto"/>
          </w:tcPr>
          <w:p w14:paraId="701282DE" w14:textId="77777777" w:rsidR="008D1D78" w:rsidRPr="00D11D97" w:rsidRDefault="008D1D78" w:rsidP="00D11D97">
            <w:pPr>
              <w:jc w:val="center"/>
              <w:rPr>
                <w:ins w:id="444" w:author="Author" w:date="2020-10-21T15:57:00Z"/>
                <w:rFonts w:ascii="Avenir Book" w:hAnsi="Avenir Book"/>
                <w:sz w:val="20"/>
              </w:rPr>
            </w:pPr>
            <w:ins w:id="445" w:author="Author" w:date="2020-10-21T15:57:00Z">
              <w:r w:rsidRPr="00D11D97">
                <w:rPr>
                  <w:rFonts w:ascii="Avenir Book" w:hAnsi="Avenir Book"/>
                  <w:sz w:val="20"/>
                </w:rPr>
                <w:t>10 July 2017</w:t>
              </w:r>
            </w:ins>
          </w:p>
        </w:tc>
        <w:tc>
          <w:tcPr>
            <w:tcW w:w="6507" w:type="dxa"/>
            <w:shd w:val="clear" w:color="auto" w:fill="auto"/>
          </w:tcPr>
          <w:p w14:paraId="113361DB" w14:textId="77777777" w:rsidR="008D1D78" w:rsidRPr="00D11D97" w:rsidRDefault="008D1D78" w:rsidP="00D11D97">
            <w:pPr>
              <w:jc w:val="left"/>
              <w:rPr>
                <w:ins w:id="446" w:author="Author" w:date="2020-10-21T15:57:00Z"/>
                <w:rFonts w:ascii="Avenir Book" w:hAnsi="Avenir Book"/>
                <w:sz w:val="20"/>
              </w:rPr>
            </w:pPr>
            <w:ins w:id="447" w:author="Author" w:date="2020-10-21T15:57:00Z">
              <w:r w:rsidRPr="00D11D97">
                <w:rPr>
                  <w:rFonts w:ascii="Avenir Book" w:hAnsi="Avenir Book"/>
                  <w:sz w:val="20"/>
                </w:rPr>
                <w:t>Initial adoption</w:t>
              </w:r>
            </w:ins>
          </w:p>
        </w:tc>
      </w:tr>
    </w:tbl>
    <w:p w14:paraId="0E1E045B" w14:textId="77777777" w:rsidR="008D1D78" w:rsidRPr="002552D4" w:rsidRDefault="008D1D78" w:rsidP="008D1D78">
      <w:pPr>
        <w:jc w:val="center"/>
        <w:rPr>
          <w:ins w:id="448" w:author="Author" w:date="2020-10-21T15:57:00Z"/>
          <w:rFonts w:ascii="Avenir Book" w:hAnsi="Avenir Book"/>
          <w:sz w:val="32"/>
          <w:szCs w:val="32"/>
        </w:rPr>
      </w:pPr>
    </w:p>
    <w:p w14:paraId="3099C78A" w14:textId="77777777" w:rsidR="008D1D78" w:rsidRDefault="008D1D78" w:rsidP="002669DA">
      <w:pPr>
        <w:pStyle w:val="AtxtHdgs"/>
        <w:jc w:val="both"/>
        <w:rPr>
          <w:ins w:id="449" w:author="Author" w:date="2020-10-21T15:57:00Z"/>
          <w:rFonts w:ascii="Times New Roman" w:hAnsi="Times New Roman"/>
          <w:sz w:val="24"/>
          <w:lang w:eastAsia="en-GB"/>
        </w:rPr>
      </w:pPr>
    </w:p>
    <w:p w14:paraId="1688C09E" w14:textId="77777777" w:rsidR="00221DF8" w:rsidRPr="002669DA" w:rsidRDefault="00221DF8" w:rsidP="002669DA">
      <w:pPr>
        <w:pStyle w:val="SDMPDDPoASubSection1"/>
        <w:tabs>
          <w:tab w:val="clear" w:pos="1474"/>
          <w:tab w:val="left" w:pos="709"/>
        </w:tabs>
        <w:rPr>
          <w:ins w:id="450" w:author="Author" w:date="2020-10-21T15:57:00Z"/>
          <w:rFonts w:ascii="Avenir Book" w:hAnsi="Avenir Book"/>
          <w:szCs w:val="22"/>
        </w:rPr>
      </w:pPr>
    </w:p>
    <w:p w14:paraId="17522BD1" w14:textId="77777777" w:rsidR="007B44BA" w:rsidRPr="00241108" w:rsidRDefault="007B44BA" w:rsidP="002669DA">
      <w:pPr>
        <w:pStyle w:val="SDMPDDPoASection"/>
        <w:keepNext w:val="0"/>
        <w:keepLines w:val="0"/>
        <w:rPr>
          <w:ins w:id="451" w:author="Author" w:date="2020-10-21T15:57:00Z"/>
          <w:rFonts w:ascii="Avenir Book" w:hAnsi="Avenir Book"/>
        </w:rPr>
      </w:pPr>
    </w:p>
    <w:p w14:paraId="4667B02A" w14:textId="77777777" w:rsidR="007B44BA" w:rsidRPr="00241108" w:rsidRDefault="007B44BA" w:rsidP="002669DA">
      <w:pPr>
        <w:pStyle w:val="SDMPDDPoASubSection1"/>
        <w:tabs>
          <w:tab w:val="clear" w:pos="1474"/>
          <w:tab w:val="left" w:pos="709"/>
        </w:tabs>
        <w:rPr>
          <w:ins w:id="452" w:author="Author" w:date="2020-10-21T15:57:00Z"/>
          <w:rFonts w:ascii="Avenir Book" w:hAnsi="Avenir Book"/>
          <w:szCs w:val="22"/>
        </w:rPr>
      </w:pPr>
    </w:p>
    <w:p w14:paraId="12DE20CA" w14:textId="77777777" w:rsidR="00281F32" w:rsidRPr="00241108" w:rsidRDefault="00017067" w:rsidP="00D94219">
      <w:pPr>
        <w:pStyle w:val="AtxtHdgs"/>
        <w:tabs>
          <w:tab w:val="left" w:pos="709"/>
        </w:tabs>
        <w:rPr>
          <w:rFonts w:ascii="Avenir Book" w:hAnsi="Avenir Book"/>
          <w:i/>
          <w:szCs w:val="22"/>
        </w:rPr>
      </w:pPr>
      <w:r w:rsidRPr="00241108">
        <w:rPr>
          <w:rFonts w:ascii="Avenir Book" w:hAnsi="Avenir Book"/>
        </w:rPr>
        <w:br w:type="page"/>
      </w:r>
    </w:p>
    <w:p w14:paraId="6E9C9D94" w14:textId="77777777" w:rsidR="00FB386F" w:rsidRPr="00241108" w:rsidRDefault="00FB386F" w:rsidP="00FE46CC">
      <w:pPr>
        <w:tabs>
          <w:tab w:val="left" w:pos="2053"/>
        </w:tabs>
        <w:rPr>
          <w:rFonts w:ascii="Avenir Book" w:hAnsi="Avenir Book"/>
        </w:rPr>
      </w:pPr>
    </w:p>
    <w:sectPr w:rsidR="00FB386F" w:rsidRPr="00241108" w:rsidSect="008B07B4">
      <w:pgSz w:w="11907" w:h="16840" w:code="9"/>
      <w:pgMar w:top="1134" w:right="1134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F51D" w14:textId="77777777" w:rsidR="001C29F1" w:rsidRDefault="001C29F1">
      <w:r>
        <w:separator/>
      </w:r>
    </w:p>
  </w:endnote>
  <w:endnote w:type="continuationSeparator" w:id="0">
    <w:p w14:paraId="0C3E2100" w14:textId="77777777" w:rsidR="001C29F1" w:rsidRDefault="001C29F1">
      <w:r>
        <w:continuationSeparator/>
      </w:r>
    </w:p>
  </w:endnote>
  <w:endnote w:type="continuationNotice" w:id="1">
    <w:p w14:paraId="6992FF96" w14:textId="77777777" w:rsidR="001C29F1" w:rsidRDefault="001C2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D00F" w14:textId="77777777" w:rsidR="00F1730F" w:rsidRPr="0089587D" w:rsidRDefault="00F1730F" w:rsidP="0089587D">
    <w:pPr>
      <w:pStyle w:val="FooterF"/>
    </w:pPr>
    <w:r w:rsidRPr="0089587D">
      <w:tab/>
      <w:t xml:space="preserve">Page </w:t>
    </w:r>
    <w:r w:rsidRPr="0089587D">
      <w:fldChar w:fldCharType="begin"/>
    </w:r>
    <w:r w:rsidRPr="0089587D">
      <w:instrText xml:space="preserve"> PAGE </w:instrText>
    </w:r>
    <w:r w:rsidRPr="0089587D">
      <w:fldChar w:fldCharType="separate"/>
    </w:r>
    <w:r>
      <w:rPr>
        <w:noProof/>
      </w:rPr>
      <w:t>3</w:t>
    </w:r>
    <w:r w:rsidRPr="0089587D">
      <w:fldChar w:fldCharType="end"/>
    </w:r>
    <w:r w:rsidRPr="0089587D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E129" w14:textId="77777777" w:rsidR="00F1730F" w:rsidRPr="00967DEF" w:rsidRDefault="00F1730F" w:rsidP="00967DEF">
    <w:pPr>
      <w:pStyle w:val="Footer"/>
      <w:tabs>
        <w:tab w:val="clear" w:pos="8640"/>
        <w:tab w:val="right" w:pos="9781"/>
      </w:tabs>
      <w:rPr>
        <w:b/>
        <w:bCs/>
        <w:sz w:val="20"/>
      </w:rPr>
    </w:pPr>
    <w:r>
      <w:rPr>
        <w:b/>
        <w:bCs/>
        <w:sz w:val="20"/>
      </w:rPr>
      <w:t>Version 01 / 13 January 2012</w:t>
    </w:r>
    <w:r>
      <w:rPr>
        <w:b/>
        <w:bCs/>
        <w:sz w:val="20"/>
      </w:rPr>
      <w:tab/>
    </w:r>
    <w:r>
      <w:rPr>
        <w:b/>
        <w:bCs/>
        <w:sz w:val="20"/>
      </w:rPr>
      <w:tab/>
    </w:r>
    <w:r w:rsidRPr="00EB5EB3">
      <w:rPr>
        <w:b/>
        <w:bCs/>
        <w:sz w:val="20"/>
      </w:rPr>
      <w:t xml:space="preserve">Page </w:t>
    </w:r>
    <w:r w:rsidRPr="00EB5EB3">
      <w:rPr>
        <w:rStyle w:val="PageNumber"/>
        <w:b/>
        <w:bCs/>
        <w:sz w:val="20"/>
      </w:rPr>
      <w:fldChar w:fldCharType="begin"/>
    </w:r>
    <w:r w:rsidRPr="00EB5EB3">
      <w:rPr>
        <w:rStyle w:val="PageNumber"/>
        <w:b/>
        <w:bCs/>
        <w:sz w:val="20"/>
      </w:rPr>
      <w:instrText xml:space="preserve"> PAGE </w:instrText>
    </w:r>
    <w:r w:rsidRPr="00EB5EB3">
      <w:rPr>
        <w:rStyle w:val="PageNumber"/>
        <w:b/>
        <w:bCs/>
        <w:sz w:val="20"/>
      </w:rPr>
      <w:fldChar w:fldCharType="separate"/>
    </w:r>
    <w:r>
      <w:rPr>
        <w:rStyle w:val="PageNumber"/>
        <w:b/>
        <w:bCs/>
        <w:noProof/>
        <w:sz w:val="20"/>
      </w:rPr>
      <w:t>14</w:t>
    </w:r>
    <w:r w:rsidRPr="00EB5EB3">
      <w:rPr>
        <w:rStyle w:val="PageNumber"/>
        <w:b/>
        <w:bCs/>
        <w:sz w:val="20"/>
      </w:rPr>
      <w:fldChar w:fldCharType="end"/>
    </w:r>
    <w:r w:rsidRPr="00EB5EB3">
      <w:rPr>
        <w:rStyle w:val="PageNumber"/>
        <w:b/>
        <w:bCs/>
        <w:sz w:val="20"/>
      </w:rPr>
      <w:t xml:space="preserve"> of </w:t>
    </w:r>
    <w:r w:rsidRPr="00EB5EB3">
      <w:rPr>
        <w:rStyle w:val="PageNumber"/>
        <w:b/>
        <w:bCs/>
        <w:sz w:val="20"/>
      </w:rPr>
      <w:fldChar w:fldCharType="begin"/>
    </w:r>
    <w:r w:rsidRPr="00EB5EB3">
      <w:rPr>
        <w:rStyle w:val="PageNumber"/>
        <w:b/>
        <w:bCs/>
        <w:sz w:val="20"/>
      </w:rPr>
      <w:instrText xml:space="preserve"> NUMPAGES </w:instrText>
    </w:r>
    <w:r w:rsidRPr="00EB5EB3">
      <w:rPr>
        <w:rStyle w:val="PageNumber"/>
        <w:b/>
        <w:bCs/>
        <w:sz w:val="20"/>
      </w:rPr>
      <w:fldChar w:fldCharType="separate"/>
    </w:r>
    <w:r>
      <w:rPr>
        <w:rStyle w:val="PageNumber"/>
        <w:b/>
        <w:bCs/>
        <w:noProof/>
        <w:sz w:val="20"/>
      </w:rPr>
      <w:t>13</w:t>
    </w:r>
    <w:r w:rsidRPr="00EB5EB3">
      <w:rPr>
        <w:rStyle w:val="PageNumber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6E62" w14:textId="77777777" w:rsidR="001C29F1" w:rsidRDefault="001C29F1">
      <w:r>
        <w:separator/>
      </w:r>
    </w:p>
  </w:footnote>
  <w:footnote w:type="continuationSeparator" w:id="0">
    <w:p w14:paraId="33CD1C78" w14:textId="77777777" w:rsidR="001C29F1" w:rsidRDefault="001C29F1">
      <w:r>
        <w:continuationSeparator/>
      </w:r>
    </w:p>
  </w:footnote>
  <w:footnote w:type="continuationNotice" w:id="1">
    <w:p w14:paraId="07386A67" w14:textId="77777777" w:rsidR="001C29F1" w:rsidRDefault="001C2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B48A" w14:textId="54D91E59" w:rsidR="00F1730F" w:rsidRDefault="001C29F1">
    <w:pPr>
      <w:pStyle w:val="Header"/>
    </w:pPr>
    <w:del w:id="19" w:author="Author" w:date="2020-10-21T15:57:00Z">
      <w:r w:rsidRPr="00B928BC">
        <w:rPr>
          <w:noProof/>
          <w:lang w:val="en-US" w:eastAsia="en-US"/>
        </w:rPr>
        <w:pict w14:anchorId="286E1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in;height:28.3pt;visibility:visible;mso-width-percent:0;mso-height-percent:0;mso-width-percent:0;mso-height-percent:0">
            <v:imagedata r:id="rId1" o:title=""/>
          </v:shape>
        </w:pict>
      </w:r>
    </w:del>
    <w:ins w:id="20" w:author="Author" w:date="2020-10-21T15:57:00Z">
      <w:r w:rsidRPr="00B928BC">
        <w:rPr>
          <w:noProof/>
          <w:lang w:val="en-US" w:eastAsia="en-US"/>
        </w:rPr>
        <w:pict w14:anchorId="6A52B5C2">
          <v:shape id="_x0000_i1026" type="#_x0000_t75" alt="" style="width:2in;height:27.65pt;visibility:visible;mso-width-percent:0;mso-height-percent:0;mso-width-percent:0;mso-height-percent:0">
            <v:imagedata r:id="rId1" o:title="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D668" w14:textId="77777777" w:rsidR="00F1730F" w:rsidRPr="00C81007" w:rsidRDefault="00F1730F" w:rsidP="00FC5F26">
    <w:pPr>
      <w:pStyle w:val="Header"/>
      <w:tabs>
        <w:tab w:val="clear" w:pos="8640"/>
        <w:tab w:val="right" w:pos="10065"/>
      </w:tabs>
      <w:ind w:right="425"/>
      <w:jc w:val="right"/>
      <w:rPr>
        <w:b/>
        <w:bCs/>
        <w:lang w:val="pt-BR"/>
      </w:rPr>
    </w:pPr>
    <w:r w:rsidRPr="00C81007">
      <w:rPr>
        <w:b/>
        <w:bCs/>
        <w:lang w:val="es-ES"/>
      </w:rPr>
      <w:t>F-CDM-PRT</w:t>
    </w:r>
    <w:r w:rsidRPr="00C81007">
      <w:rPr>
        <w:b/>
        <w:bCs/>
        <w:lang w:val="pt-BR"/>
      </w:rPr>
      <w:t>-REC ver01</w:t>
    </w:r>
  </w:p>
  <w:p w14:paraId="653A2467" w14:textId="77777777" w:rsidR="00F1730F" w:rsidRDefault="001C29F1">
    <w:pPr>
      <w:pStyle w:val="Header"/>
    </w:pPr>
    <w:r>
      <w:rPr>
        <w:noProof/>
      </w:rPr>
      <w:pict w14:anchorId="4DB81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unfccc-meeting_doc-header" style="position:absolute;left:0;text-align:left;margin-left:10.3pt;margin-top:81.2pt;width:72.3pt;height:56.6pt;z-index:-251658752;visibility:visible;mso-wrap-edited:f;mso-width-percent:0;mso-height-percent:0;mso-position-horizontal-relative:margin;mso-position-vertical-relative:page;mso-width-percent:0;mso-height-percent:0">
          <v:imagedata r:id="rId1" o:title="unfccc-meeting_doc-header" croptop="10496f" cropbottom="10496f" cropright="56755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72F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0452"/>
    <w:multiLevelType w:val="multilevel"/>
    <w:tmpl w:val="03B69E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021D6"/>
    <w:multiLevelType w:val="hybridMultilevel"/>
    <w:tmpl w:val="92DE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DC2"/>
    <w:multiLevelType w:val="multilevel"/>
    <w:tmpl w:val="F1E450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774409"/>
    <w:multiLevelType w:val="multilevel"/>
    <w:tmpl w:val="D62847B6"/>
    <w:lvl w:ilvl="0">
      <w:start w:val="1"/>
      <w:numFmt w:val="decimal"/>
      <w:pStyle w:val="RegAppendix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91216C"/>
    <w:multiLevelType w:val="hybridMultilevel"/>
    <w:tmpl w:val="C1AC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D21D4D"/>
    <w:multiLevelType w:val="multilevel"/>
    <w:tmpl w:val="81E46A44"/>
    <w:numStyleLink w:val="SDMHeadList"/>
  </w:abstractNum>
  <w:abstractNum w:abstractNumId="8" w15:restartNumberingAfterBreak="0">
    <w:nsid w:val="0FB12BA1"/>
    <w:multiLevelType w:val="multilevel"/>
    <w:tmpl w:val="45C27C68"/>
    <w:styleLink w:val="SDMFootnoteList"/>
    <w:lvl w:ilvl="0">
      <w:start w:val="1"/>
      <w:numFmt w:val="none"/>
      <w:pStyle w:val="FootnoteText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5B1968"/>
    <w:multiLevelType w:val="hybridMultilevel"/>
    <w:tmpl w:val="D4DA4630"/>
    <w:name w:val="Reg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7769B7"/>
    <w:multiLevelType w:val="multilevel"/>
    <w:tmpl w:val="03B69E74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BC3819"/>
    <w:multiLevelType w:val="multilevel"/>
    <w:tmpl w:val="F1E450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CE4F4E"/>
    <w:multiLevelType w:val="hybridMultilevel"/>
    <w:tmpl w:val="5A40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B44D7C"/>
    <w:multiLevelType w:val="multilevel"/>
    <w:tmpl w:val="A28EC812"/>
    <w:styleLink w:val="SDMMethEquationNumberingList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5EB1E20"/>
    <w:multiLevelType w:val="multilevel"/>
    <w:tmpl w:val="4F9ED6BC"/>
    <w:styleLink w:val="SDMCovNoteHeadList"/>
    <w:lvl w:ilvl="0">
      <w:start w:val="1"/>
      <w:numFmt w:val="decimal"/>
      <w:pStyle w:val="SDMCovNote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CovNoteHead2"/>
      <w:lvlText w:val="%1.%2."/>
      <w:lvlJc w:val="left"/>
      <w:pPr>
        <w:tabs>
          <w:tab w:val="num" w:pos="709"/>
        </w:tabs>
        <w:ind w:left="794" w:hanging="794"/>
      </w:pPr>
      <w:rPr>
        <w:rFonts w:hint="default"/>
      </w:rPr>
    </w:lvl>
    <w:lvl w:ilvl="2">
      <w:start w:val="1"/>
      <w:numFmt w:val="decimal"/>
      <w:pStyle w:val="SDMCovNoteHead3"/>
      <w:lvlText w:val="%1.%2.%3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62C4AFF"/>
    <w:multiLevelType w:val="multilevel"/>
    <w:tmpl w:val="4F9ED6BC"/>
    <w:numStyleLink w:val="SDMCovNoteHeadList"/>
  </w:abstractNum>
  <w:abstractNum w:abstractNumId="20" w15:restartNumberingAfterBreak="0">
    <w:nsid w:val="16404ED9"/>
    <w:multiLevelType w:val="multilevel"/>
    <w:tmpl w:val="3CC81634"/>
    <w:numStyleLink w:val="SDMTableBoxFigureFootnoteFullPageList"/>
  </w:abstractNum>
  <w:abstractNum w:abstractNumId="21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2" w15:restartNumberingAfterBreak="0">
    <w:nsid w:val="169468A3"/>
    <w:multiLevelType w:val="multilevel"/>
    <w:tmpl w:val="E79273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1A416448"/>
    <w:multiLevelType w:val="multilevel"/>
    <w:tmpl w:val="A28EC812"/>
    <w:numStyleLink w:val="SDMMethEquationNrList"/>
  </w:abstractNum>
  <w:abstractNum w:abstractNumId="25" w15:restartNumberingAfterBreak="0">
    <w:nsid w:val="1A5E2FC0"/>
    <w:multiLevelType w:val="hybridMultilevel"/>
    <w:tmpl w:val="4E88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B5186F"/>
    <w:multiLevelType w:val="multilevel"/>
    <w:tmpl w:val="C182385A"/>
    <w:styleLink w:val="SDMAppHeadList"/>
    <w:lvl w:ilvl="0">
      <w:start w:val="1"/>
      <w:numFmt w:val="decimal"/>
      <w:pStyle w:val="SDMAppTitle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SDMApp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pStyle w:val="SDMApp3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pStyle w:val="SDMApp4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pStyle w:val="SDMApp5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DBE2AA2"/>
    <w:multiLevelType w:val="hybridMultilevel"/>
    <w:tmpl w:val="885C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B44A9E"/>
    <w:multiLevelType w:val="multilevel"/>
    <w:tmpl w:val="AEA6BDB0"/>
    <w:lvl w:ilvl="0">
      <w:start w:val="1"/>
      <w:numFmt w:val="upperRoman"/>
      <w:pStyle w:val="PartTitleBox"/>
      <w:suff w:val="space"/>
      <w:lvlText w:val="PART %1.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RegSectionLevel1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RegSectionLevel3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egSectionLevel4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egSectionLevel5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egSectionLevel6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egSectionLevel7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8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1B85111"/>
    <w:multiLevelType w:val="hybridMultilevel"/>
    <w:tmpl w:val="9E92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F74BCB"/>
    <w:multiLevelType w:val="hybridMultilevel"/>
    <w:tmpl w:val="D024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F75E95"/>
    <w:multiLevelType w:val="hybridMultilevel"/>
    <w:tmpl w:val="C1AC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566C45"/>
    <w:multiLevelType w:val="multilevel"/>
    <w:tmpl w:val="4858EB8E"/>
    <w:numStyleLink w:val="SDMTableBoxFigureFootnoteList"/>
  </w:abstractNum>
  <w:abstractNum w:abstractNumId="34" w15:restartNumberingAfterBreak="0">
    <w:nsid w:val="284D5150"/>
    <w:multiLevelType w:val="multilevel"/>
    <w:tmpl w:val="F1E450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297C2801"/>
    <w:multiLevelType w:val="hybridMultilevel"/>
    <w:tmpl w:val="BC465E84"/>
    <w:lvl w:ilvl="0" w:tplc="EF9CC74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30C02"/>
    <w:multiLevelType w:val="hybridMultilevel"/>
    <w:tmpl w:val="CE80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2037D9"/>
    <w:multiLevelType w:val="multilevel"/>
    <w:tmpl w:val="C182385A"/>
    <w:numStyleLink w:val="SDMAppHeadList"/>
  </w:abstractNum>
  <w:abstractNum w:abstractNumId="38" w15:restartNumberingAfterBreak="0">
    <w:nsid w:val="2C0C1190"/>
    <w:multiLevelType w:val="hybridMultilevel"/>
    <w:tmpl w:val="DCD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173787"/>
    <w:multiLevelType w:val="hybridMultilevel"/>
    <w:tmpl w:val="F8F0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207A9"/>
    <w:multiLevelType w:val="hybridMultilevel"/>
    <w:tmpl w:val="0B80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CD775E"/>
    <w:multiLevelType w:val="hybridMultilevel"/>
    <w:tmpl w:val="4D623D32"/>
    <w:lvl w:ilvl="0" w:tplc="4E88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2A062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0A176A"/>
    <w:multiLevelType w:val="hybridMultilevel"/>
    <w:tmpl w:val="CEB45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DB622E4"/>
    <w:multiLevelType w:val="hybridMultilevel"/>
    <w:tmpl w:val="C84A6F7C"/>
    <w:lvl w:ilvl="0" w:tplc="20F844B2">
      <w:start w:val="1"/>
      <w:numFmt w:val="lowerLetter"/>
      <w:lvlText w:val="(%1)"/>
      <w:lvlJc w:val="left"/>
      <w:pPr>
        <w:ind w:left="757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3F237335"/>
    <w:multiLevelType w:val="hybridMultilevel"/>
    <w:tmpl w:val="275E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EA725F"/>
    <w:multiLevelType w:val="multilevel"/>
    <w:tmpl w:val="C3F41428"/>
    <w:styleLink w:val="SDMPDDPoASectionList"/>
    <w:lvl w:ilvl="0">
      <w:start w:val="1"/>
      <w:numFmt w:val="upperLetter"/>
      <w:lvlText w:val="SECTION %1."/>
      <w:lvlJc w:val="left"/>
      <w:pPr>
        <w:ind w:left="2268" w:hanging="1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B.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48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9" w15:restartNumberingAfterBreak="0">
    <w:nsid w:val="42F902CE"/>
    <w:multiLevelType w:val="hybridMultilevel"/>
    <w:tmpl w:val="804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60FD0"/>
    <w:multiLevelType w:val="hybridMultilevel"/>
    <w:tmpl w:val="BE9A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52" w15:restartNumberingAfterBreak="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4991102F"/>
    <w:multiLevelType w:val="multilevel"/>
    <w:tmpl w:val="1E2A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135653"/>
    <w:multiLevelType w:val="multilevel"/>
    <w:tmpl w:val="ABAEB2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51FD296C"/>
    <w:multiLevelType w:val="multilevel"/>
    <w:tmpl w:val="03B69E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52FC5775"/>
    <w:multiLevelType w:val="multilevel"/>
    <w:tmpl w:val="EE6647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53552F1E"/>
    <w:multiLevelType w:val="multilevel"/>
    <w:tmpl w:val="F1E450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560C5B3B"/>
    <w:multiLevelType w:val="multilevel"/>
    <w:tmpl w:val="F1E450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60" w15:restartNumberingAfterBreak="0">
    <w:nsid w:val="5A2B6EDB"/>
    <w:multiLevelType w:val="multilevel"/>
    <w:tmpl w:val="CEECAD16"/>
    <w:lvl w:ilvl="0">
      <w:start w:val="1"/>
      <w:numFmt w:val="none"/>
      <w:pStyle w:val="RegTableText"/>
      <w:lvlText w:val="%1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871" w:hanging="12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4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1" w15:restartNumberingAfterBreak="0">
    <w:nsid w:val="5C7670DA"/>
    <w:multiLevelType w:val="multilevel"/>
    <w:tmpl w:val="77E8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1B1DBB"/>
    <w:multiLevelType w:val="hybridMultilevel"/>
    <w:tmpl w:val="A7FE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E908B8"/>
    <w:multiLevelType w:val="hybridMultilevel"/>
    <w:tmpl w:val="0D7247EA"/>
    <w:lvl w:ilvl="0" w:tplc="02FE48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01B3401"/>
    <w:multiLevelType w:val="multilevel"/>
    <w:tmpl w:val="C3F41428"/>
    <w:numStyleLink w:val="SDMPDDPoASectionList"/>
  </w:abstractNum>
  <w:abstractNum w:abstractNumId="65" w15:restartNumberingAfterBreak="0">
    <w:nsid w:val="61F420C5"/>
    <w:multiLevelType w:val="multilevel"/>
    <w:tmpl w:val="EC30A65C"/>
    <w:lvl w:ilvl="0">
      <w:start w:val="1"/>
      <w:numFmt w:val="upperRoman"/>
      <w:pStyle w:val="PageNumber"/>
      <w:lvlText w:val="PART %1."/>
      <w:lvlJc w:val="left"/>
      <w:pPr>
        <w:ind w:left="2694" w:hanging="2268"/>
      </w:pPr>
      <w:rPr>
        <w:rFonts w:hint="default"/>
      </w:rPr>
    </w:lvl>
    <w:lvl w:ilvl="1">
      <w:start w:val="1"/>
      <w:numFmt w:val="upperLetter"/>
      <w:pStyle w:val="AtxtHdgs"/>
      <w:lvlText w:val="SECTION %2."/>
      <w:lvlJc w:val="left"/>
      <w:pPr>
        <w:ind w:left="1844" w:hanging="1418"/>
      </w:pPr>
      <w:rPr>
        <w:rFonts w:hint="default"/>
      </w:rPr>
    </w:lvl>
    <w:lvl w:ilvl="2">
      <w:start w:val="1"/>
      <w:numFmt w:val="decimal"/>
      <w:pStyle w:val="Header"/>
      <w:lvlText w:val="%2.%3."/>
      <w:lvlJc w:val="left"/>
      <w:pPr>
        <w:tabs>
          <w:tab w:val="num" w:pos="1135"/>
        </w:tabs>
        <w:ind w:left="1135" w:hanging="709"/>
      </w:pPr>
      <w:rPr>
        <w:rFonts w:hint="default"/>
      </w:rPr>
    </w:lvl>
    <w:lvl w:ilvl="3">
      <w:start w:val="1"/>
      <w:numFmt w:val="decimal"/>
      <w:pStyle w:val="Footer"/>
      <w:lvlText w:val="%2.%3.%4."/>
      <w:lvlJc w:val="left"/>
      <w:pPr>
        <w:tabs>
          <w:tab w:val="num" w:pos="1135"/>
        </w:tabs>
        <w:ind w:left="1135" w:hanging="709"/>
      </w:pPr>
      <w:rPr>
        <w:rFonts w:hint="default"/>
      </w:rPr>
    </w:lvl>
    <w:lvl w:ilvl="4">
      <w:start w:val="1"/>
      <w:numFmt w:val="decimal"/>
      <w:pStyle w:val="ListBullet"/>
      <w:lvlText w:val="%2.%3.%4.%5."/>
      <w:lvlJc w:val="left"/>
      <w:pPr>
        <w:ind w:left="11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586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6" w:firstLine="0"/>
      </w:pPr>
      <w:rPr>
        <w:rFonts w:hint="default"/>
      </w:rPr>
    </w:lvl>
  </w:abstractNum>
  <w:abstractNum w:abstractNumId="66" w15:restartNumberingAfterBreak="0">
    <w:nsid w:val="626C175A"/>
    <w:multiLevelType w:val="multilevel"/>
    <w:tmpl w:val="3566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4B1993"/>
    <w:multiLevelType w:val="hybridMultilevel"/>
    <w:tmpl w:val="C1AE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E32E8"/>
    <w:multiLevelType w:val="multilevel"/>
    <w:tmpl w:val="03B69E74"/>
    <w:numStyleLink w:val="SDMTableBoxParaList"/>
  </w:abstractNum>
  <w:abstractNum w:abstractNumId="69" w15:restartNumberingAfterBreak="0">
    <w:nsid w:val="6681357D"/>
    <w:multiLevelType w:val="hybridMultilevel"/>
    <w:tmpl w:val="573C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4417C"/>
    <w:multiLevelType w:val="multilevel"/>
    <w:tmpl w:val="B0203154"/>
    <w:lvl w:ilvl="0">
      <w:start w:val="1"/>
      <w:numFmt w:val="upperLetter"/>
      <w:pStyle w:val="AtxtHdgs"/>
      <w:lvlText w:val="SECTION %1."/>
      <w:lvlJc w:val="left"/>
      <w:pPr>
        <w:tabs>
          <w:tab w:val="num" w:pos="2835"/>
        </w:tabs>
        <w:ind w:left="1729" w:hanging="1729"/>
      </w:pPr>
      <w:rPr>
        <w:rFonts w:hint="default"/>
      </w:rPr>
    </w:lvl>
    <w:lvl w:ilvl="1">
      <w:start w:val="1"/>
      <w:numFmt w:val="decimal"/>
      <w:pStyle w:val="Foote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PageNumbe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BB405C"/>
    <w:multiLevelType w:val="hybridMultilevel"/>
    <w:tmpl w:val="4552C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F4402E"/>
    <w:multiLevelType w:val="hybridMultilevel"/>
    <w:tmpl w:val="3F367D7E"/>
    <w:lvl w:ilvl="0" w:tplc="6BCE2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27158"/>
    <w:multiLevelType w:val="hybridMultilevel"/>
    <w:tmpl w:val="F8E2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D6663B"/>
    <w:multiLevelType w:val="hybridMultilevel"/>
    <w:tmpl w:val="7C44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392DA7"/>
    <w:multiLevelType w:val="multilevel"/>
    <w:tmpl w:val="5EDE06C6"/>
    <w:numStyleLink w:val="SDMParaList"/>
  </w:abstractNum>
  <w:abstractNum w:abstractNumId="77" w15:restartNumberingAfterBreak="0">
    <w:nsid w:val="6C331F90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8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79" w15:restartNumberingAfterBreak="0">
    <w:nsid w:val="6EA73AAC"/>
    <w:multiLevelType w:val="hybridMultilevel"/>
    <w:tmpl w:val="DCD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BE55B2"/>
    <w:multiLevelType w:val="hybridMultilevel"/>
    <w:tmpl w:val="B032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135EA0"/>
    <w:multiLevelType w:val="multilevel"/>
    <w:tmpl w:val="0409001F"/>
    <w:styleLink w:val="111111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3" w15:restartNumberingAfterBreak="0">
    <w:nsid w:val="7A97513A"/>
    <w:multiLevelType w:val="hybridMultilevel"/>
    <w:tmpl w:val="B44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E55469"/>
    <w:multiLevelType w:val="multilevel"/>
    <w:tmpl w:val="F1E450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E530E4E"/>
    <w:multiLevelType w:val="hybridMultilevel"/>
    <w:tmpl w:val="08FE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51"/>
  </w:num>
  <w:num w:numId="4">
    <w:abstractNumId w:val="47"/>
  </w:num>
  <w:num w:numId="5">
    <w:abstractNumId w:val="26"/>
  </w:num>
  <w:num w:numId="6">
    <w:abstractNumId w:val="21"/>
  </w:num>
  <w:num w:numId="7">
    <w:abstractNumId w:val="15"/>
  </w:num>
  <w:num w:numId="8">
    <w:abstractNumId w:val="59"/>
  </w:num>
  <w:num w:numId="9">
    <w:abstractNumId w:val="78"/>
  </w:num>
  <w:num w:numId="10">
    <w:abstractNumId w:val="16"/>
  </w:num>
  <w:num w:numId="11">
    <w:abstractNumId w:val="71"/>
  </w:num>
  <w:num w:numId="12">
    <w:abstractNumId w:val="35"/>
  </w:num>
  <w:num w:numId="13">
    <w:abstractNumId w:val="82"/>
  </w:num>
  <w:num w:numId="14">
    <w:abstractNumId w:val="7"/>
  </w:num>
  <w:num w:numId="15">
    <w:abstractNumId w:val="11"/>
  </w:num>
  <w:num w:numId="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52"/>
  </w:num>
  <w:num w:numId="20">
    <w:abstractNumId w:val="37"/>
    <w:lvlOverride w:ilvl="0">
      <w:lvl w:ilvl="0">
        <w:start w:val="1"/>
        <w:numFmt w:val="decimal"/>
        <w:pStyle w:val="SDMAppTitle"/>
        <w:lvlText w:val="Appendix %1."/>
        <w:lvlJc w:val="left"/>
        <w:pPr>
          <w:ind w:left="2126" w:hanging="2126"/>
        </w:pPr>
        <w:rPr>
          <w:rFonts w:hint="default"/>
        </w:rPr>
      </w:lvl>
    </w:lvlOverride>
  </w:num>
  <w:num w:numId="21">
    <w:abstractNumId w:val="30"/>
  </w:num>
  <w:num w:numId="22">
    <w:abstractNumId w:val="84"/>
  </w:num>
  <w:num w:numId="23">
    <w:abstractNumId w:val="58"/>
  </w:num>
  <w:num w:numId="24">
    <w:abstractNumId w:val="34"/>
  </w:num>
  <w:num w:numId="25">
    <w:abstractNumId w:val="12"/>
  </w:num>
  <w:num w:numId="26">
    <w:abstractNumId w:val="57"/>
  </w:num>
  <w:num w:numId="27">
    <w:abstractNumId w:val="3"/>
  </w:num>
  <w:num w:numId="28">
    <w:abstractNumId w:val="40"/>
  </w:num>
  <w:num w:numId="29">
    <w:abstractNumId w:val="83"/>
  </w:num>
  <w:num w:numId="30">
    <w:abstractNumId w:val="85"/>
  </w:num>
  <w:num w:numId="31">
    <w:abstractNumId w:val="2"/>
  </w:num>
  <w:num w:numId="32">
    <w:abstractNumId w:val="50"/>
  </w:num>
  <w:num w:numId="33">
    <w:abstractNumId w:val="31"/>
  </w:num>
  <w:num w:numId="34">
    <w:abstractNumId w:val="36"/>
  </w:num>
  <w:num w:numId="35">
    <w:abstractNumId w:val="39"/>
  </w:num>
  <w:num w:numId="36">
    <w:abstractNumId w:val="62"/>
  </w:num>
  <w:num w:numId="37">
    <w:abstractNumId w:val="74"/>
  </w:num>
  <w:num w:numId="38">
    <w:abstractNumId w:val="1"/>
  </w:num>
  <w:num w:numId="39">
    <w:abstractNumId w:val="14"/>
  </w:num>
  <w:num w:numId="40">
    <w:abstractNumId w:val="69"/>
  </w:num>
  <w:num w:numId="41">
    <w:abstractNumId w:val="38"/>
  </w:num>
  <w:num w:numId="42">
    <w:abstractNumId w:val="55"/>
  </w:num>
  <w:num w:numId="43">
    <w:abstractNumId w:val="75"/>
  </w:num>
  <w:num w:numId="44">
    <w:abstractNumId w:val="28"/>
  </w:num>
  <w:num w:numId="45">
    <w:abstractNumId w:val="5"/>
  </w:num>
  <w:num w:numId="46">
    <w:abstractNumId w:val="67"/>
  </w:num>
  <w:num w:numId="47">
    <w:abstractNumId w:val="42"/>
  </w:num>
  <w:num w:numId="48">
    <w:abstractNumId w:val="25"/>
  </w:num>
  <w:num w:numId="49">
    <w:abstractNumId w:val="49"/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6"/>
  </w:num>
  <w:num w:numId="54">
    <w:abstractNumId w:val="18"/>
  </w:num>
  <w:num w:numId="55">
    <w:abstractNumId w:val="19"/>
  </w:num>
  <w:num w:numId="56">
    <w:abstractNumId w:val="9"/>
  </w:num>
  <w:num w:numId="57">
    <w:abstractNumId w:val="8"/>
  </w:num>
  <w:num w:numId="58">
    <w:abstractNumId w:val="77"/>
  </w:num>
  <w:num w:numId="59">
    <w:abstractNumId w:val="43"/>
  </w:num>
  <w:num w:numId="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33"/>
  </w:num>
  <w:num w:numId="63">
    <w:abstractNumId w:val="20"/>
  </w:num>
  <w:num w:numId="64">
    <w:abstractNumId w:val="24"/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</w:num>
  <w:num w:numId="68">
    <w:abstractNumId w:val="37"/>
    <w:lvlOverride w:ilvl="0">
      <w:lvl w:ilvl="0">
        <w:start w:val="1"/>
        <w:numFmt w:val="decimal"/>
        <w:pStyle w:val="SDMAppTitle"/>
        <w:lvlText w:val="Appendix %1."/>
        <w:lvlJc w:val="left"/>
        <w:pPr>
          <w:ind w:left="2126" w:hanging="2126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SDMApp2"/>
        <w:lvlText w:val="%2.%3."/>
        <w:lvlJc w:val="left"/>
        <w:pPr>
          <w:tabs>
            <w:tab w:val="num" w:pos="709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SDMApp3"/>
        <w:lvlText w:val="%2.%3.%4."/>
        <w:lvlJc w:val="left"/>
        <w:pPr>
          <w:tabs>
            <w:tab w:val="num" w:pos="709"/>
          </w:tabs>
          <w:ind w:left="1191" w:hanging="1191"/>
        </w:pPr>
        <w:rPr>
          <w:rFonts w:hint="default"/>
        </w:rPr>
      </w:lvl>
    </w:lvlOverride>
    <w:lvlOverride w:ilvl="4">
      <w:lvl w:ilvl="4">
        <w:start w:val="1"/>
        <w:numFmt w:val="decimal"/>
        <w:pStyle w:val="SDMApp4"/>
        <w:lvlText w:val="%2.%3.%4.%5."/>
        <w:lvlJc w:val="left"/>
        <w:pPr>
          <w:tabs>
            <w:tab w:val="num" w:pos="1418"/>
          </w:tabs>
          <w:ind w:left="1588" w:hanging="1588"/>
        </w:pPr>
        <w:rPr>
          <w:rFonts w:hint="default"/>
        </w:rPr>
      </w:lvl>
    </w:lvlOverride>
    <w:lvlOverride w:ilvl="5">
      <w:lvl w:ilvl="5">
        <w:start w:val="1"/>
        <w:numFmt w:val="decimal"/>
        <w:pStyle w:val="SDMApp5"/>
        <w:lvlText w:val="%2.%3.%4.%5.%6."/>
        <w:lvlJc w:val="left"/>
        <w:pPr>
          <w:ind w:left="1985" w:hanging="1985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9">
    <w:abstractNumId w:val="45"/>
  </w:num>
  <w:num w:numId="70">
    <w:abstractNumId w:val="79"/>
  </w:num>
  <w:num w:numId="71">
    <w:abstractNumId w:val="32"/>
  </w:num>
  <w:num w:numId="72">
    <w:abstractNumId w:val="70"/>
    <w:lvlOverride w:ilvl="0">
      <w:lvl w:ilvl="0">
        <w:start w:val="1"/>
        <w:numFmt w:val="upperLetter"/>
        <w:pStyle w:val="AtxtHdgs"/>
        <w:lvlText w:val="SECTION %1."/>
        <w:lvlJc w:val="left"/>
        <w:pPr>
          <w:tabs>
            <w:tab w:val="num" w:pos="2835"/>
          </w:tabs>
          <w:ind w:left="1729" w:hanging="1729"/>
        </w:pPr>
        <w:rPr>
          <w:rFonts w:hint="default"/>
        </w:rPr>
      </w:lvl>
    </w:lvlOverride>
    <w:lvlOverride w:ilvl="1">
      <w:lvl w:ilvl="1">
        <w:start w:val="1"/>
        <w:numFmt w:val="decimal"/>
        <w:pStyle w:val="Footer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geNumber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>
    <w:abstractNumId w:val="64"/>
    <w:lvlOverride w:ilvl="2">
      <w:lvl w:ilvl="2">
        <w:start w:val="1"/>
        <w:numFmt w:val="decimal"/>
        <w:lvlText w:val="B.2.%3."/>
        <w:lvlJc w:val="left"/>
        <w:pPr>
          <w:ind w:left="1474" w:hanging="765"/>
        </w:pPr>
        <w:rPr>
          <w:rFonts w:hint="default"/>
        </w:rPr>
      </w:lvl>
    </w:lvlOverride>
  </w:num>
  <w:num w:numId="74">
    <w:abstractNumId w:val="81"/>
  </w:num>
  <w:num w:numId="75">
    <w:abstractNumId w:val="65"/>
    <w:lvlOverride w:ilvl="0">
      <w:lvl w:ilvl="0">
        <w:start w:val="1"/>
        <w:numFmt w:val="upperRoman"/>
        <w:pStyle w:val="PageNumber"/>
        <w:lvlText w:val="PART %1."/>
        <w:lvlJc w:val="left"/>
        <w:pPr>
          <w:ind w:left="2268" w:hanging="2268"/>
        </w:pPr>
        <w:rPr>
          <w:rFonts w:hint="default"/>
        </w:rPr>
      </w:lvl>
    </w:lvlOverride>
    <w:lvlOverride w:ilvl="1">
      <w:lvl w:ilvl="1">
        <w:start w:val="1"/>
        <w:numFmt w:val="upperLetter"/>
        <w:pStyle w:val="AtxtHdgs"/>
        <w:lvlText w:val="SECTION %2."/>
        <w:lvlJc w:val="left"/>
        <w:pPr>
          <w:ind w:left="2695" w:hanging="141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er"/>
        <w:lvlText w:val="%2.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Footer"/>
        <w:lvlText w:val="%2.%3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ListBullet"/>
        <w:lvlText w:val="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6">
    <w:abstractNumId w:val="72"/>
  </w:num>
  <w:num w:numId="77">
    <w:abstractNumId w:val="66"/>
  </w:num>
  <w:num w:numId="78">
    <w:abstractNumId w:val="54"/>
  </w:num>
  <w:num w:numId="79">
    <w:abstractNumId w:val="73"/>
  </w:num>
  <w:num w:numId="80">
    <w:abstractNumId w:val="63"/>
  </w:num>
  <w:num w:numId="81">
    <w:abstractNumId w:val="44"/>
  </w:num>
  <w:num w:numId="82">
    <w:abstractNumId w:val="53"/>
  </w:num>
  <w:num w:numId="83">
    <w:abstractNumId w:val="41"/>
  </w:num>
  <w:num w:numId="84">
    <w:abstractNumId w:val="56"/>
  </w:num>
  <w:num w:numId="8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</w:num>
  <w:num w:numId="87">
    <w:abstractNumId w:val="70"/>
    <w:lvlOverride w:ilvl="0">
      <w:startOverride w:val="1"/>
      <w:lvl w:ilvl="0">
        <w:start w:val="1"/>
        <w:numFmt w:val="upperLetter"/>
        <w:pStyle w:val="AtxtHdgs"/>
        <w:lvlText w:val="SECTION %1."/>
        <w:lvlJc w:val="left"/>
        <w:pPr>
          <w:tabs>
            <w:tab w:val="num" w:pos="2835"/>
          </w:tabs>
          <w:ind w:left="1729" w:hanging="172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Footer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ageNumber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>
    <w:abstractNumId w:val="70"/>
    <w:lvlOverride w:ilvl="0">
      <w:startOverride w:val="1"/>
      <w:lvl w:ilvl="0">
        <w:start w:val="1"/>
        <w:numFmt w:val="upperLetter"/>
        <w:pStyle w:val="AtxtHdgs"/>
        <w:lvlText w:val="SECTION %1."/>
        <w:lvlJc w:val="left"/>
        <w:pPr>
          <w:tabs>
            <w:tab w:val="num" w:pos="2835"/>
          </w:tabs>
          <w:ind w:left="1729" w:hanging="172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Footer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ageNumber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>
    <w:abstractNumId w:val="22"/>
  </w:num>
  <w:num w:numId="90">
    <w:abstractNumId w:val="17"/>
  </w:num>
  <w:num w:numId="91">
    <w:abstractNumId w:val="80"/>
  </w:num>
  <w:num w:numId="92">
    <w:abstractNumId w:val="37"/>
  </w:num>
  <w:num w:numId="93">
    <w:abstractNumId w:val="76"/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0"/>
    <w:lvlOverride w:ilvl="0">
      <w:lvl w:ilvl="0">
        <w:start w:val="1"/>
        <w:numFmt w:val="upperLetter"/>
        <w:pStyle w:val="AtxtHdgs"/>
        <w:lvlText w:val="SECTION %1."/>
        <w:lvlJc w:val="left"/>
        <w:pPr>
          <w:tabs>
            <w:tab w:val="num" w:pos="2835"/>
          </w:tabs>
          <w:ind w:left="1729" w:hanging="1729"/>
        </w:pPr>
        <w:rPr>
          <w:rFonts w:hint="default"/>
        </w:rPr>
      </w:lvl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CA1"/>
    <w:rsid w:val="000008E6"/>
    <w:rsid w:val="00002E68"/>
    <w:rsid w:val="000032EF"/>
    <w:rsid w:val="000119E4"/>
    <w:rsid w:val="00011BA4"/>
    <w:rsid w:val="00013ECB"/>
    <w:rsid w:val="000140E3"/>
    <w:rsid w:val="000152AB"/>
    <w:rsid w:val="00017067"/>
    <w:rsid w:val="00017AB2"/>
    <w:rsid w:val="00022831"/>
    <w:rsid w:val="00026A59"/>
    <w:rsid w:val="0003104E"/>
    <w:rsid w:val="000334B1"/>
    <w:rsid w:val="00034F18"/>
    <w:rsid w:val="00035861"/>
    <w:rsid w:val="0004113E"/>
    <w:rsid w:val="00041E4C"/>
    <w:rsid w:val="000473F0"/>
    <w:rsid w:val="00052C22"/>
    <w:rsid w:val="00053F7E"/>
    <w:rsid w:val="00054812"/>
    <w:rsid w:val="00056F78"/>
    <w:rsid w:val="00057350"/>
    <w:rsid w:val="0006092D"/>
    <w:rsid w:val="000706B3"/>
    <w:rsid w:val="00077011"/>
    <w:rsid w:val="00077D29"/>
    <w:rsid w:val="00081D08"/>
    <w:rsid w:val="00083A1D"/>
    <w:rsid w:val="000858D7"/>
    <w:rsid w:val="000900D7"/>
    <w:rsid w:val="00090787"/>
    <w:rsid w:val="00090B4A"/>
    <w:rsid w:val="00090E79"/>
    <w:rsid w:val="000947D2"/>
    <w:rsid w:val="00095AF3"/>
    <w:rsid w:val="00097886"/>
    <w:rsid w:val="000A034D"/>
    <w:rsid w:val="000A0AEB"/>
    <w:rsid w:val="000A0BF0"/>
    <w:rsid w:val="000A10B1"/>
    <w:rsid w:val="000A19B2"/>
    <w:rsid w:val="000A2591"/>
    <w:rsid w:val="000A589E"/>
    <w:rsid w:val="000A5FBC"/>
    <w:rsid w:val="000A6A3A"/>
    <w:rsid w:val="000A76A2"/>
    <w:rsid w:val="000B29F9"/>
    <w:rsid w:val="000B3066"/>
    <w:rsid w:val="000B3C79"/>
    <w:rsid w:val="000B3D3B"/>
    <w:rsid w:val="000B41FA"/>
    <w:rsid w:val="000B473F"/>
    <w:rsid w:val="000B61E6"/>
    <w:rsid w:val="000B6EBE"/>
    <w:rsid w:val="000C2FBC"/>
    <w:rsid w:val="000C4581"/>
    <w:rsid w:val="000C5970"/>
    <w:rsid w:val="000C6CE3"/>
    <w:rsid w:val="000C739F"/>
    <w:rsid w:val="000D0649"/>
    <w:rsid w:val="000D2F25"/>
    <w:rsid w:val="000D5CEF"/>
    <w:rsid w:val="000D68F4"/>
    <w:rsid w:val="000E073B"/>
    <w:rsid w:val="000E0F3D"/>
    <w:rsid w:val="000F020C"/>
    <w:rsid w:val="000F363F"/>
    <w:rsid w:val="000F45AF"/>
    <w:rsid w:val="000F5EF1"/>
    <w:rsid w:val="000F6995"/>
    <w:rsid w:val="000F720B"/>
    <w:rsid w:val="000F7E80"/>
    <w:rsid w:val="00102D66"/>
    <w:rsid w:val="00104115"/>
    <w:rsid w:val="0011077C"/>
    <w:rsid w:val="00111A6C"/>
    <w:rsid w:val="00113F50"/>
    <w:rsid w:val="00115A54"/>
    <w:rsid w:val="001163B3"/>
    <w:rsid w:val="00116CF4"/>
    <w:rsid w:val="00121116"/>
    <w:rsid w:val="00123758"/>
    <w:rsid w:val="00126FD4"/>
    <w:rsid w:val="001303A2"/>
    <w:rsid w:val="0013178D"/>
    <w:rsid w:val="00132FBE"/>
    <w:rsid w:val="00135537"/>
    <w:rsid w:val="0013556C"/>
    <w:rsid w:val="00135902"/>
    <w:rsid w:val="001362B2"/>
    <w:rsid w:val="001364CE"/>
    <w:rsid w:val="00136AAB"/>
    <w:rsid w:val="00140A74"/>
    <w:rsid w:val="00150926"/>
    <w:rsid w:val="00154E69"/>
    <w:rsid w:val="001631D2"/>
    <w:rsid w:val="0016488C"/>
    <w:rsid w:val="00165BA4"/>
    <w:rsid w:val="00167A3E"/>
    <w:rsid w:val="001716EB"/>
    <w:rsid w:val="001754FB"/>
    <w:rsid w:val="00175C19"/>
    <w:rsid w:val="00176BD8"/>
    <w:rsid w:val="001808CB"/>
    <w:rsid w:val="00181524"/>
    <w:rsid w:val="001822B0"/>
    <w:rsid w:val="001825C8"/>
    <w:rsid w:val="00183674"/>
    <w:rsid w:val="00183734"/>
    <w:rsid w:val="001841D2"/>
    <w:rsid w:val="00184E74"/>
    <w:rsid w:val="0018573E"/>
    <w:rsid w:val="00186913"/>
    <w:rsid w:val="001875E6"/>
    <w:rsid w:val="00192AB9"/>
    <w:rsid w:val="00193097"/>
    <w:rsid w:val="00194DFC"/>
    <w:rsid w:val="00194F4C"/>
    <w:rsid w:val="001A000E"/>
    <w:rsid w:val="001A0BAF"/>
    <w:rsid w:val="001A0FF9"/>
    <w:rsid w:val="001A1903"/>
    <w:rsid w:val="001A2441"/>
    <w:rsid w:val="001A3F6C"/>
    <w:rsid w:val="001A5782"/>
    <w:rsid w:val="001A5911"/>
    <w:rsid w:val="001A79B1"/>
    <w:rsid w:val="001A7B3B"/>
    <w:rsid w:val="001B3305"/>
    <w:rsid w:val="001B3406"/>
    <w:rsid w:val="001B3A4B"/>
    <w:rsid w:val="001B3B07"/>
    <w:rsid w:val="001B4E01"/>
    <w:rsid w:val="001B6EEE"/>
    <w:rsid w:val="001B7B21"/>
    <w:rsid w:val="001B7E07"/>
    <w:rsid w:val="001C0455"/>
    <w:rsid w:val="001C29F1"/>
    <w:rsid w:val="001C4E3C"/>
    <w:rsid w:val="001C673E"/>
    <w:rsid w:val="001C79F4"/>
    <w:rsid w:val="001D082E"/>
    <w:rsid w:val="001D0F44"/>
    <w:rsid w:val="001D12EA"/>
    <w:rsid w:val="001D1320"/>
    <w:rsid w:val="001D3D68"/>
    <w:rsid w:val="001D649A"/>
    <w:rsid w:val="001D64A2"/>
    <w:rsid w:val="001D7441"/>
    <w:rsid w:val="001D789A"/>
    <w:rsid w:val="001E0DBB"/>
    <w:rsid w:val="001E2F3E"/>
    <w:rsid w:val="001E60ED"/>
    <w:rsid w:val="001E65EC"/>
    <w:rsid w:val="001E68DD"/>
    <w:rsid w:val="001F2325"/>
    <w:rsid w:val="001F26B8"/>
    <w:rsid w:val="001F3075"/>
    <w:rsid w:val="001F7527"/>
    <w:rsid w:val="0020092B"/>
    <w:rsid w:val="00200D79"/>
    <w:rsid w:val="002039D9"/>
    <w:rsid w:val="002042C2"/>
    <w:rsid w:val="00205C7D"/>
    <w:rsid w:val="002064DB"/>
    <w:rsid w:val="00206D6B"/>
    <w:rsid w:val="00207341"/>
    <w:rsid w:val="00210EDE"/>
    <w:rsid w:val="002137AE"/>
    <w:rsid w:val="00214DBF"/>
    <w:rsid w:val="002203A4"/>
    <w:rsid w:val="00220D50"/>
    <w:rsid w:val="00221042"/>
    <w:rsid w:val="00221DF8"/>
    <w:rsid w:val="00221E1D"/>
    <w:rsid w:val="002230FE"/>
    <w:rsid w:val="002243CA"/>
    <w:rsid w:val="00224EC7"/>
    <w:rsid w:val="00225696"/>
    <w:rsid w:val="00231CED"/>
    <w:rsid w:val="00231FE4"/>
    <w:rsid w:val="00232F24"/>
    <w:rsid w:val="0023454D"/>
    <w:rsid w:val="002347A0"/>
    <w:rsid w:val="00240BA2"/>
    <w:rsid w:val="00241108"/>
    <w:rsid w:val="00241210"/>
    <w:rsid w:val="002431DD"/>
    <w:rsid w:val="00244469"/>
    <w:rsid w:val="002454F8"/>
    <w:rsid w:val="0025075F"/>
    <w:rsid w:val="00252E67"/>
    <w:rsid w:val="0025337A"/>
    <w:rsid w:val="0025518A"/>
    <w:rsid w:val="002608C4"/>
    <w:rsid w:val="002608F3"/>
    <w:rsid w:val="00260CA1"/>
    <w:rsid w:val="002645B1"/>
    <w:rsid w:val="00264687"/>
    <w:rsid w:val="00264786"/>
    <w:rsid w:val="00264809"/>
    <w:rsid w:val="002669DA"/>
    <w:rsid w:val="002677EC"/>
    <w:rsid w:val="00272049"/>
    <w:rsid w:val="0027479A"/>
    <w:rsid w:val="0027544A"/>
    <w:rsid w:val="00280782"/>
    <w:rsid w:val="00281072"/>
    <w:rsid w:val="00281688"/>
    <w:rsid w:val="00281A5E"/>
    <w:rsid w:val="00281F32"/>
    <w:rsid w:val="00286E99"/>
    <w:rsid w:val="002879CB"/>
    <w:rsid w:val="00290E0F"/>
    <w:rsid w:val="002929EE"/>
    <w:rsid w:val="0029395A"/>
    <w:rsid w:val="00294194"/>
    <w:rsid w:val="00296830"/>
    <w:rsid w:val="00296EFD"/>
    <w:rsid w:val="002A04C7"/>
    <w:rsid w:val="002A3F0B"/>
    <w:rsid w:val="002A5008"/>
    <w:rsid w:val="002A72A3"/>
    <w:rsid w:val="002B2FDA"/>
    <w:rsid w:val="002B52B8"/>
    <w:rsid w:val="002B6A94"/>
    <w:rsid w:val="002B7714"/>
    <w:rsid w:val="002C02A7"/>
    <w:rsid w:val="002C1FC0"/>
    <w:rsid w:val="002C2BA9"/>
    <w:rsid w:val="002C4862"/>
    <w:rsid w:val="002C5247"/>
    <w:rsid w:val="002C5FFB"/>
    <w:rsid w:val="002C606C"/>
    <w:rsid w:val="002D06C3"/>
    <w:rsid w:val="002D2480"/>
    <w:rsid w:val="002D3A4F"/>
    <w:rsid w:val="002D6C3B"/>
    <w:rsid w:val="002D7053"/>
    <w:rsid w:val="002E0091"/>
    <w:rsid w:val="002E0452"/>
    <w:rsid w:val="002E4A0A"/>
    <w:rsid w:val="002E4FA8"/>
    <w:rsid w:val="002F00D9"/>
    <w:rsid w:val="002F1533"/>
    <w:rsid w:val="002F1571"/>
    <w:rsid w:val="002F416B"/>
    <w:rsid w:val="002F6521"/>
    <w:rsid w:val="002F6831"/>
    <w:rsid w:val="002F6D56"/>
    <w:rsid w:val="002F75AC"/>
    <w:rsid w:val="003014BD"/>
    <w:rsid w:val="0030223A"/>
    <w:rsid w:val="00302E1D"/>
    <w:rsid w:val="003041AF"/>
    <w:rsid w:val="00310536"/>
    <w:rsid w:val="00310F43"/>
    <w:rsid w:val="003125DD"/>
    <w:rsid w:val="00316C59"/>
    <w:rsid w:val="003170A9"/>
    <w:rsid w:val="00323643"/>
    <w:rsid w:val="00325DE6"/>
    <w:rsid w:val="0032603B"/>
    <w:rsid w:val="0033087C"/>
    <w:rsid w:val="00333236"/>
    <w:rsid w:val="00334D0E"/>
    <w:rsid w:val="00337435"/>
    <w:rsid w:val="00337C3F"/>
    <w:rsid w:val="003409F2"/>
    <w:rsid w:val="0034584D"/>
    <w:rsid w:val="00345D39"/>
    <w:rsid w:val="00347DE2"/>
    <w:rsid w:val="00351BF9"/>
    <w:rsid w:val="00353BCB"/>
    <w:rsid w:val="003556B4"/>
    <w:rsid w:val="0035572D"/>
    <w:rsid w:val="00357555"/>
    <w:rsid w:val="00360137"/>
    <w:rsid w:val="003650AA"/>
    <w:rsid w:val="00366AED"/>
    <w:rsid w:val="00370BBB"/>
    <w:rsid w:val="00371E47"/>
    <w:rsid w:val="00373216"/>
    <w:rsid w:val="00374A61"/>
    <w:rsid w:val="00375A52"/>
    <w:rsid w:val="00380843"/>
    <w:rsid w:val="00381901"/>
    <w:rsid w:val="0038236A"/>
    <w:rsid w:val="00382D45"/>
    <w:rsid w:val="00383EC0"/>
    <w:rsid w:val="003840FF"/>
    <w:rsid w:val="00391033"/>
    <w:rsid w:val="0039277A"/>
    <w:rsid w:val="003927F0"/>
    <w:rsid w:val="00397D11"/>
    <w:rsid w:val="003A0070"/>
    <w:rsid w:val="003A0DB0"/>
    <w:rsid w:val="003A1DDA"/>
    <w:rsid w:val="003A432C"/>
    <w:rsid w:val="003B0DE4"/>
    <w:rsid w:val="003B2FB3"/>
    <w:rsid w:val="003B30EA"/>
    <w:rsid w:val="003C213D"/>
    <w:rsid w:val="003C635E"/>
    <w:rsid w:val="003C7315"/>
    <w:rsid w:val="003C7EB2"/>
    <w:rsid w:val="003D0C11"/>
    <w:rsid w:val="003D1F05"/>
    <w:rsid w:val="003E0049"/>
    <w:rsid w:val="003E2160"/>
    <w:rsid w:val="003E3383"/>
    <w:rsid w:val="003E5E3F"/>
    <w:rsid w:val="003E7486"/>
    <w:rsid w:val="003F02F5"/>
    <w:rsid w:val="003F27BD"/>
    <w:rsid w:val="003F34F9"/>
    <w:rsid w:val="003F61AC"/>
    <w:rsid w:val="003F6439"/>
    <w:rsid w:val="003F7053"/>
    <w:rsid w:val="003F7A81"/>
    <w:rsid w:val="0040120E"/>
    <w:rsid w:val="0040229F"/>
    <w:rsid w:val="00407E18"/>
    <w:rsid w:val="004121F5"/>
    <w:rsid w:val="00414408"/>
    <w:rsid w:val="004166DE"/>
    <w:rsid w:val="004172AF"/>
    <w:rsid w:val="00421539"/>
    <w:rsid w:val="00421A44"/>
    <w:rsid w:val="004228B5"/>
    <w:rsid w:val="00424D85"/>
    <w:rsid w:val="0042629D"/>
    <w:rsid w:val="00426771"/>
    <w:rsid w:val="004306BF"/>
    <w:rsid w:val="00430B7E"/>
    <w:rsid w:val="00433766"/>
    <w:rsid w:val="00435E4E"/>
    <w:rsid w:val="00436071"/>
    <w:rsid w:val="0043681B"/>
    <w:rsid w:val="00437A3C"/>
    <w:rsid w:val="004431EA"/>
    <w:rsid w:val="004441EA"/>
    <w:rsid w:val="004457F5"/>
    <w:rsid w:val="004458F6"/>
    <w:rsid w:val="00447C15"/>
    <w:rsid w:val="00452BE8"/>
    <w:rsid w:val="00454C83"/>
    <w:rsid w:val="00457B3D"/>
    <w:rsid w:val="00461386"/>
    <w:rsid w:val="00461434"/>
    <w:rsid w:val="00461F33"/>
    <w:rsid w:val="00465DA6"/>
    <w:rsid w:val="0046714F"/>
    <w:rsid w:val="00474881"/>
    <w:rsid w:val="00476249"/>
    <w:rsid w:val="004766F1"/>
    <w:rsid w:val="00477826"/>
    <w:rsid w:val="004829BC"/>
    <w:rsid w:val="00482A66"/>
    <w:rsid w:val="0048426B"/>
    <w:rsid w:val="00486460"/>
    <w:rsid w:val="004864C4"/>
    <w:rsid w:val="004866AF"/>
    <w:rsid w:val="004909C1"/>
    <w:rsid w:val="00492952"/>
    <w:rsid w:val="00496A74"/>
    <w:rsid w:val="004A0F26"/>
    <w:rsid w:val="004A19EF"/>
    <w:rsid w:val="004A318E"/>
    <w:rsid w:val="004B025A"/>
    <w:rsid w:val="004B0A7D"/>
    <w:rsid w:val="004B13D2"/>
    <w:rsid w:val="004B238A"/>
    <w:rsid w:val="004B4405"/>
    <w:rsid w:val="004B6511"/>
    <w:rsid w:val="004B704F"/>
    <w:rsid w:val="004C1C42"/>
    <w:rsid w:val="004C3415"/>
    <w:rsid w:val="004C351A"/>
    <w:rsid w:val="004C566B"/>
    <w:rsid w:val="004C60EB"/>
    <w:rsid w:val="004C7918"/>
    <w:rsid w:val="004C7C0F"/>
    <w:rsid w:val="004D07CE"/>
    <w:rsid w:val="004D1204"/>
    <w:rsid w:val="004D3B60"/>
    <w:rsid w:val="004D498F"/>
    <w:rsid w:val="004D6F31"/>
    <w:rsid w:val="004D7D03"/>
    <w:rsid w:val="004E1DD3"/>
    <w:rsid w:val="004E2820"/>
    <w:rsid w:val="004E298E"/>
    <w:rsid w:val="004E466F"/>
    <w:rsid w:val="004E4BE4"/>
    <w:rsid w:val="004E4CA0"/>
    <w:rsid w:val="004E5D0C"/>
    <w:rsid w:val="004E64B2"/>
    <w:rsid w:val="004E690B"/>
    <w:rsid w:val="004F592E"/>
    <w:rsid w:val="004F59B5"/>
    <w:rsid w:val="004F5FE9"/>
    <w:rsid w:val="005006BE"/>
    <w:rsid w:val="005023A1"/>
    <w:rsid w:val="00506D60"/>
    <w:rsid w:val="00514BCD"/>
    <w:rsid w:val="005155C3"/>
    <w:rsid w:val="00516BA9"/>
    <w:rsid w:val="00516EF5"/>
    <w:rsid w:val="0051712B"/>
    <w:rsid w:val="005174B0"/>
    <w:rsid w:val="0052372B"/>
    <w:rsid w:val="00523A78"/>
    <w:rsid w:val="00524F3F"/>
    <w:rsid w:val="005262DE"/>
    <w:rsid w:val="00526449"/>
    <w:rsid w:val="0053005E"/>
    <w:rsid w:val="00530FFA"/>
    <w:rsid w:val="00532E6C"/>
    <w:rsid w:val="00533088"/>
    <w:rsid w:val="005363FC"/>
    <w:rsid w:val="00537187"/>
    <w:rsid w:val="00542C10"/>
    <w:rsid w:val="005430CF"/>
    <w:rsid w:val="00544687"/>
    <w:rsid w:val="00544740"/>
    <w:rsid w:val="00544A1D"/>
    <w:rsid w:val="00544ED1"/>
    <w:rsid w:val="005452AD"/>
    <w:rsid w:val="00551E0C"/>
    <w:rsid w:val="00560B74"/>
    <w:rsid w:val="00564E94"/>
    <w:rsid w:val="00565DFD"/>
    <w:rsid w:val="005702DF"/>
    <w:rsid w:val="005703A8"/>
    <w:rsid w:val="00572992"/>
    <w:rsid w:val="00574347"/>
    <w:rsid w:val="00575488"/>
    <w:rsid w:val="0057607E"/>
    <w:rsid w:val="005801C6"/>
    <w:rsid w:val="00580632"/>
    <w:rsid w:val="00581646"/>
    <w:rsid w:val="0058300C"/>
    <w:rsid w:val="00586DFD"/>
    <w:rsid w:val="00587CA8"/>
    <w:rsid w:val="00591D45"/>
    <w:rsid w:val="00597247"/>
    <w:rsid w:val="005A0AE7"/>
    <w:rsid w:val="005A2ACB"/>
    <w:rsid w:val="005A32DF"/>
    <w:rsid w:val="005A4F98"/>
    <w:rsid w:val="005A7715"/>
    <w:rsid w:val="005B1768"/>
    <w:rsid w:val="005B7622"/>
    <w:rsid w:val="005C0F41"/>
    <w:rsid w:val="005C0FB6"/>
    <w:rsid w:val="005C2186"/>
    <w:rsid w:val="005C7062"/>
    <w:rsid w:val="005D1A2D"/>
    <w:rsid w:val="005D1EBF"/>
    <w:rsid w:val="005D1EED"/>
    <w:rsid w:val="005D2838"/>
    <w:rsid w:val="005D55B3"/>
    <w:rsid w:val="005D58F7"/>
    <w:rsid w:val="005D7177"/>
    <w:rsid w:val="005E03AE"/>
    <w:rsid w:val="005E1F79"/>
    <w:rsid w:val="005E2E16"/>
    <w:rsid w:val="005E4391"/>
    <w:rsid w:val="005F569B"/>
    <w:rsid w:val="005F57A9"/>
    <w:rsid w:val="005F753F"/>
    <w:rsid w:val="006015FC"/>
    <w:rsid w:val="00602D20"/>
    <w:rsid w:val="00602DEB"/>
    <w:rsid w:val="00603156"/>
    <w:rsid w:val="006063A5"/>
    <w:rsid w:val="00607C93"/>
    <w:rsid w:val="006136E2"/>
    <w:rsid w:val="006157E0"/>
    <w:rsid w:val="00616078"/>
    <w:rsid w:val="006207B5"/>
    <w:rsid w:val="006244C0"/>
    <w:rsid w:val="00630289"/>
    <w:rsid w:val="006333D6"/>
    <w:rsid w:val="0063349B"/>
    <w:rsid w:val="0063408D"/>
    <w:rsid w:val="006344A2"/>
    <w:rsid w:val="006348C5"/>
    <w:rsid w:val="00637A8D"/>
    <w:rsid w:val="00641513"/>
    <w:rsid w:val="00641F71"/>
    <w:rsid w:val="006420E7"/>
    <w:rsid w:val="0064228D"/>
    <w:rsid w:val="00643182"/>
    <w:rsid w:val="00644449"/>
    <w:rsid w:val="0064629D"/>
    <w:rsid w:val="0064693F"/>
    <w:rsid w:val="00646BA6"/>
    <w:rsid w:val="0064733D"/>
    <w:rsid w:val="00647841"/>
    <w:rsid w:val="0064790E"/>
    <w:rsid w:val="006520CD"/>
    <w:rsid w:val="00652D4D"/>
    <w:rsid w:val="006555F3"/>
    <w:rsid w:val="0065688B"/>
    <w:rsid w:val="006568CA"/>
    <w:rsid w:val="00656D71"/>
    <w:rsid w:val="0065724A"/>
    <w:rsid w:val="00660974"/>
    <w:rsid w:val="00661B7B"/>
    <w:rsid w:val="00664200"/>
    <w:rsid w:val="006714A9"/>
    <w:rsid w:val="00671853"/>
    <w:rsid w:val="00671CE8"/>
    <w:rsid w:val="00672077"/>
    <w:rsid w:val="006735DD"/>
    <w:rsid w:val="006749C7"/>
    <w:rsid w:val="006800A7"/>
    <w:rsid w:val="00683806"/>
    <w:rsid w:val="00683AC4"/>
    <w:rsid w:val="00683B05"/>
    <w:rsid w:val="00685505"/>
    <w:rsid w:val="00686BDC"/>
    <w:rsid w:val="006871C9"/>
    <w:rsid w:val="00687A45"/>
    <w:rsid w:val="006903A4"/>
    <w:rsid w:val="0069116E"/>
    <w:rsid w:val="006919B6"/>
    <w:rsid w:val="00694219"/>
    <w:rsid w:val="006961DD"/>
    <w:rsid w:val="00696D19"/>
    <w:rsid w:val="00697DEF"/>
    <w:rsid w:val="006A341E"/>
    <w:rsid w:val="006A39C3"/>
    <w:rsid w:val="006A420B"/>
    <w:rsid w:val="006A5B43"/>
    <w:rsid w:val="006A5F5B"/>
    <w:rsid w:val="006A64F9"/>
    <w:rsid w:val="006A7D18"/>
    <w:rsid w:val="006B0272"/>
    <w:rsid w:val="006B1CB7"/>
    <w:rsid w:val="006B3E51"/>
    <w:rsid w:val="006B7814"/>
    <w:rsid w:val="006C0D26"/>
    <w:rsid w:val="006C58F4"/>
    <w:rsid w:val="006C62AA"/>
    <w:rsid w:val="006C7C04"/>
    <w:rsid w:val="006D02E4"/>
    <w:rsid w:val="006D280B"/>
    <w:rsid w:val="006D5D63"/>
    <w:rsid w:val="006D653D"/>
    <w:rsid w:val="006D68AC"/>
    <w:rsid w:val="006E24E5"/>
    <w:rsid w:val="006E27B3"/>
    <w:rsid w:val="006E2C5C"/>
    <w:rsid w:val="006E4111"/>
    <w:rsid w:val="006E45E0"/>
    <w:rsid w:val="006F1D15"/>
    <w:rsid w:val="006F34B5"/>
    <w:rsid w:val="006F3DA3"/>
    <w:rsid w:val="006F4B0F"/>
    <w:rsid w:val="006F52C0"/>
    <w:rsid w:val="006F77E0"/>
    <w:rsid w:val="007003FE"/>
    <w:rsid w:val="00700F76"/>
    <w:rsid w:val="00704B50"/>
    <w:rsid w:val="007069F8"/>
    <w:rsid w:val="00706DF6"/>
    <w:rsid w:val="00707193"/>
    <w:rsid w:val="00710291"/>
    <w:rsid w:val="00711872"/>
    <w:rsid w:val="007119E4"/>
    <w:rsid w:val="00712EFF"/>
    <w:rsid w:val="00713111"/>
    <w:rsid w:val="0071324E"/>
    <w:rsid w:val="00715FB1"/>
    <w:rsid w:val="0071680D"/>
    <w:rsid w:val="007168BB"/>
    <w:rsid w:val="007204B5"/>
    <w:rsid w:val="0072285F"/>
    <w:rsid w:val="0072569D"/>
    <w:rsid w:val="00732677"/>
    <w:rsid w:val="00733AE1"/>
    <w:rsid w:val="00734D3A"/>
    <w:rsid w:val="00735297"/>
    <w:rsid w:val="00737322"/>
    <w:rsid w:val="007407FF"/>
    <w:rsid w:val="00743983"/>
    <w:rsid w:val="00745667"/>
    <w:rsid w:val="007466EB"/>
    <w:rsid w:val="00746C74"/>
    <w:rsid w:val="00747F50"/>
    <w:rsid w:val="00750790"/>
    <w:rsid w:val="007526F8"/>
    <w:rsid w:val="007545AE"/>
    <w:rsid w:val="007559A0"/>
    <w:rsid w:val="00755BB5"/>
    <w:rsid w:val="00756763"/>
    <w:rsid w:val="00762F09"/>
    <w:rsid w:val="0076353B"/>
    <w:rsid w:val="00765D6B"/>
    <w:rsid w:val="00775652"/>
    <w:rsid w:val="00775C15"/>
    <w:rsid w:val="00780AC1"/>
    <w:rsid w:val="0078160E"/>
    <w:rsid w:val="0078202A"/>
    <w:rsid w:val="00785A69"/>
    <w:rsid w:val="00786A9F"/>
    <w:rsid w:val="00786FFA"/>
    <w:rsid w:val="00791393"/>
    <w:rsid w:val="007924CC"/>
    <w:rsid w:val="00794762"/>
    <w:rsid w:val="00795677"/>
    <w:rsid w:val="007A3799"/>
    <w:rsid w:val="007A39B1"/>
    <w:rsid w:val="007A3F21"/>
    <w:rsid w:val="007A4CB4"/>
    <w:rsid w:val="007A6EFB"/>
    <w:rsid w:val="007A6FFA"/>
    <w:rsid w:val="007B4152"/>
    <w:rsid w:val="007B44BA"/>
    <w:rsid w:val="007B527F"/>
    <w:rsid w:val="007B7F6C"/>
    <w:rsid w:val="007C21FC"/>
    <w:rsid w:val="007D0613"/>
    <w:rsid w:val="007D06BC"/>
    <w:rsid w:val="007D1268"/>
    <w:rsid w:val="007D4FC9"/>
    <w:rsid w:val="007D70D2"/>
    <w:rsid w:val="007E0E41"/>
    <w:rsid w:val="007E0FAC"/>
    <w:rsid w:val="007E3231"/>
    <w:rsid w:val="007E5F16"/>
    <w:rsid w:val="007E60F7"/>
    <w:rsid w:val="007F0C02"/>
    <w:rsid w:val="007F1F25"/>
    <w:rsid w:val="007F3096"/>
    <w:rsid w:val="007F33B8"/>
    <w:rsid w:val="007F3666"/>
    <w:rsid w:val="007F3CE7"/>
    <w:rsid w:val="007F408E"/>
    <w:rsid w:val="007F6845"/>
    <w:rsid w:val="007F6F51"/>
    <w:rsid w:val="008000C1"/>
    <w:rsid w:val="008041D3"/>
    <w:rsid w:val="00805B31"/>
    <w:rsid w:val="00805D10"/>
    <w:rsid w:val="008144CE"/>
    <w:rsid w:val="00814F0A"/>
    <w:rsid w:val="00815F31"/>
    <w:rsid w:val="008174BF"/>
    <w:rsid w:val="008201B4"/>
    <w:rsid w:val="008205CF"/>
    <w:rsid w:val="00821893"/>
    <w:rsid w:val="0082640D"/>
    <w:rsid w:val="00826E9A"/>
    <w:rsid w:val="00826FDF"/>
    <w:rsid w:val="00833754"/>
    <w:rsid w:val="00834CBC"/>
    <w:rsid w:val="008359F3"/>
    <w:rsid w:val="00836881"/>
    <w:rsid w:val="00837EC1"/>
    <w:rsid w:val="008426B8"/>
    <w:rsid w:val="0084470D"/>
    <w:rsid w:val="00846082"/>
    <w:rsid w:val="008462D7"/>
    <w:rsid w:val="00846C3A"/>
    <w:rsid w:val="0084725A"/>
    <w:rsid w:val="008501F1"/>
    <w:rsid w:val="008514F8"/>
    <w:rsid w:val="00852731"/>
    <w:rsid w:val="00854897"/>
    <w:rsid w:val="00854994"/>
    <w:rsid w:val="008562F8"/>
    <w:rsid w:val="0085657A"/>
    <w:rsid w:val="0086315C"/>
    <w:rsid w:val="00864EF8"/>
    <w:rsid w:val="00866DF7"/>
    <w:rsid w:val="00867938"/>
    <w:rsid w:val="00872293"/>
    <w:rsid w:val="008728FA"/>
    <w:rsid w:val="00874B33"/>
    <w:rsid w:val="00876236"/>
    <w:rsid w:val="008800E1"/>
    <w:rsid w:val="00880909"/>
    <w:rsid w:val="00881378"/>
    <w:rsid w:val="008837E1"/>
    <w:rsid w:val="00883A7A"/>
    <w:rsid w:val="008860EF"/>
    <w:rsid w:val="008871C2"/>
    <w:rsid w:val="00891929"/>
    <w:rsid w:val="0089267A"/>
    <w:rsid w:val="008928F4"/>
    <w:rsid w:val="00894268"/>
    <w:rsid w:val="00894A5A"/>
    <w:rsid w:val="0089587D"/>
    <w:rsid w:val="0089651E"/>
    <w:rsid w:val="008A0A9C"/>
    <w:rsid w:val="008A0C48"/>
    <w:rsid w:val="008A146F"/>
    <w:rsid w:val="008A2E11"/>
    <w:rsid w:val="008A30A7"/>
    <w:rsid w:val="008A39CB"/>
    <w:rsid w:val="008B07B4"/>
    <w:rsid w:val="008B13C0"/>
    <w:rsid w:val="008B1FBE"/>
    <w:rsid w:val="008B20A3"/>
    <w:rsid w:val="008B24EC"/>
    <w:rsid w:val="008B7C0D"/>
    <w:rsid w:val="008C0A95"/>
    <w:rsid w:val="008C1FF9"/>
    <w:rsid w:val="008C4BCC"/>
    <w:rsid w:val="008C61B8"/>
    <w:rsid w:val="008C7FC6"/>
    <w:rsid w:val="008D1D78"/>
    <w:rsid w:val="008D2FE9"/>
    <w:rsid w:val="008D39AD"/>
    <w:rsid w:val="008D44E3"/>
    <w:rsid w:val="008D59C7"/>
    <w:rsid w:val="008D7B3B"/>
    <w:rsid w:val="008E1917"/>
    <w:rsid w:val="008E1F34"/>
    <w:rsid w:val="008E283C"/>
    <w:rsid w:val="008E48B2"/>
    <w:rsid w:val="008E52AA"/>
    <w:rsid w:val="008E6EC9"/>
    <w:rsid w:val="008F5F44"/>
    <w:rsid w:val="008F78F6"/>
    <w:rsid w:val="00903F7A"/>
    <w:rsid w:val="0090457D"/>
    <w:rsid w:val="009062CC"/>
    <w:rsid w:val="00907DC3"/>
    <w:rsid w:val="009100A8"/>
    <w:rsid w:val="00911A2B"/>
    <w:rsid w:val="00911BA2"/>
    <w:rsid w:val="009142D1"/>
    <w:rsid w:val="00915358"/>
    <w:rsid w:val="00916AD3"/>
    <w:rsid w:val="00924C09"/>
    <w:rsid w:val="00924FB8"/>
    <w:rsid w:val="00927DFB"/>
    <w:rsid w:val="00931073"/>
    <w:rsid w:val="00934049"/>
    <w:rsid w:val="00934F0D"/>
    <w:rsid w:val="0093519B"/>
    <w:rsid w:val="00937320"/>
    <w:rsid w:val="00937414"/>
    <w:rsid w:val="00937C9C"/>
    <w:rsid w:val="00937FAE"/>
    <w:rsid w:val="0094211D"/>
    <w:rsid w:val="009450F7"/>
    <w:rsid w:val="00945FD2"/>
    <w:rsid w:val="00946841"/>
    <w:rsid w:val="009469E4"/>
    <w:rsid w:val="0095006E"/>
    <w:rsid w:val="00950E0B"/>
    <w:rsid w:val="00952A6E"/>
    <w:rsid w:val="00952B9A"/>
    <w:rsid w:val="009549F7"/>
    <w:rsid w:val="009616D8"/>
    <w:rsid w:val="00964D84"/>
    <w:rsid w:val="00966561"/>
    <w:rsid w:val="00967DEF"/>
    <w:rsid w:val="00970782"/>
    <w:rsid w:val="00971154"/>
    <w:rsid w:val="00973427"/>
    <w:rsid w:val="00974CD3"/>
    <w:rsid w:val="00975523"/>
    <w:rsid w:val="009834FB"/>
    <w:rsid w:val="009841EC"/>
    <w:rsid w:val="00985528"/>
    <w:rsid w:val="009867C1"/>
    <w:rsid w:val="00987EEB"/>
    <w:rsid w:val="00990520"/>
    <w:rsid w:val="009908B0"/>
    <w:rsid w:val="00993615"/>
    <w:rsid w:val="00994C2C"/>
    <w:rsid w:val="00995B0E"/>
    <w:rsid w:val="00996594"/>
    <w:rsid w:val="009A076C"/>
    <w:rsid w:val="009A2E9A"/>
    <w:rsid w:val="009A6E31"/>
    <w:rsid w:val="009A7982"/>
    <w:rsid w:val="009B2F11"/>
    <w:rsid w:val="009B772C"/>
    <w:rsid w:val="009C11CA"/>
    <w:rsid w:val="009C21AC"/>
    <w:rsid w:val="009C29FD"/>
    <w:rsid w:val="009C2AF6"/>
    <w:rsid w:val="009C2C0D"/>
    <w:rsid w:val="009C78F5"/>
    <w:rsid w:val="009C7943"/>
    <w:rsid w:val="009D0584"/>
    <w:rsid w:val="009D142E"/>
    <w:rsid w:val="009D18B0"/>
    <w:rsid w:val="009D6EBD"/>
    <w:rsid w:val="009D74AE"/>
    <w:rsid w:val="009E117A"/>
    <w:rsid w:val="009E1FB7"/>
    <w:rsid w:val="009E335B"/>
    <w:rsid w:val="009E4EF7"/>
    <w:rsid w:val="009F020D"/>
    <w:rsid w:val="009F31D3"/>
    <w:rsid w:val="009F464E"/>
    <w:rsid w:val="009F6A28"/>
    <w:rsid w:val="00A0146F"/>
    <w:rsid w:val="00A05595"/>
    <w:rsid w:val="00A074D2"/>
    <w:rsid w:val="00A11427"/>
    <w:rsid w:val="00A14216"/>
    <w:rsid w:val="00A14EE4"/>
    <w:rsid w:val="00A16812"/>
    <w:rsid w:val="00A24BEA"/>
    <w:rsid w:val="00A27669"/>
    <w:rsid w:val="00A31414"/>
    <w:rsid w:val="00A33767"/>
    <w:rsid w:val="00A364AD"/>
    <w:rsid w:val="00A369D0"/>
    <w:rsid w:val="00A37F41"/>
    <w:rsid w:val="00A41246"/>
    <w:rsid w:val="00A43C68"/>
    <w:rsid w:val="00A4597B"/>
    <w:rsid w:val="00A50CD3"/>
    <w:rsid w:val="00A5155D"/>
    <w:rsid w:val="00A53ED5"/>
    <w:rsid w:val="00A54FF5"/>
    <w:rsid w:val="00A55F5F"/>
    <w:rsid w:val="00A56D31"/>
    <w:rsid w:val="00A572C9"/>
    <w:rsid w:val="00A57345"/>
    <w:rsid w:val="00A5776F"/>
    <w:rsid w:val="00A61322"/>
    <w:rsid w:val="00A6246C"/>
    <w:rsid w:val="00A63399"/>
    <w:rsid w:val="00A66357"/>
    <w:rsid w:val="00A7063A"/>
    <w:rsid w:val="00A73144"/>
    <w:rsid w:val="00A74E74"/>
    <w:rsid w:val="00A757C4"/>
    <w:rsid w:val="00A7771C"/>
    <w:rsid w:val="00A8168F"/>
    <w:rsid w:val="00A81AA4"/>
    <w:rsid w:val="00A81B62"/>
    <w:rsid w:val="00A82585"/>
    <w:rsid w:val="00A82FC6"/>
    <w:rsid w:val="00A853EA"/>
    <w:rsid w:val="00A87587"/>
    <w:rsid w:val="00A9410F"/>
    <w:rsid w:val="00A9476A"/>
    <w:rsid w:val="00A95480"/>
    <w:rsid w:val="00A954E2"/>
    <w:rsid w:val="00A955AD"/>
    <w:rsid w:val="00AA06AD"/>
    <w:rsid w:val="00AA21A8"/>
    <w:rsid w:val="00AA343E"/>
    <w:rsid w:val="00AA5ED2"/>
    <w:rsid w:val="00AA649F"/>
    <w:rsid w:val="00AA64C7"/>
    <w:rsid w:val="00AB1475"/>
    <w:rsid w:val="00AB20A1"/>
    <w:rsid w:val="00AB64C3"/>
    <w:rsid w:val="00AC1B9D"/>
    <w:rsid w:val="00AC1E1A"/>
    <w:rsid w:val="00AC5099"/>
    <w:rsid w:val="00AC792B"/>
    <w:rsid w:val="00AD0050"/>
    <w:rsid w:val="00AD119A"/>
    <w:rsid w:val="00AD2256"/>
    <w:rsid w:val="00AD32BA"/>
    <w:rsid w:val="00AD7A05"/>
    <w:rsid w:val="00AE0467"/>
    <w:rsid w:val="00AE3E57"/>
    <w:rsid w:val="00AE459C"/>
    <w:rsid w:val="00AE461B"/>
    <w:rsid w:val="00AE6DC3"/>
    <w:rsid w:val="00AE6E3C"/>
    <w:rsid w:val="00AF144E"/>
    <w:rsid w:val="00AF1897"/>
    <w:rsid w:val="00AF5096"/>
    <w:rsid w:val="00B0095F"/>
    <w:rsid w:val="00B02946"/>
    <w:rsid w:val="00B03EF5"/>
    <w:rsid w:val="00B05592"/>
    <w:rsid w:val="00B065F1"/>
    <w:rsid w:val="00B10C1A"/>
    <w:rsid w:val="00B11ADB"/>
    <w:rsid w:val="00B11DDB"/>
    <w:rsid w:val="00B130AE"/>
    <w:rsid w:val="00B13DDC"/>
    <w:rsid w:val="00B14E15"/>
    <w:rsid w:val="00B15362"/>
    <w:rsid w:val="00B1797A"/>
    <w:rsid w:val="00B22432"/>
    <w:rsid w:val="00B23250"/>
    <w:rsid w:val="00B235D3"/>
    <w:rsid w:val="00B23A44"/>
    <w:rsid w:val="00B27C34"/>
    <w:rsid w:val="00B27DE6"/>
    <w:rsid w:val="00B27F82"/>
    <w:rsid w:val="00B33E1E"/>
    <w:rsid w:val="00B41928"/>
    <w:rsid w:val="00B41F6F"/>
    <w:rsid w:val="00B4574D"/>
    <w:rsid w:val="00B464FA"/>
    <w:rsid w:val="00B46623"/>
    <w:rsid w:val="00B47BA2"/>
    <w:rsid w:val="00B513E0"/>
    <w:rsid w:val="00B567B2"/>
    <w:rsid w:val="00B62773"/>
    <w:rsid w:val="00B6441B"/>
    <w:rsid w:val="00B645D5"/>
    <w:rsid w:val="00B65C6F"/>
    <w:rsid w:val="00B67DB2"/>
    <w:rsid w:val="00B707E7"/>
    <w:rsid w:val="00B72238"/>
    <w:rsid w:val="00B73933"/>
    <w:rsid w:val="00B73E56"/>
    <w:rsid w:val="00B74747"/>
    <w:rsid w:val="00B7667C"/>
    <w:rsid w:val="00B77304"/>
    <w:rsid w:val="00B7755D"/>
    <w:rsid w:val="00B82D97"/>
    <w:rsid w:val="00B84EB2"/>
    <w:rsid w:val="00B8575A"/>
    <w:rsid w:val="00B9150D"/>
    <w:rsid w:val="00B927C4"/>
    <w:rsid w:val="00B9324B"/>
    <w:rsid w:val="00B9480F"/>
    <w:rsid w:val="00B955DE"/>
    <w:rsid w:val="00BA0663"/>
    <w:rsid w:val="00BA2304"/>
    <w:rsid w:val="00BB06D6"/>
    <w:rsid w:val="00BB105F"/>
    <w:rsid w:val="00BB20C1"/>
    <w:rsid w:val="00BB3095"/>
    <w:rsid w:val="00BB6FFE"/>
    <w:rsid w:val="00BB7F0C"/>
    <w:rsid w:val="00BC093F"/>
    <w:rsid w:val="00BC0A62"/>
    <w:rsid w:val="00BC1850"/>
    <w:rsid w:val="00BC356B"/>
    <w:rsid w:val="00BC4EAF"/>
    <w:rsid w:val="00BD1FCF"/>
    <w:rsid w:val="00BD35ED"/>
    <w:rsid w:val="00BD37A1"/>
    <w:rsid w:val="00BD37F7"/>
    <w:rsid w:val="00BD5231"/>
    <w:rsid w:val="00BD74F2"/>
    <w:rsid w:val="00BE0B90"/>
    <w:rsid w:val="00BE193F"/>
    <w:rsid w:val="00BE21A7"/>
    <w:rsid w:val="00BE23BF"/>
    <w:rsid w:val="00BE3141"/>
    <w:rsid w:val="00BF06B3"/>
    <w:rsid w:val="00BF0BB0"/>
    <w:rsid w:val="00BF1D41"/>
    <w:rsid w:val="00BF2F6B"/>
    <w:rsid w:val="00BF3243"/>
    <w:rsid w:val="00BF3DAB"/>
    <w:rsid w:val="00BF4E1D"/>
    <w:rsid w:val="00BF547C"/>
    <w:rsid w:val="00BF6781"/>
    <w:rsid w:val="00BF7241"/>
    <w:rsid w:val="00BF7420"/>
    <w:rsid w:val="00C01D7C"/>
    <w:rsid w:val="00C02E02"/>
    <w:rsid w:val="00C03559"/>
    <w:rsid w:val="00C045E1"/>
    <w:rsid w:val="00C05167"/>
    <w:rsid w:val="00C052E7"/>
    <w:rsid w:val="00C07926"/>
    <w:rsid w:val="00C15415"/>
    <w:rsid w:val="00C15ACD"/>
    <w:rsid w:val="00C15D42"/>
    <w:rsid w:val="00C16E4A"/>
    <w:rsid w:val="00C2050C"/>
    <w:rsid w:val="00C23EF6"/>
    <w:rsid w:val="00C2437F"/>
    <w:rsid w:val="00C25AE7"/>
    <w:rsid w:val="00C333E2"/>
    <w:rsid w:val="00C40118"/>
    <w:rsid w:val="00C435D7"/>
    <w:rsid w:val="00C436DA"/>
    <w:rsid w:val="00C43B75"/>
    <w:rsid w:val="00C46547"/>
    <w:rsid w:val="00C51EE6"/>
    <w:rsid w:val="00C53A7C"/>
    <w:rsid w:val="00C55412"/>
    <w:rsid w:val="00C5587C"/>
    <w:rsid w:val="00C559B3"/>
    <w:rsid w:val="00C571C8"/>
    <w:rsid w:val="00C61088"/>
    <w:rsid w:val="00C62815"/>
    <w:rsid w:val="00C62C0D"/>
    <w:rsid w:val="00C641D0"/>
    <w:rsid w:val="00C64A49"/>
    <w:rsid w:val="00C6734F"/>
    <w:rsid w:val="00C6753B"/>
    <w:rsid w:val="00C67BF3"/>
    <w:rsid w:val="00C71126"/>
    <w:rsid w:val="00C72477"/>
    <w:rsid w:val="00C73240"/>
    <w:rsid w:val="00C74A77"/>
    <w:rsid w:val="00C76642"/>
    <w:rsid w:val="00C77C9C"/>
    <w:rsid w:val="00C81007"/>
    <w:rsid w:val="00C82350"/>
    <w:rsid w:val="00C829C8"/>
    <w:rsid w:val="00C842A2"/>
    <w:rsid w:val="00C84D85"/>
    <w:rsid w:val="00C864E7"/>
    <w:rsid w:val="00C902DB"/>
    <w:rsid w:val="00C9087D"/>
    <w:rsid w:val="00C9171E"/>
    <w:rsid w:val="00C92F0E"/>
    <w:rsid w:val="00CA3576"/>
    <w:rsid w:val="00CA35E5"/>
    <w:rsid w:val="00CA3BB7"/>
    <w:rsid w:val="00CA4AB2"/>
    <w:rsid w:val="00CB0298"/>
    <w:rsid w:val="00CB041F"/>
    <w:rsid w:val="00CB0B27"/>
    <w:rsid w:val="00CB1115"/>
    <w:rsid w:val="00CB2DF0"/>
    <w:rsid w:val="00CB3C65"/>
    <w:rsid w:val="00CB49ED"/>
    <w:rsid w:val="00CB5521"/>
    <w:rsid w:val="00CB56FC"/>
    <w:rsid w:val="00CB680A"/>
    <w:rsid w:val="00CC577C"/>
    <w:rsid w:val="00CC5F0D"/>
    <w:rsid w:val="00CD009A"/>
    <w:rsid w:val="00CD05FB"/>
    <w:rsid w:val="00CD1731"/>
    <w:rsid w:val="00CD2117"/>
    <w:rsid w:val="00CD25FD"/>
    <w:rsid w:val="00CD2E5D"/>
    <w:rsid w:val="00CD2E9B"/>
    <w:rsid w:val="00CD3D16"/>
    <w:rsid w:val="00CD4336"/>
    <w:rsid w:val="00CD45C8"/>
    <w:rsid w:val="00CD6FE4"/>
    <w:rsid w:val="00CE0057"/>
    <w:rsid w:val="00CE0306"/>
    <w:rsid w:val="00CE67AE"/>
    <w:rsid w:val="00CE6FF2"/>
    <w:rsid w:val="00CF4921"/>
    <w:rsid w:val="00CF6FC3"/>
    <w:rsid w:val="00D00BA8"/>
    <w:rsid w:val="00D024AB"/>
    <w:rsid w:val="00D02746"/>
    <w:rsid w:val="00D02C7E"/>
    <w:rsid w:val="00D06228"/>
    <w:rsid w:val="00D07241"/>
    <w:rsid w:val="00D1165B"/>
    <w:rsid w:val="00D11D97"/>
    <w:rsid w:val="00D11DED"/>
    <w:rsid w:val="00D129BA"/>
    <w:rsid w:val="00D130FA"/>
    <w:rsid w:val="00D1392D"/>
    <w:rsid w:val="00D13BFF"/>
    <w:rsid w:val="00D201A2"/>
    <w:rsid w:val="00D2277B"/>
    <w:rsid w:val="00D24FE6"/>
    <w:rsid w:val="00D31DDE"/>
    <w:rsid w:val="00D321F6"/>
    <w:rsid w:val="00D35B0E"/>
    <w:rsid w:val="00D43D54"/>
    <w:rsid w:val="00D445A7"/>
    <w:rsid w:val="00D503C4"/>
    <w:rsid w:val="00D50BA9"/>
    <w:rsid w:val="00D5115A"/>
    <w:rsid w:val="00D5318B"/>
    <w:rsid w:val="00D53AB2"/>
    <w:rsid w:val="00D56A10"/>
    <w:rsid w:val="00D56FE1"/>
    <w:rsid w:val="00D570AE"/>
    <w:rsid w:val="00D5747E"/>
    <w:rsid w:val="00D6019E"/>
    <w:rsid w:val="00D65221"/>
    <w:rsid w:val="00D7032D"/>
    <w:rsid w:val="00D70ED7"/>
    <w:rsid w:val="00D7180D"/>
    <w:rsid w:val="00D727A4"/>
    <w:rsid w:val="00D72F49"/>
    <w:rsid w:val="00D745F3"/>
    <w:rsid w:val="00D76BEE"/>
    <w:rsid w:val="00D8050E"/>
    <w:rsid w:val="00D825AB"/>
    <w:rsid w:val="00D84305"/>
    <w:rsid w:val="00D911C1"/>
    <w:rsid w:val="00D926B2"/>
    <w:rsid w:val="00D94219"/>
    <w:rsid w:val="00D95047"/>
    <w:rsid w:val="00D96663"/>
    <w:rsid w:val="00D96688"/>
    <w:rsid w:val="00DA0278"/>
    <w:rsid w:val="00DA2F2F"/>
    <w:rsid w:val="00DA352E"/>
    <w:rsid w:val="00DA3B48"/>
    <w:rsid w:val="00DA4FB2"/>
    <w:rsid w:val="00DA5346"/>
    <w:rsid w:val="00DA577C"/>
    <w:rsid w:val="00DA6888"/>
    <w:rsid w:val="00DB6BB3"/>
    <w:rsid w:val="00DB6E5A"/>
    <w:rsid w:val="00DC0F4F"/>
    <w:rsid w:val="00DC1E97"/>
    <w:rsid w:val="00DC245F"/>
    <w:rsid w:val="00DC2E49"/>
    <w:rsid w:val="00DC357E"/>
    <w:rsid w:val="00DC769B"/>
    <w:rsid w:val="00DD0739"/>
    <w:rsid w:val="00DD1FEA"/>
    <w:rsid w:val="00DD552D"/>
    <w:rsid w:val="00DD73E1"/>
    <w:rsid w:val="00DD7461"/>
    <w:rsid w:val="00DD7E4A"/>
    <w:rsid w:val="00DE0D61"/>
    <w:rsid w:val="00DE2F47"/>
    <w:rsid w:val="00DE36C1"/>
    <w:rsid w:val="00DE3D8D"/>
    <w:rsid w:val="00DE5CE7"/>
    <w:rsid w:val="00DE6671"/>
    <w:rsid w:val="00DE6C03"/>
    <w:rsid w:val="00DF09D8"/>
    <w:rsid w:val="00DF2CC1"/>
    <w:rsid w:val="00DF3E77"/>
    <w:rsid w:val="00DF41AD"/>
    <w:rsid w:val="00DF5CB5"/>
    <w:rsid w:val="00E01012"/>
    <w:rsid w:val="00E01EF7"/>
    <w:rsid w:val="00E02B6B"/>
    <w:rsid w:val="00E0319E"/>
    <w:rsid w:val="00E048FD"/>
    <w:rsid w:val="00E0506B"/>
    <w:rsid w:val="00E0732C"/>
    <w:rsid w:val="00E1177F"/>
    <w:rsid w:val="00E13258"/>
    <w:rsid w:val="00E13A42"/>
    <w:rsid w:val="00E14E3C"/>
    <w:rsid w:val="00E173CE"/>
    <w:rsid w:val="00E17787"/>
    <w:rsid w:val="00E20318"/>
    <w:rsid w:val="00E22107"/>
    <w:rsid w:val="00E23875"/>
    <w:rsid w:val="00E24460"/>
    <w:rsid w:val="00E2463B"/>
    <w:rsid w:val="00E25E20"/>
    <w:rsid w:val="00E27F7B"/>
    <w:rsid w:val="00E30C78"/>
    <w:rsid w:val="00E31001"/>
    <w:rsid w:val="00E311FE"/>
    <w:rsid w:val="00E32EEC"/>
    <w:rsid w:val="00E35C2E"/>
    <w:rsid w:val="00E3774C"/>
    <w:rsid w:val="00E40D69"/>
    <w:rsid w:val="00E40D7C"/>
    <w:rsid w:val="00E4281B"/>
    <w:rsid w:val="00E429E1"/>
    <w:rsid w:val="00E444A4"/>
    <w:rsid w:val="00E4611F"/>
    <w:rsid w:val="00E46761"/>
    <w:rsid w:val="00E46DCA"/>
    <w:rsid w:val="00E47EB4"/>
    <w:rsid w:val="00E5054E"/>
    <w:rsid w:val="00E57AAF"/>
    <w:rsid w:val="00E6203A"/>
    <w:rsid w:val="00E63742"/>
    <w:rsid w:val="00E66E24"/>
    <w:rsid w:val="00E70547"/>
    <w:rsid w:val="00E7139A"/>
    <w:rsid w:val="00E74B45"/>
    <w:rsid w:val="00E8268F"/>
    <w:rsid w:val="00E83CAC"/>
    <w:rsid w:val="00E85764"/>
    <w:rsid w:val="00E85F0B"/>
    <w:rsid w:val="00E94F62"/>
    <w:rsid w:val="00E966E9"/>
    <w:rsid w:val="00E96E90"/>
    <w:rsid w:val="00E96EAB"/>
    <w:rsid w:val="00EA0694"/>
    <w:rsid w:val="00EA0D7D"/>
    <w:rsid w:val="00EA4D88"/>
    <w:rsid w:val="00EA5556"/>
    <w:rsid w:val="00EA7339"/>
    <w:rsid w:val="00EB12A0"/>
    <w:rsid w:val="00EB342D"/>
    <w:rsid w:val="00EB46E7"/>
    <w:rsid w:val="00EB59BA"/>
    <w:rsid w:val="00EB5EB3"/>
    <w:rsid w:val="00EB6BB7"/>
    <w:rsid w:val="00EC08B3"/>
    <w:rsid w:val="00EC1597"/>
    <w:rsid w:val="00EC2305"/>
    <w:rsid w:val="00EC4121"/>
    <w:rsid w:val="00EC497E"/>
    <w:rsid w:val="00EC4B9F"/>
    <w:rsid w:val="00EC4F5D"/>
    <w:rsid w:val="00EC51DD"/>
    <w:rsid w:val="00EC600B"/>
    <w:rsid w:val="00EC770C"/>
    <w:rsid w:val="00EC7F2B"/>
    <w:rsid w:val="00ED0272"/>
    <w:rsid w:val="00ED19FD"/>
    <w:rsid w:val="00ED1B86"/>
    <w:rsid w:val="00ED3713"/>
    <w:rsid w:val="00ED3774"/>
    <w:rsid w:val="00EE259B"/>
    <w:rsid w:val="00EE49BD"/>
    <w:rsid w:val="00EE4DCA"/>
    <w:rsid w:val="00EE5131"/>
    <w:rsid w:val="00EE71A8"/>
    <w:rsid w:val="00EF10AC"/>
    <w:rsid w:val="00EF6799"/>
    <w:rsid w:val="00F00227"/>
    <w:rsid w:val="00F03F19"/>
    <w:rsid w:val="00F11646"/>
    <w:rsid w:val="00F12B4D"/>
    <w:rsid w:val="00F16C58"/>
    <w:rsid w:val="00F16F76"/>
    <w:rsid w:val="00F1730F"/>
    <w:rsid w:val="00F176C4"/>
    <w:rsid w:val="00F17D39"/>
    <w:rsid w:val="00F2099A"/>
    <w:rsid w:val="00F21460"/>
    <w:rsid w:val="00F2332E"/>
    <w:rsid w:val="00F263AF"/>
    <w:rsid w:val="00F26977"/>
    <w:rsid w:val="00F276A0"/>
    <w:rsid w:val="00F311CA"/>
    <w:rsid w:val="00F322A6"/>
    <w:rsid w:val="00F37867"/>
    <w:rsid w:val="00F37CFF"/>
    <w:rsid w:val="00F41399"/>
    <w:rsid w:val="00F4289C"/>
    <w:rsid w:val="00F43BF0"/>
    <w:rsid w:val="00F462C3"/>
    <w:rsid w:val="00F519EF"/>
    <w:rsid w:val="00F5471A"/>
    <w:rsid w:val="00F5511A"/>
    <w:rsid w:val="00F564E9"/>
    <w:rsid w:val="00F61A7B"/>
    <w:rsid w:val="00F62FA3"/>
    <w:rsid w:val="00F63B16"/>
    <w:rsid w:val="00F66CE2"/>
    <w:rsid w:val="00F66F84"/>
    <w:rsid w:val="00F70643"/>
    <w:rsid w:val="00F70654"/>
    <w:rsid w:val="00F70683"/>
    <w:rsid w:val="00F713D1"/>
    <w:rsid w:val="00F720D5"/>
    <w:rsid w:val="00F8359A"/>
    <w:rsid w:val="00F86C41"/>
    <w:rsid w:val="00F86CF9"/>
    <w:rsid w:val="00F86EC7"/>
    <w:rsid w:val="00F9098A"/>
    <w:rsid w:val="00F91D00"/>
    <w:rsid w:val="00F931E9"/>
    <w:rsid w:val="00F9395E"/>
    <w:rsid w:val="00F9566B"/>
    <w:rsid w:val="00F95A5E"/>
    <w:rsid w:val="00F96562"/>
    <w:rsid w:val="00FA0443"/>
    <w:rsid w:val="00FA1030"/>
    <w:rsid w:val="00FA451C"/>
    <w:rsid w:val="00FA58AF"/>
    <w:rsid w:val="00FB0F24"/>
    <w:rsid w:val="00FB142A"/>
    <w:rsid w:val="00FB1D5D"/>
    <w:rsid w:val="00FB386F"/>
    <w:rsid w:val="00FB3D19"/>
    <w:rsid w:val="00FB7668"/>
    <w:rsid w:val="00FC0974"/>
    <w:rsid w:val="00FC1853"/>
    <w:rsid w:val="00FC2E15"/>
    <w:rsid w:val="00FC4F6E"/>
    <w:rsid w:val="00FC5A80"/>
    <w:rsid w:val="00FC5F00"/>
    <w:rsid w:val="00FC5F26"/>
    <w:rsid w:val="00FC5F8E"/>
    <w:rsid w:val="00FC6C91"/>
    <w:rsid w:val="00FD0DE0"/>
    <w:rsid w:val="00FD4DB9"/>
    <w:rsid w:val="00FD6745"/>
    <w:rsid w:val="00FD67B9"/>
    <w:rsid w:val="00FE1DA5"/>
    <w:rsid w:val="00FE2486"/>
    <w:rsid w:val="00FE46CC"/>
    <w:rsid w:val="00FE5B56"/>
    <w:rsid w:val="00FF0682"/>
    <w:rsid w:val="00FF1A40"/>
    <w:rsid w:val="00FF4A8D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CA9961"/>
  <w15:chartTrackingRefBased/>
  <w15:docId w15:val="{476E1647-9A2A-DD43-8F08-333403B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E0306"/>
    <w:pPr>
      <w:jc w:val="both"/>
    </w:pPr>
    <w:rPr>
      <w:rFonts w:ascii="Arial" w:eastAsia="Times New Roman" w:hAnsi="Arial"/>
      <w:sz w:val="22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A5776F"/>
    <w:pPr>
      <w:keepNext/>
      <w:keepLines/>
      <w:numPr>
        <w:numId w:val="5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5776F"/>
    <w:pPr>
      <w:keepNext/>
      <w:keepLines/>
      <w:numPr>
        <w:ilvl w:val="1"/>
        <w:numId w:val="5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5776F"/>
    <w:pPr>
      <w:keepNext/>
      <w:keepLines/>
      <w:numPr>
        <w:ilvl w:val="2"/>
        <w:numId w:val="58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5776F"/>
    <w:pPr>
      <w:keepNext/>
      <w:keepLines/>
      <w:numPr>
        <w:ilvl w:val="3"/>
        <w:numId w:val="58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5776F"/>
    <w:pPr>
      <w:keepNext/>
      <w:keepLines/>
      <w:numPr>
        <w:ilvl w:val="4"/>
        <w:numId w:val="58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5776F"/>
    <w:pPr>
      <w:keepNext/>
      <w:keepLines/>
      <w:numPr>
        <w:ilvl w:val="5"/>
        <w:numId w:val="58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5776F"/>
    <w:pPr>
      <w:keepNext/>
      <w:keepLines/>
      <w:numPr>
        <w:ilvl w:val="6"/>
        <w:numId w:val="58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5776F"/>
    <w:pPr>
      <w:keepNext/>
      <w:keepLines/>
      <w:numPr>
        <w:ilvl w:val="7"/>
        <w:numId w:val="58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5776F"/>
    <w:pPr>
      <w:keepNext/>
      <w:keepLines/>
      <w:numPr>
        <w:ilvl w:val="8"/>
        <w:numId w:val="58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unhideWhenUsed/>
    <w:rsid w:val="00CE03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Hdgs">
    <w:name w:val="Atxt_Hdgs"/>
    <w:basedOn w:val="Normal"/>
    <w:pPr>
      <w:jc w:val="center"/>
    </w:pPr>
  </w:style>
  <w:style w:type="paragraph" w:styleId="Header">
    <w:name w:val="header"/>
    <w:basedOn w:val="Normal"/>
    <w:rsid w:val="00A577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7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8BB"/>
  </w:style>
  <w:style w:type="paragraph" w:styleId="BodyText">
    <w:name w:val="Body Text"/>
    <w:basedOn w:val="Normal"/>
    <w:rsid w:val="007168BB"/>
    <w:pPr>
      <w:jc w:val="center"/>
    </w:pPr>
  </w:style>
  <w:style w:type="paragraph" w:styleId="ListBullet">
    <w:name w:val="List Bullet"/>
    <w:basedOn w:val="Normal"/>
    <w:autoRedefine/>
  </w:style>
  <w:style w:type="paragraph" w:styleId="BodyText2">
    <w:name w:val="Body Text 2"/>
    <w:basedOn w:val="Normal"/>
    <w:rsid w:val="007168B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7168BB"/>
    <w:pPr>
      <w:keepNext/>
    </w:pPr>
    <w:rPr>
      <w:i/>
      <w:iCs/>
      <w:sz w:val="24"/>
    </w:rPr>
  </w:style>
  <w:style w:type="paragraph" w:styleId="BodyTextIndent">
    <w:name w:val="Body Text Indent"/>
    <w:basedOn w:val="Normal"/>
    <w:pPr>
      <w:spacing w:before="60"/>
      <w:ind w:left="360"/>
    </w:pPr>
    <w:rPr>
      <w:i/>
    </w:rPr>
  </w:style>
  <w:style w:type="paragraph" w:styleId="BodyTextIndent2">
    <w:name w:val="Body Text Indent 2"/>
    <w:basedOn w:val="Normal"/>
    <w:pPr>
      <w:spacing w:before="60"/>
      <w:ind w:left="360"/>
    </w:pPr>
  </w:style>
  <w:style w:type="paragraph" w:styleId="BodyTextIndent3">
    <w:name w:val="Body Text Indent 3"/>
    <w:basedOn w:val="Normal"/>
    <w:pPr>
      <w:spacing w:before="60"/>
      <w:ind w:left="1980"/>
    </w:pPr>
  </w:style>
  <w:style w:type="paragraph" w:styleId="FootnoteText">
    <w:name w:val="footnote text"/>
    <w:basedOn w:val="Normal"/>
    <w:link w:val="FootnoteTextChar"/>
    <w:rsid w:val="00A5776F"/>
    <w:pPr>
      <w:keepLines/>
      <w:numPr>
        <w:numId w:val="57"/>
      </w:numPr>
      <w:spacing w:before="120" w:after="60"/>
    </w:pPr>
    <w:rPr>
      <w:sz w:val="20"/>
    </w:rPr>
  </w:style>
  <w:style w:type="character" w:styleId="FootnoteReference">
    <w:name w:val="footnote reference"/>
    <w:rsid w:val="00A5776F"/>
    <w:rPr>
      <w:vertAlign w:val="superscri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s-ES" w:eastAsia="es-ES"/>
    </w:rPr>
  </w:style>
  <w:style w:type="paragraph" w:customStyle="1" w:styleId="Sprechblasentext">
    <w:name w:val="Sprechblasen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A577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5776F"/>
    <w:rPr>
      <w:color w:val="0000FF"/>
      <w:u w:val="single"/>
    </w:rPr>
  </w:style>
  <w:style w:type="paragraph" w:customStyle="1" w:styleId="DecPara">
    <w:name w:val="DecPara"/>
    <w:basedOn w:val="Normal"/>
    <w:rsid w:val="007168BB"/>
    <w:pPr>
      <w:numPr>
        <w:numId w:val="2"/>
      </w:numPr>
      <w:spacing w:before="180"/>
    </w:pPr>
  </w:style>
  <w:style w:type="paragraph" w:customStyle="1" w:styleId="ProvHead1">
    <w:name w:val="ProvHead1"/>
    <w:basedOn w:val="Normal"/>
    <w:next w:val="ProvHead2"/>
    <w:rsid w:val="007168BB"/>
    <w:pPr>
      <w:numPr>
        <w:numId w:val="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7168BB"/>
    <w:pPr>
      <w:numPr>
        <w:ilvl w:val="1"/>
        <w:numId w:val="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7168BB"/>
    <w:pPr>
      <w:numPr>
        <w:ilvl w:val="2"/>
        <w:numId w:val="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7168BB"/>
    <w:pPr>
      <w:numPr>
        <w:ilvl w:val="3"/>
        <w:numId w:val="3"/>
      </w:numPr>
      <w:spacing w:before="180"/>
    </w:pPr>
  </w:style>
  <w:style w:type="paragraph" w:customStyle="1" w:styleId="RegHead1">
    <w:name w:val="RegHead1"/>
    <w:basedOn w:val="Normal"/>
    <w:next w:val="RegHead2"/>
    <w:rsid w:val="007168BB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7168BB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7168BB"/>
    <w:pPr>
      <w:numPr>
        <w:ilvl w:val="3"/>
        <w:numId w:val="7"/>
      </w:numPr>
      <w:spacing w:before="180"/>
    </w:pPr>
  </w:style>
  <w:style w:type="paragraph" w:customStyle="1" w:styleId="CUB">
    <w:name w:val="CUB"/>
    <w:basedOn w:val="Normal"/>
    <w:rsid w:val="007168BB"/>
    <w:pPr>
      <w:jc w:val="center"/>
    </w:pPr>
    <w:rPr>
      <w:b/>
      <w:u w:val="single"/>
    </w:rPr>
  </w:style>
  <w:style w:type="paragraph" w:styleId="TOC3">
    <w:name w:val="toc 3"/>
    <w:basedOn w:val="TOC1"/>
    <w:link w:val="TOC3Char"/>
    <w:uiPriority w:val="39"/>
    <w:rsid w:val="00CE0306"/>
    <w:pPr>
      <w:spacing w:before="0"/>
      <w:ind w:left="440"/>
    </w:pPr>
    <w:rPr>
      <w:b w:val="0"/>
      <w:bCs w:val="0"/>
      <w:i w:val="0"/>
      <w:iCs w:val="0"/>
      <w:sz w:val="20"/>
      <w:szCs w:val="20"/>
    </w:rPr>
  </w:style>
  <w:style w:type="paragraph" w:styleId="TOC2">
    <w:name w:val="toc 2"/>
    <w:basedOn w:val="TOC1"/>
    <w:link w:val="TOC2Char"/>
    <w:uiPriority w:val="39"/>
    <w:rsid w:val="00CE0306"/>
    <w:pPr>
      <w:ind w:left="220"/>
    </w:pPr>
    <w:rPr>
      <w:i w:val="0"/>
      <w:iCs w:val="0"/>
      <w:sz w:val="22"/>
      <w:szCs w:val="22"/>
    </w:rPr>
  </w:style>
  <w:style w:type="paragraph" w:customStyle="1" w:styleId="HeadLevel3">
    <w:name w:val="HeadLevel3"/>
    <w:basedOn w:val="Normal"/>
    <w:autoRedefine/>
    <w:rsid w:val="007168BB"/>
    <w:pPr>
      <w:jc w:val="center"/>
    </w:pPr>
    <w:rPr>
      <w:b/>
      <w:bCs/>
    </w:rPr>
  </w:style>
  <w:style w:type="paragraph" w:styleId="TOC1">
    <w:name w:val="toc 1"/>
    <w:basedOn w:val="Normal"/>
    <w:link w:val="TOC1Char"/>
    <w:uiPriority w:val="39"/>
    <w:rsid w:val="00CE0306"/>
    <w:pPr>
      <w:spacing w:before="12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RegHead3">
    <w:name w:val="RegHead3"/>
    <w:basedOn w:val="Normal"/>
    <w:next w:val="RegPara"/>
    <w:rsid w:val="007168BB"/>
    <w:pPr>
      <w:numPr>
        <w:ilvl w:val="2"/>
        <w:numId w:val="7"/>
      </w:numPr>
      <w:spacing w:before="180"/>
      <w:jc w:val="center"/>
    </w:pPr>
    <w:rPr>
      <w:u w:val="single"/>
    </w:rPr>
  </w:style>
  <w:style w:type="table" w:styleId="TableGrid">
    <w:name w:val="Table Grid"/>
    <w:basedOn w:val="TableNormal"/>
    <w:rsid w:val="007168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7168BB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rsid w:val="00CE0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76F"/>
    <w:rPr>
      <w:rFonts w:eastAsia="MS Mincho"/>
      <w:sz w:val="20"/>
      <w:lang w:eastAsia="en-US"/>
    </w:rPr>
  </w:style>
  <w:style w:type="paragraph" w:styleId="CommentSubject">
    <w:name w:val="annotation subject"/>
    <w:basedOn w:val="CommentText"/>
    <w:next w:val="CommentText"/>
    <w:rsid w:val="00A5776F"/>
    <w:rPr>
      <w:rFonts w:eastAsia="Times New Roman"/>
      <w:b/>
      <w:bCs/>
      <w:lang w:eastAsia="de-DE"/>
    </w:rPr>
  </w:style>
  <w:style w:type="paragraph" w:customStyle="1" w:styleId="AnnoPara">
    <w:name w:val="AnnoPara"/>
    <w:basedOn w:val="Normal"/>
    <w:rsid w:val="007168BB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rsid w:val="007168BB"/>
    <w:rPr>
      <w:b/>
      <w:sz w:val="20"/>
    </w:rPr>
  </w:style>
  <w:style w:type="paragraph" w:customStyle="1" w:styleId="MainTitle">
    <w:name w:val="MainTitle"/>
    <w:basedOn w:val="Normal"/>
    <w:rsid w:val="007168BB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7168BB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7168BB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7168BB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rsid w:val="007168BB"/>
    <w:pPr>
      <w:numPr>
        <w:numId w:val="5"/>
      </w:numPr>
      <w:tabs>
        <w:tab w:val="clear" w:pos="360"/>
      </w:tabs>
    </w:pPr>
    <w:rPr>
      <w:rFonts w:eastAsia="Times New Roman"/>
      <w:sz w:val="16"/>
      <w:lang w:eastAsia="en-US"/>
    </w:rPr>
  </w:style>
  <w:style w:type="character" w:styleId="FollowedHyperlink">
    <w:name w:val="FollowedHyperlink"/>
    <w:rsid w:val="007168BB"/>
    <w:rPr>
      <w:color w:val="800080"/>
      <w:u w:val="single"/>
    </w:rPr>
  </w:style>
  <w:style w:type="paragraph" w:customStyle="1" w:styleId="AnnexTitle">
    <w:name w:val="AnnexTitle"/>
    <w:basedOn w:val="Normal"/>
    <w:rsid w:val="007168BB"/>
    <w:pPr>
      <w:keepNext/>
      <w:pageBreakBefore/>
      <w:jc w:val="center"/>
    </w:pPr>
    <w:rPr>
      <w:b/>
      <w:sz w:val="24"/>
    </w:rPr>
  </w:style>
  <w:style w:type="paragraph" w:customStyle="1" w:styleId="AnnexIntroText">
    <w:name w:val="AnnexIntroText"/>
    <w:basedOn w:val="Normal"/>
    <w:rsid w:val="007168BB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7168BB"/>
    <w:pPr>
      <w:keepNext/>
      <w:numPr>
        <w:numId w:val="9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7168BB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7168BB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7168BB"/>
    <w:pPr>
      <w:keepNext/>
      <w:keepLines/>
      <w:numPr>
        <w:ilvl w:val="1"/>
        <w:numId w:val="9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7168BB"/>
    <w:rPr>
      <w:rFonts w:ascii="Arial" w:eastAsia="Times New Roman" w:hAnsi="Arial" w:cs="Arial"/>
      <w:b/>
      <w:bCs/>
      <w:iCs/>
      <w:lang w:val="en-GB" w:eastAsia="de-DE"/>
    </w:rPr>
  </w:style>
  <w:style w:type="paragraph" w:customStyle="1" w:styleId="SymbolForm">
    <w:name w:val="SymbolForm"/>
    <w:basedOn w:val="Normal"/>
    <w:rsid w:val="007168BB"/>
    <w:pPr>
      <w:jc w:val="right"/>
    </w:pPr>
    <w:rPr>
      <w:rFonts w:cs="Arial"/>
      <w:b/>
      <w:bCs/>
    </w:rPr>
  </w:style>
  <w:style w:type="paragraph" w:customStyle="1" w:styleId="TitleForm">
    <w:name w:val="TitleForm"/>
    <w:basedOn w:val="Normal"/>
    <w:rsid w:val="007168BB"/>
    <w:pPr>
      <w:ind w:left="1077"/>
      <w:jc w:val="center"/>
    </w:pPr>
    <w:rPr>
      <w:rFonts w:cs="Arial"/>
      <w:b/>
      <w:sz w:val="24"/>
      <w:szCs w:val="24"/>
    </w:rPr>
  </w:style>
  <w:style w:type="paragraph" w:customStyle="1" w:styleId="LeftCellTickBox">
    <w:name w:val="LeftCellTickBox"/>
    <w:basedOn w:val="Normal"/>
    <w:rsid w:val="007168BB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7168BB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7168BB"/>
    <w:pPr>
      <w:keepNext/>
      <w:widowControl w:val="0"/>
      <w:numPr>
        <w:numId w:val="11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RegLeftInstructionCell">
    <w:name w:val="RegLeftInstructionCell"/>
    <w:basedOn w:val="Normal"/>
    <w:rsid w:val="007168BB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7168BB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7168BB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7168BB"/>
    <w:rPr>
      <w:rFonts w:ascii="Arial" w:eastAsia="Times New Roman" w:hAnsi="Arial" w:cs="Arial"/>
      <w:i/>
      <w:szCs w:val="18"/>
      <w:lang w:eastAsia="de-DE"/>
    </w:rPr>
  </w:style>
  <w:style w:type="paragraph" w:customStyle="1" w:styleId="HistoryBoxTitle">
    <w:name w:val="HistoryBoxTitle"/>
    <w:basedOn w:val="Heading4"/>
    <w:rsid w:val="007168BB"/>
    <w:pPr>
      <w:spacing w:before="0"/>
      <w:jc w:val="center"/>
    </w:pPr>
    <w:rPr>
      <w:sz w:val="18"/>
      <w:szCs w:val="18"/>
    </w:rPr>
  </w:style>
  <w:style w:type="paragraph" w:customStyle="1" w:styleId="FooterF">
    <w:name w:val="FooterF"/>
    <w:basedOn w:val="Footer"/>
    <w:rsid w:val="007168BB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RegFormPara">
    <w:name w:val="RegFormPara"/>
    <w:basedOn w:val="Normal"/>
    <w:rsid w:val="007168BB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7168BB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7168BB"/>
    <w:pPr>
      <w:keepNext w:val="0"/>
      <w:numPr>
        <w:numId w:val="10"/>
      </w:numPr>
      <w:ind w:left="681" w:hanging="397"/>
    </w:pPr>
  </w:style>
  <w:style w:type="paragraph" w:customStyle="1" w:styleId="autofill">
    <w:name w:val="autofill"/>
    <w:basedOn w:val="Normal"/>
    <w:rsid w:val="007168BB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7168BB"/>
    <w:pPr>
      <w:keepNext w:val="0"/>
      <w:numPr>
        <w:numId w:val="8"/>
      </w:numPr>
      <w:ind w:left="738" w:hanging="454"/>
    </w:pPr>
  </w:style>
  <w:style w:type="character" w:customStyle="1" w:styleId="RegTypeParaChar">
    <w:name w:val="RegTypePara Char"/>
    <w:link w:val="RegTypePara"/>
    <w:rsid w:val="007168BB"/>
    <w:rPr>
      <w:rFonts w:ascii="Arial" w:eastAsia="Times New Roman" w:hAnsi="Arial" w:cs="Arial"/>
      <w:szCs w:val="18"/>
      <w:lang w:eastAsia="de-DE"/>
    </w:rPr>
  </w:style>
  <w:style w:type="paragraph" w:customStyle="1" w:styleId="StyleEnumaratedItemBold">
    <w:name w:val="Style EnumaratedItem + Bold"/>
    <w:basedOn w:val="EnumaratedItem"/>
    <w:rsid w:val="007168BB"/>
    <w:rPr>
      <w:b/>
    </w:rPr>
  </w:style>
  <w:style w:type="paragraph" w:customStyle="1" w:styleId="FootnoteForm">
    <w:name w:val="FootnoteForm"/>
    <w:basedOn w:val="FootnoteText"/>
    <w:rsid w:val="007168BB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7168BB"/>
    <w:pPr>
      <w:keepNext/>
    </w:pPr>
  </w:style>
  <w:style w:type="paragraph" w:customStyle="1" w:styleId="OutL1">
    <w:name w:val="OutL1"/>
    <w:basedOn w:val="RegFormPara"/>
    <w:rsid w:val="007168BB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7168BB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7168BB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7168BB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7168BB"/>
    <w:pPr>
      <w:tabs>
        <w:tab w:val="left" w:pos="1134"/>
      </w:tabs>
      <w:ind w:left="1191" w:hanging="227"/>
    </w:pPr>
    <w:rPr>
      <w:rFonts w:cs="Arial"/>
      <w:sz w:val="20"/>
    </w:rPr>
  </w:style>
  <w:style w:type="paragraph" w:customStyle="1" w:styleId="SDMDocInfoText">
    <w:name w:val="SDMDocInfoText"/>
    <w:basedOn w:val="Normal"/>
    <w:link w:val="SDMDocInfoTextChar"/>
    <w:rsid w:val="00A5776F"/>
    <w:pPr>
      <w:keepLines/>
      <w:numPr>
        <w:numId w:val="5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A5776F"/>
    <w:rPr>
      <w:rFonts w:ascii="Arial" w:eastAsia="Times New Roman" w:hAnsi="Arial" w:cs="Arial"/>
      <w:lang w:val="en-GB" w:eastAsia="de-DE"/>
    </w:rPr>
  </w:style>
  <w:style w:type="paragraph" w:customStyle="1" w:styleId="SDMDocInfoTitle">
    <w:name w:val="SDMDocInfoTitle"/>
    <w:basedOn w:val="Normal"/>
    <w:rsid w:val="00A5776F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A5776F"/>
    <w:pPr>
      <w:keepNext/>
      <w:keepLines/>
    </w:pPr>
    <w:rPr>
      <w:rFonts w:cs="Arial"/>
      <w:i/>
      <w:sz w:val="16"/>
      <w:szCs w:val="16"/>
    </w:rPr>
  </w:style>
  <w:style w:type="table" w:customStyle="1" w:styleId="RegTableDataParameter">
    <w:name w:val="RegTableDataParameter"/>
    <w:basedOn w:val="TableNormal"/>
    <w:rsid w:val="00C9087D"/>
    <w:pPr>
      <w:keepNext/>
    </w:pPr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bottom w:w="20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SDMMethTable">
    <w:name w:val="SDMMethTable"/>
    <w:basedOn w:val="SDMTable"/>
    <w:uiPriority w:val="99"/>
    <w:rsid w:val="00A5776F"/>
    <w:tblPr/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ableBoxParaNotNumbered">
    <w:name w:val="SDMTable&amp;BoxParaNotNumbered"/>
    <w:basedOn w:val="Normal"/>
    <w:qFormat/>
    <w:rsid w:val="00A5776F"/>
    <w:pPr>
      <w:jc w:val="left"/>
    </w:pPr>
    <w:rPr>
      <w:sz w:val="20"/>
    </w:rPr>
  </w:style>
  <w:style w:type="table" w:customStyle="1" w:styleId="SDMMethTableDataParameter">
    <w:name w:val="SDMMethTableDataParameter"/>
    <w:basedOn w:val="TableNormal"/>
    <w:uiPriority w:val="99"/>
    <w:rsid w:val="00A5776F"/>
    <w:rPr>
      <w:rFonts w:ascii="Arial" w:eastAsia="Times New Roman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customStyle="1" w:styleId="SDMHead3">
    <w:name w:val="SDMHead3"/>
    <w:basedOn w:val="Normal"/>
    <w:rsid w:val="00A5776F"/>
    <w:pPr>
      <w:keepNext/>
      <w:keepLines/>
      <w:numPr>
        <w:ilvl w:val="2"/>
        <w:numId w:val="14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Head1">
    <w:name w:val="SDMHead1"/>
    <w:basedOn w:val="Normal"/>
    <w:link w:val="SDMHead1Char"/>
    <w:rsid w:val="00A5776F"/>
    <w:pPr>
      <w:keepNext/>
      <w:keepLines/>
      <w:numPr>
        <w:numId w:val="14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paragraph" w:customStyle="1" w:styleId="SDMHead2">
    <w:name w:val="SDMHead2"/>
    <w:basedOn w:val="Normal"/>
    <w:rsid w:val="00A5776F"/>
    <w:pPr>
      <w:keepNext/>
      <w:keepLines/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Head4">
    <w:name w:val="SDMHead4"/>
    <w:basedOn w:val="Normal"/>
    <w:rsid w:val="00A5776F"/>
    <w:pPr>
      <w:keepNext/>
      <w:keepLines/>
      <w:numPr>
        <w:ilvl w:val="3"/>
        <w:numId w:val="14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Head5">
    <w:name w:val="SDMHead5"/>
    <w:basedOn w:val="Normal"/>
    <w:rsid w:val="00A5776F"/>
    <w:pPr>
      <w:keepNext/>
      <w:keepLines/>
      <w:numPr>
        <w:ilvl w:val="4"/>
        <w:numId w:val="14"/>
      </w:numPr>
      <w:suppressAutoHyphens/>
      <w:spacing w:before="240" w:after="60"/>
      <w:outlineLvl w:val="4"/>
    </w:pPr>
    <w:rPr>
      <w:rFonts w:cs="Arial"/>
      <w:b/>
      <w:szCs w:val="24"/>
    </w:rPr>
  </w:style>
  <w:style w:type="numbering" w:customStyle="1" w:styleId="SDMHeadList">
    <w:name w:val="SDMHeadList"/>
    <w:uiPriority w:val="99"/>
    <w:rsid w:val="00A5776F"/>
    <w:pPr>
      <w:numPr>
        <w:numId w:val="13"/>
      </w:numPr>
    </w:pPr>
  </w:style>
  <w:style w:type="numbering" w:customStyle="1" w:styleId="SDMTableBoxParaList">
    <w:name w:val="SDMTable&amp;BoxParaList"/>
    <w:rsid w:val="00637A8D"/>
    <w:pPr>
      <w:numPr>
        <w:numId w:val="15"/>
      </w:numPr>
    </w:pPr>
  </w:style>
  <w:style w:type="paragraph" w:customStyle="1" w:styleId="SDMTableBoxParaNumbered">
    <w:name w:val="SDMTable&amp;BoxParaNumbered"/>
    <w:basedOn w:val="Normal"/>
    <w:qFormat/>
    <w:rsid w:val="00A5776F"/>
    <w:pPr>
      <w:numPr>
        <w:numId w:val="53"/>
      </w:numPr>
      <w:jc w:val="left"/>
    </w:pPr>
    <w:rPr>
      <w:sz w:val="20"/>
    </w:rPr>
  </w:style>
  <w:style w:type="paragraph" w:customStyle="1" w:styleId="SDMAppTitle">
    <w:name w:val="SDMAppTitle"/>
    <w:basedOn w:val="SDMHead1"/>
    <w:next w:val="SDMApp1"/>
    <w:qFormat/>
    <w:rsid w:val="00A5776F"/>
    <w:pPr>
      <w:pageBreakBefore/>
      <w:numPr>
        <w:numId w:val="20"/>
      </w:numPr>
      <w:spacing w:before="120" w:after="600"/>
    </w:pPr>
  </w:style>
  <w:style w:type="paragraph" w:customStyle="1" w:styleId="SDMApp1">
    <w:name w:val="SDMApp1"/>
    <w:basedOn w:val="SDMHead2"/>
    <w:qFormat/>
    <w:rsid w:val="00A5776F"/>
    <w:pPr>
      <w:ind w:left="2126" w:hanging="2126"/>
      <w:outlineLvl w:val="9"/>
    </w:pPr>
  </w:style>
  <w:style w:type="paragraph" w:customStyle="1" w:styleId="SDMApp3">
    <w:name w:val="SDMApp3"/>
    <w:basedOn w:val="SDMHead4"/>
    <w:qFormat/>
    <w:rsid w:val="00A5776F"/>
    <w:pPr>
      <w:numPr>
        <w:numId w:val="20"/>
      </w:numPr>
      <w:outlineLvl w:val="9"/>
    </w:pPr>
  </w:style>
  <w:style w:type="paragraph" w:customStyle="1" w:styleId="SDMApp4">
    <w:name w:val="SDMApp4"/>
    <w:basedOn w:val="SDMHead5"/>
    <w:qFormat/>
    <w:rsid w:val="00A5776F"/>
    <w:pPr>
      <w:numPr>
        <w:numId w:val="20"/>
      </w:numPr>
      <w:outlineLvl w:val="9"/>
    </w:pPr>
  </w:style>
  <w:style w:type="numbering" w:customStyle="1" w:styleId="SDMAppHeadList">
    <w:name w:val="SDMAppHeadList"/>
    <w:uiPriority w:val="99"/>
    <w:rsid w:val="00A5776F"/>
    <w:pPr>
      <w:numPr>
        <w:numId w:val="17"/>
      </w:numPr>
    </w:pPr>
  </w:style>
  <w:style w:type="paragraph" w:customStyle="1" w:styleId="SDMApp5">
    <w:name w:val="SDMApp5"/>
    <w:basedOn w:val="SDMApp4"/>
    <w:qFormat/>
    <w:rsid w:val="00A5776F"/>
    <w:pPr>
      <w:numPr>
        <w:ilvl w:val="5"/>
      </w:numPr>
      <w:tabs>
        <w:tab w:val="left" w:pos="1418"/>
      </w:tabs>
      <w:ind w:left="1418" w:hanging="1418"/>
    </w:pPr>
  </w:style>
  <w:style w:type="paragraph" w:customStyle="1" w:styleId="Default">
    <w:name w:val="Default"/>
    <w:rsid w:val="00264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qFormat/>
    <w:rsid w:val="00A5776F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character" w:customStyle="1" w:styleId="SDMHead1Char">
    <w:name w:val="SDMHead1 Char"/>
    <w:link w:val="SDMHead1"/>
    <w:rsid w:val="00A5776F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Para">
    <w:name w:val="SDMPara"/>
    <w:basedOn w:val="Normal"/>
    <w:rsid w:val="00A5776F"/>
    <w:pPr>
      <w:numPr>
        <w:numId w:val="60"/>
      </w:numPr>
      <w:spacing w:before="180"/>
    </w:pPr>
    <w:rPr>
      <w:rFonts w:cs="Arial"/>
      <w:szCs w:val="22"/>
    </w:rPr>
  </w:style>
  <w:style w:type="paragraph" w:customStyle="1" w:styleId="SDMSubPara1">
    <w:name w:val="SDMSubPara1"/>
    <w:basedOn w:val="Normal"/>
    <w:rsid w:val="00A5776F"/>
    <w:pPr>
      <w:numPr>
        <w:ilvl w:val="1"/>
        <w:numId w:val="60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A5776F"/>
    <w:pPr>
      <w:numPr>
        <w:ilvl w:val="2"/>
        <w:numId w:val="60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A5776F"/>
    <w:pPr>
      <w:numPr>
        <w:ilvl w:val="3"/>
        <w:numId w:val="60"/>
      </w:numPr>
      <w:spacing w:before="180"/>
      <w:ind w:left="2721" w:hanging="595"/>
    </w:pPr>
  </w:style>
  <w:style w:type="paragraph" w:customStyle="1" w:styleId="SDMSubPara4">
    <w:name w:val="SDMSubPara4"/>
    <w:basedOn w:val="Normal"/>
    <w:rsid w:val="00A5776F"/>
    <w:pPr>
      <w:numPr>
        <w:ilvl w:val="4"/>
        <w:numId w:val="60"/>
      </w:numPr>
      <w:spacing w:before="180"/>
    </w:pPr>
  </w:style>
  <w:style w:type="table" w:customStyle="1" w:styleId="SDMBox">
    <w:name w:val="SDMBox"/>
    <w:basedOn w:val="TableNormal"/>
    <w:rsid w:val="00A5776F"/>
    <w:rPr>
      <w:rFonts w:ascii="Arial" w:eastAsia="Times New Roman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numbering" w:customStyle="1" w:styleId="SDMParaList">
    <w:name w:val="SDMParaList"/>
    <w:rsid w:val="00A5776F"/>
    <w:pPr>
      <w:numPr>
        <w:numId w:val="18"/>
      </w:numPr>
    </w:pPr>
  </w:style>
  <w:style w:type="paragraph" w:customStyle="1" w:styleId="SDMTableBoxFigureFootnote">
    <w:name w:val="SDMTableBoxFigureFootnote"/>
    <w:basedOn w:val="Normal"/>
    <w:qFormat/>
    <w:rsid w:val="00A5776F"/>
    <w:pPr>
      <w:numPr>
        <w:numId w:val="62"/>
      </w:numPr>
      <w:spacing w:before="120"/>
    </w:pPr>
    <w:rPr>
      <w:sz w:val="20"/>
    </w:rPr>
  </w:style>
  <w:style w:type="numbering" w:customStyle="1" w:styleId="SDMTableBoxFigureFootnoteList">
    <w:name w:val="SDMTableBoxFigureFootnoteList"/>
    <w:uiPriority w:val="99"/>
    <w:rsid w:val="00A5776F"/>
    <w:pPr>
      <w:numPr>
        <w:numId w:val="19"/>
      </w:numPr>
    </w:pPr>
  </w:style>
  <w:style w:type="paragraph" w:customStyle="1" w:styleId="SDMTableBoxFigureFootnoteSL1">
    <w:name w:val="SDMTableBoxFigureFootnoteSL1"/>
    <w:basedOn w:val="SDMTableBoxFigureFootnote"/>
    <w:qFormat/>
    <w:rsid w:val="00A5776F"/>
    <w:pPr>
      <w:numPr>
        <w:ilvl w:val="1"/>
      </w:numPr>
      <w:spacing w:before="40"/>
    </w:pPr>
  </w:style>
  <w:style w:type="paragraph" w:customStyle="1" w:styleId="SDMTableBoxFigureFootnoteSL2">
    <w:name w:val="SDMTableBoxFigureFootnoteSL2"/>
    <w:basedOn w:val="SDMTableBoxFigureFootnote"/>
    <w:qFormat/>
    <w:rsid w:val="00A5776F"/>
    <w:pPr>
      <w:numPr>
        <w:ilvl w:val="2"/>
      </w:numPr>
      <w:spacing w:before="40"/>
    </w:pPr>
  </w:style>
  <w:style w:type="paragraph" w:customStyle="1" w:styleId="SDMTableBoxFigureFootnoteSL3">
    <w:name w:val="SDMTableBoxFigureFootnoteSL3"/>
    <w:basedOn w:val="SDMTableBoxFigureFootnote"/>
    <w:qFormat/>
    <w:rsid w:val="00A5776F"/>
    <w:pPr>
      <w:numPr>
        <w:ilvl w:val="3"/>
      </w:numPr>
      <w:spacing w:before="40"/>
    </w:pPr>
  </w:style>
  <w:style w:type="paragraph" w:customStyle="1" w:styleId="SDMTableBoxFigureFootnoteSL4">
    <w:name w:val="SDMTableBoxFigureFootnoteSL4"/>
    <w:basedOn w:val="SDMTableBoxFigureFootnote"/>
    <w:qFormat/>
    <w:rsid w:val="00A5776F"/>
    <w:pPr>
      <w:numPr>
        <w:ilvl w:val="4"/>
      </w:numPr>
      <w:spacing w:before="40"/>
    </w:pPr>
  </w:style>
  <w:style w:type="paragraph" w:customStyle="1" w:styleId="SDMTableBoxFigureFootnoteSL5">
    <w:name w:val="SDMTableBoxFigureFootnoteSL5"/>
    <w:basedOn w:val="SDMTableBoxFigureFootnote"/>
    <w:qFormat/>
    <w:rsid w:val="00A5776F"/>
    <w:pPr>
      <w:numPr>
        <w:ilvl w:val="5"/>
      </w:numPr>
      <w:spacing w:before="40"/>
    </w:pPr>
  </w:style>
  <w:style w:type="paragraph" w:customStyle="1" w:styleId="SDMPDDPoASection">
    <w:name w:val="SDMPDD&amp;PoASection"/>
    <w:basedOn w:val="SDMHead2"/>
    <w:qFormat/>
    <w:rsid w:val="004E690B"/>
    <w:pPr>
      <w:tabs>
        <w:tab w:val="left" w:pos="2325"/>
      </w:tabs>
      <w:outlineLvl w:val="0"/>
    </w:pPr>
  </w:style>
  <w:style w:type="paragraph" w:customStyle="1" w:styleId="SDMPDDPoASubSection1">
    <w:name w:val="SDMPDD&amp;PoASubSection1"/>
    <w:basedOn w:val="SDMHead3"/>
    <w:qFormat/>
    <w:rsid w:val="004E690B"/>
    <w:pPr>
      <w:numPr>
        <w:ilvl w:val="0"/>
        <w:numId w:val="0"/>
      </w:numPr>
      <w:tabs>
        <w:tab w:val="left" w:pos="1474"/>
      </w:tabs>
      <w:outlineLvl w:val="1"/>
    </w:pPr>
    <w:rPr>
      <w:rFonts w:eastAsia="MS Mincho"/>
    </w:rPr>
  </w:style>
  <w:style w:type="paragraph" w:customStyle="1" w:styleId="SDMPDDPoASubSection2">
    <w:name w:val="SDMPDD&amp;PoASubSection2"/>
    <w:basedOn w:val="SDMHead3"/>
    <w:qFormat/>
    <w:rsid w:val="004E690B"/>
    <w:pPr>
      <w:numPr>
        <w:ilvl w:val="0"/>
        <w:numId w:val="0"/>
      </w:numPr>
      <w:tabs>
        <w:tab w:val="left" w:pos="1474"/>
      </w:tabs>
    </w:pPr>
  </w:style>
  <w:style w:type="paragraph" w:customStyle="1" w:styleId="RegAppendix">
    <w:name w:val="RegAppendix"/>
    <w:basedOn w:val="Normal"/>
    <w:next w:val="RegPara"/>
    <w:rsid w:val="00D7180D"/>
    <w:pPr>
      <w:numPr>
        <w:numId w:val="52"/>
      </w:numPr>
      <w:spacing w:before="360" w:after="240"/>
      <w:jc w:val="center"/>
      <w:outlineLvl w:val="2"/>
    </w:pPr>
    <w:rPr>
      <w:rFonts w:eastAsia="MS Mincho"/>
      <w:b/>
      <w:bCs/>
    </w:rPr>
  </w:style>
  <w:style w:type="paragraph" w:styleId="EndnoteText">
    <w:name w:val="endnote text"/>
    <w:basedOn w:val="Normal"/>
    <w:link w:val="EndnoteTextChar"/>
    <w:rsid w:val="00A5776F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A5776F"/>
    <w:rPr>
      <w:rFonts w:ascii="Arial" w:hAnsi="Arial"/>
      <w:sz w:val="22"/>
      <w:lang w:val="en-GB"/>
    </w:rPr>
  </w:style>
  <w:style w:type="paragraph" w:styleId="TOC9">
    <w:name w:val="toc 9"/>
    <w:basedOn w:val="Normal"/>
    <w:next w:val="Normal"/>
    <w:autoRedefine/>
    <w:uiPriority w:val="39"/>
    <w:rsid w:val="00CE0306"/>
    <w:pPr>
      <w:ind w:left="1760"/>
      <w:jc w:val="left"/>
    </w:pPr>
    <w:rPr>
      <w:rFonts w:ascii="Calibri" w:hAnsi="Calibri" w:cs="Calibri"/>
      <w:sz w:val="20"/>
    </w:rPr>
  </w:style>
  <w:style w:type="paragraph" w:styleId="Index1">
    <w:name w:val="index 1"/>
    <w:basedOn w:val="Normal"/>
    <w:next w:val="Normal"/>
    <w:autoRedefine/>
    <w:rsid w:val="00A5776F"/>
    <w:pPr>
      <w:ind w:left="220" w:hanging="220"/>
    </w:pPr>
  </w:style>
  <w:style w:type="paragraph" w:styleId="IndexHeading">
    <w:name w:val="index heading"/>
    <w:basedOn w:val="Normal"/>
    <w:next w:val="Normal"/>
    <w:rsid w:val="00A5776F"/>
    <w:rPr>
      <w:rFonts w:cs="Arial"/>
      <w:b/>
      <w:bCs/>
    </w:rPr>
  </w:style>
  <w:style w:type="paragraph" w:styleId="TableofAuthorities">
    <w:name w:val="table of authorities"/>
    <w:basedOn w:val="Normal"/>
    <w:next w:val="Normal"/>
    <w:rsid w:val="00A5776F"/>
    <w:pPr>
      <w:ind w:left="220" w:hanging="220"/>
    </w:pPr>
  </w:style>
  <w:style w:type="paragraph" w:styleId="TableofFigures">
    <w:name w:val="table of figures"/>
    <w:basedOn w:val="Normal"/>
    <w:next w:val="Normal"/>
    <w:rsid w:val="00A5776F"/>
  </w:style>
  <w:style w:type="paragraph" w:styleId="TOAHeading">
    <w:name w:val="toa heading"/>
    <w:basedOn w:val="Normal"/>
    <w:next w:val="Normal"/>
    <w:rsid w:val="00A5776F"/>
    <w:pPr>
      <w:spacing w:before="120"/>
    </w:pPr>
    <w:rPr>
      <w:rFonts w:cs="Arial"/>
      <w:b/>
      <w:bCs/>
      <w:sz w:val="24"/>
      <w:szCs w:val="24"/>
    </w:rPr>
  </w:style>
  <w:style w:type="paragraph" w:styleId="TOC4">
    <w:name w:val="toc 4"/>
    <w:basedOn w:val="TOC1"/>
    <w:uiPriority w:val="39"/>
    <w:rsid w:val="00CE0306"/>
    <w:pPr>
      <w:spacing w:before="0"/>
      <w:ind w:left="660"/>
    </w:pPr>
    <w:rPr>
      <w:b w:val="0"/>
      <w:bCs w:val="0"/>
      <w:i w:val="0"/>
      <w:iCs w:val="0"/>
      <w:sz w:val="20"/>
      <w:szCs w:val="20"/>
    </w:rPr>
  </w:style>
  <w:style w:type="paragraph" w:styleId="TOC5">
    <w:name w:val="toc 5"/>
    <w:basedOn w:val="TOC1"/>
    <w:uiPriority w:val="39"/>
    <w:rsid w:val="00CE0306"/>
    <w:pPr>
      <w:spacing w:before="0"/>
      <w:ind w:left="880"/>
    </w:pPr>
    <w:rPr>
      <w:b w:val="0"/>
      <w:bCs w:val="0"/>
      <w:i w:val="0"/>
      <w:iCs w:val="0"/>
      <w:sz w:val="20"/>
      <w:szCs w:val="20"/>
    </w:rPr>
  </w:style>
  <w:style w:type="paragraph" w:styleId="TOC6">
    <w:name w:val="toc 6"/>
    <w:basedOn w:val="TOC1"/>
    <w:next w:val="Normal"/>
    <w:uiPriority w:val="39"/>
    <w:rsid w:val="00CE0306"/>
    <w:pPr>
      <w:spacing w:before="0"/>
      <w:ind w:left="1100"/>
    </w:pPr>
    <w:rPr>
      <w:b w:val="0"/>
      <w:bCs w:val="0"/>
      <w:i w:val="0"/>
      <w:i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CE0306"/>
    <w:pPr>
      <w:ind w:left="1320"/>
      <w:jc w:val="left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rsid w:val="00CE0306"/>
    <w:pPr>
      <w:ind w:left="1540"/>
      <w:jc w:val="left"/>
    </w:pPr>
    <w:rPr>
      <w:rFonts w:ascii="Calibri" w:hAnsi="Calibri" w:cs="Calibri"/>
      <w:sz w:val="20"/>
    </w:rPr>
  </w:style>
  <w:style w:type="paragraph" w:customStyle="1" w:styleId="SDMTiHead">
    <w:name w:val="SDMTiHead"/>
    <w:basedOn w:val="Header"/>
    <w:rsid w:val="00A5776F"/>
    <w:pPr>
      <w:ind w:left="-330" w:firstLine="330"/>
    </w:pPr>
    <w:rPr>
      <w:rFonts w:cs="Arial"/>
      <w:caps/>
      <w:szCs w:val="19"/>
    </w:rPr>
  </w:style>
  <w:style w:type="paragraph" w:customStyle="1" w:styleId="SDMTitle2">
    <w:name w:val="SDMTitle2"/>
    <w:basedOn w:val="Normal"/>
    <w:rsid w:val="00A5776F"/>
    <w:pPr>
      <w:spacing w:after="600"/>
      <w:jc w:val="left"/>
    </w:pPr>
    <w:rPr>
      <w:rFonts w:cs="Arial"/>
      <w:sz w:val="48"/>
      <w:szCs w:val="48"/>
    </w:rPr>
  </w:style>
  <w:style w:type="paragraph" w:customStyle="1" w:styleId="SDMTitle1">
    <w:name w:val="SDMTitle1"/>
    <w:basedOn w:val="Normal"/>
    <w:rsid w:val="00A5776F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Info">
    <w:name w:val="SDMTiInfo"/>
    <w:basedOn w:val="Normal"/>
    <w:rsid w:val="00A5776F"/>
    <w:pPr>
      <w:spacing w:before="300"/>
    </w:pPr>
    <w:rPr>
      <w:rFonts w:cs="Arial"/>
      <w:szCs w:val="22"/>
    </w:rPr>
  </w:style>
  <w:style w:type="character" w:customStyle="1" w:styleId="FootnoteTextChar">
    <w:name w:val="Footnote Text Char"/>
    <w:link w:val="FootnoteText"/>
    <w:rsid w:val="00A5776F"/>
    <w:rPr>
      <w:rFonts w:ascii="Arial" w:eastAsia="Times New Roman" w:hAnsi="Arial"/>
      <w:lang w:val="en-GB" w:eastAsia="de-DE"/>
    </w:rPr>
  </w:style>
  <w:style w:type="table" w:customStyle="1" w:styleId="SDMTable">
    <w:name w:val="SDMTable"/>
    <w:basedOn w:val="TableNormal"/>
    <w:rsid w:val="00A5776F"/>
    <w:rPr>
      <w:rFonts w:ascii="Arial" w:eastAsia="Times New Roman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Footer">
    <w:name w:val="SDMFooter"/>
    <w:basedOn w:val="Footer"/>
    <w:rsid w:val="00A5776F"/>
    <w:pPr>
      <w:jc w:val="center"/>
    </w:pPr>
    <w:rPr>
      <w:rFonts w:cs="Arial"/>
      <w:sz w:val="20"/>
    </w:rPr>
  </w:style>
  <w:style w:type="table" w:customStyle="1" w:styleId="SDMTableDocInfo">
    <w:name w:val="SDMTableDocInfo"/>
    <w:basedOn w:val="TableNormal"/>
    <w:rsid w:val="00A5776F"/>
    <w:pPr>
      <w:keepNext/>
      <w:spacing w:before="80" w:after="80"/>
    </w:pPr>
    <w:rPr>
      <w:rFonts w:ascii="Arial" w:eastAsia="Times New Roman" w:hAnsi="Arial"/>
    </w:rPr>
    <w:tblPr/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character" w:customStyle="1" w:styleId="TOC1Char">
    <w:name w:val="TOC 1 Char"/>
    <w:link w:val="TOC1"/>
    <w:uiPriority w:val="39"/>
    <w:rsid w:val="00A5776F"/>
    <w:rPr>
      <w:rFonts w:ascii="Calibri" w:eastAsia="Times New Roman" w:hAnsi="Calibri" w:cs="Calibri"/>
      <w:b/>
      <w:bCs/>
      <w:i/>
      <w:iCs/>
      <w:sz w:val="24"/>
      <w:szCs w:val="24"/>
      <w:lang w:eastAsia="de-DE"/>
    </w:rPr>
  </w:style>
  <w:style w:type="character" w:customStyle="1" w:styleId="TOC2Char">
    <w:name w:val="TOC 2 Char"/>
    <w:link w:val="TOC2"/>
    <w:uiPriority w:val="39"/>
    <w:rsid w:val="00A5776F"/>
    <w:rPr>
      <w:rFonts w:ascii="Calibri" w:eastAsia="Times New Roman" w:hAnsi="Calibri" w:cs="Calibri"/>
      <w:b/>
      <w:bCs/>
      <w:sz w:val="22"/>
      <w:szCs w:val="22"/>
      <w:lang w:eastAsia="de-DE"/>
    </w:rPr>
  </w:style>
  <w:style w:type="character" w:customStyle="1" w:styleId="TOC3Char">
    <w:name w:val="TOC 3 Char"/>
    <w:link w:val="TOC3"/>
    <w:uiPriority w:val="39"/>
    <w:rsid w:val="00A5776F"/>
    <w:rPr>
      <w:rFonts w:ascii="Calibri" w:eastAsia="Times New Roman" w:hAnsi="Calibri" w:cs="Calibri"/>
      <w:lang w:eastAsia="de-DE"/>
    </w:rPr>
  </w:style>
  <w:style w:type="paragraph" w:customStyle="1" w:styleId="SDMHeader">
    <w:name w:val="SDMHeader"/>
    <w:basedOn w:val="Header"/>
    <w:rsid w:val="00A5776F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TableBoxParaNumberedList">
    <w:name w:val="SDMTable&amp;BoxParaNumberedList"/>
    <w:rsid w:val="00A5776F"/>
    <w:pPr>
      <w:numPr>
        <w:numId w:val="53"/>
      </w:numPr>
    </w:pPr>
  </w:style>
  <w:style w:type="paragraph" w:customStyle="1" w:styleId="SDMApp2">
    <w:name w:val="SDMApp2"/>
    <w:basedOn w:val="SDMHead3"/>
    <w:qFormat/>
    <w:rsid w:val="00A5776F"/>
    <w:pPr>
      <w:numPr>
        <w:numId w:val="20"/>
      </w:numPr>
      <w:outlineLvl w:val="9"/>
    </w:pPr>
  </w:style>
  <w:style w:type="paragraph" w:customStyle="1" w:styleId="SDMDocRef">
    <w:name w:val="SDMDocRef"/>
    <w:basedOn w:val="Normal"/>
    <w:qFormat/>
    <w:rsid w:val="00A5776F"/>
    <w:pPr>
      <w:spacing w:before="100"/>
    </w:pPr>
    <w:rPr>
      <w:b/>
      <w:caps/>
      <w:sz w:val="28"/>
    </w:rPr>
  </w:style>
  <w:style w:type="paragraph" w:customStyle="1" w:styleId="SDMCovNoteTitle">
    <w:name w:val="SDMCovNoteTitle"/>
    <w:basedOn w:val="Normal"/>
    <w:qFormat/>
    <w:rsid w:val="00A5776F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numbering" w:customStyle="1" w:styleId="SDMCovNoteHeadList">
    <w:name w:val="SDMCovNoteHeadList"/>
    <w:uiPriority w:val="99"/>
    <w:rsid w:val="00A5776F"/>
    <w:pPr>
      <w:numPr>
        <w:numId w:val="54"/>
      </w:numPr>
    </w:pPr>
  </w:style>
  <w:style w:type="paragraph" w:customStyle="1" w:styleId="SDMCovNoteHead1">
    <w:name w:val="SDMCovNoteHead1"/>
    <w:basedOn w:val="Normal"/>
    <w:rsid w:val="00A5776F"/>
    <w:pPr>
      <w:keepNext/>
      <w:keepLines/>
      <w:numPr>
        <w:numId w:val="55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A5776F"/>
    <w:pPr>
      <w:keepNext/>
      <w:keepLines/>
      <w:numPr>
        <w:ilvl w:val="1"/>
        <w:numId w:val="55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A5776F"/>
    <w:pPr>
      <w:keepNext/>
      <w:keepLines/>
      <w:numPr>
        <w:ilvl w:val="2"/>
        <w:numId w:val="55"/>
      </w:numPr>
      <w:spacing w:before="240" w:after="60"/>
    </w:pPr>
    <w:rPr>
      <w:b/>
    </w:rPr>
  </w:style>
  <w:style w:type="paragraph" w:styleId="MediumGrid2">
    <w:name w:val="Medium Grid 2"/>
    <w:link w:val="MediumGrid2Char"/>
    <w:uiPriority w:val="1"/>
    <w:qFormat/>
    <w:rsid w:val="00A5776F"/>
    <w:rPr>
      <w:rFonts w:ascii="Calibri" w:hAnsi="Calibri" w:cs="Arial"/>
      <w:sz w:val="22"/>
      <w:szCs w:val="22"/>
      <w:lang w:val="en-US" w:eastAsia="ja-JP"/>
    </w:rPr>
  </w:style>
  <w:style w:type="character" w:customStyle="1" w:styleId="MediumGrid2Char">
    <w:name w:val="Medium Grid 2 Char"/>
    <w:link w:val="MediumGrid2"/>
    <w:uiPriority w:val="1"/>
    <w:rsid w:val="00A5776F"/>
    <w:rPr>
      <w:rFonts w:ascii="Calibri" w:hAnsi="Calibri" w:cs="Arial"/>
      <w:sz w:val="22"/>
      <w:szCs w:val="22"/>
      <w:lang w:eastAsia="ja-JP"/>
    </w:rPr>
  </w:style>
  <w:style w:type="paragraph" w:customStyle="1" w:styleId="SDMTOCHeading">
    <w:name w:val="SDMTOCHeading"/>
    <w:basedOn w:val="Normal"/>
    <w:qFormat/>
    <w:rsid w:val="00A5776F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character" w:styleId="MediumGrid1">
    <w:name w:val="Medium Grid 1"/>
    <w:uiPriority w:val="99"/>
    <w:semiHidden/>
    <w:rsid w:val="00A5776F"/>
    <w:rPr>
      <w:color w:val="808080"/>
    </w:rPr>
  </w:style>
  <w:style w:type="character" w:customStyle="1" w:styleId="BalloonTextChar">
    <w:name w:val="Balloon Text Char"/>
    <w:link w:val="BalloonText"/>
    <w:rsid w:val="00A5776F"/>
    <w:rPr>
      <w:rFonts w:ascii="Tahoma" w:eastAsia="Times New Roman" w:hAnsi="Tahoma" w:cs="Tahoma"/>
      <w:sz w:val="16"/>
      <w:szCs w:val="16"/>
      <w:lang w:val="en-GB" w:eastAsia="de-DE"/>
    </w:rPr>
  </w:style>
  <w:style w:type="paragraph" w:styleId="Date">
    <w:name w:val="Date"/>
    <w:basedOn w:val="Normal"/>
    <w:next w:val="Normal"/>
    <w:link w:val="DateChar"/>
    <w:rsid w:val="00A5776F"/>
  </w:style>
  <w:style w:type="character" w:customStyle="1" w:styleId="DateChar">
    <w:name w:val="Date Char"/>
    <w:link w:val="Date"/>
    <w:rsid w:val="00A5776F"/>
    <w:rPr>
      <w:rFonts w:ascii="Arial" w:eastAsia="Times New Roman" w:hAnsi="Arial"/>
      <w:sz w:val="22"/>
      <w:lang w:val="en-GB" w:eastAsia="de-DE"/>
    </w:rPr>
  </w:style>
  <w:style w:type="paragraph" w:customStyle="1" w:styleId="SDMConfidentialMark">
    <w:name w:val="SDMConfidentialMark"/>
    <w:basedOn w:val="Normal"/>
    <w:qFormat/>
    <w:rsid w:val="00A5776F"/>
    <w:pPr>
      <w:spacing w:before="1200"/>
      <w:jc w:val="right"/>
    </w:pPr>
    <w:rPr>
      <w:b/>
      <w:caps/>
      <w:spacing w:val="10"/>
      <w:sz w:val="32"/>
    </w:rPr>
  </w:style>
  <w:style w:type="character" w:customStyle="1" w:styleId="Heading1Char">
    <w:name w:val="Heading 1 Char"/>
    <w:link w:val="Heading1"/>
    <w:rsid w:val="00A5776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A5776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5776F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rsid w:val="00A5776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A5776F"/>
    <w:rPr>
      <w:rFonts w:ascii="Cambria" w:eastAsia="Times New Roman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rsid w:val="00A5776F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rsid w:val="00A5776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rsid w:val="00A5776F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rsid w:val="00A5776F"/>
    <w:rPr>
      <w:rFonts w:ascii="Cambria" w:eastAsia="Times New Roman" w:hAnsi="Cambria"/>
      <w:i/>
      <w:iCs/>
      <w:color w:val="404040"/>
    </w:rPr>
  </w:style>
  <w:style w:type="table" w:customStyle="1" w:styleId="SDMMethTableEmmissions">
    <w:name w:val="SDMMethTableEmmissions"/>
    <w:basedOn w:val="TableNormal"/>
    <w:uiPriority w:val="99"/>
    <w:rsid w:val="00A5776F"/>
    <w:rPr>
      <w:rFonts w:ascii="Arial" w:eastAsia="Times New Roman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paragraph" w:customStyle="1" w:styleId="SDMMethCaptionNestedTableDataParameter">
    <w:name w:val="SDMMethCaptionNestedTableDataParameter"/>
    <w:basedOn w:val="Caption"/>
    <w:qFormat/>
    <w:rsid w:val="00A5776F"/>
    <w:pPr>
      <w:ind w:left="1531"/>
    </w:pPr>
  </w:style>
  <w:style w:type="table" w:customStyle="1" w:styleId="SDMMethTableEquationParameters">
    <w:name w:val="SDMMethTableEquationParameters"/>
    <w:basedOn w:val="TableNormal"/>
    <w:uiPriority w:val="99"/>
    <w:rsid w:val="00A5776F"/>
    <w:rPr>
      <w:rFonts w:ascii="Arial" w:eastAsia="Times New Roman" w:hAnsi="Arial"/>
      <w:sz w:val="22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A5776F"/>
    <w:pPr>
      <w:spacing w:before="180" w:after="0"/>
    </w:pPr>
    <w:rPr>
      <w:b w:val="0"/>
      <w:sz w:val="22"/>
    </w:rPr>
  </w:style>
  <w:style w:type="paragraph" w:customStyle="1" w:styleId="SDMMethEquation">
    <w:name w:val="SDMMethEquation"/>
    <w:basedOn w:val="SDMPara"/>
    <w:qFormat/>
    <w:rsid w:val="00A5776F"/>
    <w:pPr>
      <w:keepLines/>
      <w:numPr>
        <w:numId w:val="0"/>
      </w:numPr>
      <w:spacing w:before="360" w:line="360" w:lineRule="auto"/>
    </w:pPr>
  </w:style>
  <w:style w:type="table" w:customStyle="1" w:styleId="SDMMethTableEquation">
    <w:name w:val="SDMMethTableEquation"/>
    <w:basedOn w:val="TableNormal"/>
    <w:uiPriority w:val="99"/>
    <w:rsid w:val="00A5776F"/>
    <w:rPr>
      <w:rFonts w:ascii="Arial" w:eastAsia="Times New Roman" w:hAnsi="Arial"/>
      <w:sz w:val="22"/>
    </w:rPr>
    <w:tblPr>
      <w:tblInd w:w="680" w:type="dxa"/>
    </w:tblPr>
    <w:trPr>
      <w:cantSplit/>
    </w:trPr>
  </w:style>
  <w:style w:type="paragraph" w:customStyle="1" w:styleId="SDMMethEquationNr">
    <w:name w:val="SDMMethEquationNr"/>
    <w:basedOn w:val="SDMMethEquation"/>
    <w:qFormat/>
    <w:rsid w:val="00A5776F"/>
    <w:pPr>
      <w:keepNext/>
      <w:numPr>
        <w:numId w:val="64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A5776F"/>
    <w:pPr>
      <w:numPr>
        <w:numId w:val="56"/>
      </w:numPr>
    </w:pPr>
  </w:style>
  <w:style w:type="paragraph" w:styleId="ColourfulListAccent1">
    <w:name w:val="Colorful List Accent 1"/>
    <w:basedOn w:val="Normal"/>
    <w:uiPriority w:val="34"/>
    <w:qFormat/>
    <w:rsid w:val="00A5776F"/>
    <w:pPr>
      <w:ind w:left="720"/>
      <w:contextualSpacing/>
    </w:pPr>
  </w:style>
  <w:style w:type="table" w:customStyle="1" w:styleId="SDMTableFullPage">
    <w:name w:val="SDMTableFullPage"/>
    <w:basedOn w:val="SDMTable"/>
    <w:uiPriority w:val="99"/>
    <w:rsid w:val="00A5776F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FullPage">
    <w:name w:val="SDMMethTableFullPage"/>
    <w:basedOn w:val="SDMMethTable"/>
    <w:uiPriority w:val="99"/>
    <w:rsid w:val="00A5776F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CaptionFullPage">
    <w:name w:val="CaptionFullPage"/>
    <w:basedOn w:val="Caption"/>
    <w:qFormat/>
    <w:rsid w:val="00A5776F"/>
    <w:pPr>
      <w:ind w:left="0" w:firstLine="0"/>
    </w:pPr>
  </w:style>
  <w:style w:type="numbering" w:customStyle="1" w:styleId="SDMFootnoteList">
    <w:name w:val="SDMFootnoteList"/>
    <w:uiPriority w:val="99"/>
    <w:rsid w:val="00A5776F"/>
    <w:pPr>
      <w:numPr>
        <w:numId w:val="57"/>
      </w:numPr>
    </w:pPr>
  </w:style>
  <w:style w:type="numbering" w:customStyle="1" w:styleId="SDMDocInfoTextBullets">
    <w:name w:val="SDMDocInfoTextBullets"/>
    <w:uiPriority w:val="99"/>
    <w:rsid w:val="00A5776F"/>
    <w:pPr>
      <w:numPr>
        <w:numId w:val="59"/>
      </w:numPr>
    </w:pPr>
  </w:style>
  <w:style w:type="table" w:customStyle="1" w:styleId="SDMBoxFullPage">
    <w:name w:val="SDMBoxFullPage"/>
    <w:basedOn w:val="SDMBox"/>
    <w:uiPriority w:val="99"/>
    <w:rsid w:val="00A5776F"/>
    <w:tblPr>
      <w:jc w:val="center"/>
      <w:tblInd w:w="0" w:type="dxa"/>
    </w:tblPr>
    <w:trPr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TableBoxFigureFootnoteFullPage">
    <w:name w:val="SDMTableBoxFigureFootnoteFullPage"/>
    <w:basedOn w:val="SDMTableBoxFigureFootnote"/>
    <w:rsid w:val="00A5776F"/>
    <w:pPr>
      <w:numPr>
        <w:numId w:val="63"/>
      </w:numPr>
    </w:pPr>
  </w:style>
  <w:style w:type="paragraph" w:customStyle="1" w:styleId="SDMTableBoxFigureFootnoteSL1FullPage">
    <w:name w:val="SDMTableBoxFigureFootnoteSL1FullPage"/>
    <w:basedOn w:val="SDMTableBoxFigureFootnoteSL1"/>
    <w:rsid w:val="00A5776F"/>
    <w:pPr>
      <w:numPr>
        <w:numId w:val="63"/>
      </w:numPr>
    </w:pPr>
  </w:style>
  <w:style w:type="paragraph" w:customStyle="1" w:styleId="SDMTableBoxFigureFootnoteSL2FullPage">
    <w:name w:val="SDMTableBoxFigureFootnoteSL2FullPage"/>
    <w:basedOn w:val="SDMTableBoxFigureFootnoteSL2"/>
    <w:rsid w:val="00A5776F"/>
    <w:pPr>
      <w:numPr>
        <w:numId w:val="63"/>
      </w:numPr>
    </w:pPr>
  </w:style>
  <w:style w:type="paragraph" w:customStyle="1" w:styleId="SDMTableBoxFigureFootnoteSL3FullPage">
    <w:name w:val="SDMTableBoxFigureFootnoteSL3FullPage"/>
    <w:basedOn w:val="SDMTableBoxFigureFootnoteSL3"/>
    <w:rsid w:val="00A5776F"/>
    <w:pPr>
      <w:numPr>
        <w:numId w:val="63"/>
      </w:numPr>
      <w:ind w:left="1248"/>
    </w:pPr>
  </w:style>
  <w:style w:type="paragraph" w:customStyle="1" w:styleId="SDMTableBoxFigureFootnoteSL4FullPage">
    <w:name w:val="SDMTableBoxFigureFootnoteSL4FullPage"/>
    <w:basedOn w:val="SDMTableBoxFigureFootnoteSL4"/>
    <w:rsid w:val="00A5776F"/>
    <w:pPr>
      <w:numPr>
        <w:numId w:val="63"/>
      </w:numPr>
      <w:ind w:left="1587"/>
    </w:pPr>
  </w:style>
  <w:style w:type="paragraph" w:customStyle="1" w:styleId="SDMTableBoxFigureFootnoteSL5FullPage">
    <w:name w:val="SDMTableBoxFigureFootnoteSL5FullPage"/>
    <w:basedOn w:val="SDMTableBoxFigureFootnoteSL5"/>
    <w:rsid w:val="00A5776F"/>
    <w:pPr>
      <w:numPr>
        <w:numId w:val="63"/>
      </w:numPr>
      <w:ind w:left="2042" w:hanging="454"/>
    </w:pPr>
  </w:style>
  <w:style w:type="numbering" w:customStyle="1" w:styleId="SDMTableBoxFigureFootnoteFullPageList">
    <w:name w:val="SDMTableBoxFigureFootnoteFullPageList"/>
    <w:uiPriority w:val="99"/>
    <w:rsid w:val="00A5776F"/>
    <w:pPr>
      <w:numPr>
        <w:numId w:val="61"/>
      </w:numPr>
    </w:pPr>
  </w:style>
  <w:style w:type="paragraph" w:customStyle="1" w:styleId="RegParaNoNumbKeepWNext">
    <w:name w:val="RegParaNoNumbKeepWNext"/>
    <w:basedOn w:val="Normal"/>
    <w:next w:val="Normal"/>
    <w:rsid w:val="00B927C4"/>
    <w:pPr>
      <w:keepNext/>
    </w:pPr>
    <w:rPr>
      <w:rFonts w:eastAsia="MS Mincho"/>
      <w:i/>
      <w:lang w:eastAsia="en-US"/>
    </w:rPr>
  </w:style>
  <w:style w:type="paragraph" w:customStyle="1" w:styleId="RegSectionLevel1">
    <w:name w:val="RegSectionLevel1"/>
    <w:basedOn w:val="Normal"/>
    <w:rsid w:val="00B927C4"/>
    <w:pPr>
      <w:keepNext/>
      <w:numPr>
        <w:ilvl w:val="1"/>
        <w:numId w:val="66"/>
      </w:numPr>
      <w:spacing w:before="120"/>
      <w:outlineLvl w:val="0"/>
    </w:pPr>
    <w:rPr>
      <w:rFonts w:eastAsia="MS Mincho"/>
      <w:b/>
      <w:lang w:eastAsia="en-US"/>
    </w:rPr>
  </w:style>
  <w:style w:type="paragraph" w:customStyle="1" w:styleId="RegSectionLevel2">
    <w:name w:val="RegSectionLevel2"/>
    <w:basedOn w:val="Normal"/>
    <w:rsid w:val="00B927C4"/>
    <w:pPr>
      <w:keepNext/>
      <w:numPr>
        <w:ilvl w:val="2"/>
        <w:numId w:val="66"/>
      </w:numPr>
    </w:pPr>
    <w:rPr>
      <w:b/>
      <w:szCs w:val="22"/>
    </w:rPr>
  </w:style>
  <w:style w:type="paragraph" w:customStyle="1" w:styleId="RegSectionLevel3">
    <w:name w:val="RegSectionLevel3"/>
    <w:basedOn w:val="Normal"/>
    <w:rsid w:val="00B927C4"/>
    <w:pPr>
      <w:keepNext/>
      <w:numPr>
        <w:ilvl w:val="3"/>
        <w:numId w:val="66"/>
      </w:numPr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B927C4"/>
    <w:pPr>
      <w:keepNext/>
      <w:numPr>
        <w:ilvl w:val="4"/>
        <w:numId w:val="66"/>
      </w:numPr>
      <w:spacing w:after="120"/>
    </w:pPr>
    <w:rPr>
      <w:rFonts w:eastAsia="MS Mincho"/>
      <w:b/>
    </w:rPr>
  </w:style>
  <w:style w:type="paragraph" w:customStyle="1" w:styleId="RegSectionLevel5">
    <w:name w:val="RegSectionLevel5"/>
    <w:basedOn w:val="Normal"/>
    <w:rsid w:val="00B927C4"/>
    <w:pPr>
      <w:keepNext/>
      <w:numPr>
        <w:ilvl w:val="5"/>
        <w:numId w:val="66"/>
      </w:numPr>
      <w:spacing w:after="120"/>
    </w:pPr>
    <w:rPr>
      <w:rFonts w:eastAsia="MS Mincho"/>
      <w:b/>
    </w:rPr>
  </w:style>
  <w:style w:type="paragraph" w:customStyle="1" w:styleId="RegSectionLevel6">
    <w:name w:val="RegSectionLevel6"/>
    <w:basedOn w:val="Normal"/>
    <w:rsid w:val="00B927C4"/>
    <w:pPr>
      <w:keepNext/>
      <w:numPr>
        <w:ilvl w:val="6"/>
        <w:numId w:val="66"/>
      </w:numPr>
      <w:spacing w:after="120"/>
    </w:pPr>
    <w:rPr>
      <w:rFonts w:eastAsia="MS Mincho"/>
      <w:b/>
    </w:rPr>
  </w:style>
  <w:style w:type="paragraph" w:customStyle="1" w:styleId="RegSectionLevel7">
    <w:name w:val="RegSectionLevel7"/>
    <w:basedOn w:val="Normal"/>
    <w:rsid w:val="00B927C4"/>
    <w:pPr>
      <w:keepNext/>
      <w:numPr>
        <w:ilvl w:val="7"/>
        <w:numId w:val="66"/>
      </w:numPr>
      <w:spacing w:after="120"/>
    </w:pPr>
    <w:rPr>
      <w:rFonts w:eastAsia="MS Mincho"/>
      <w:b/>
    </w:rPr>
  </w:style>
  <w:style w:type="paragraph" w:customStyle="1" w:styleId="RegSectionLevel8">
    <w:name w:val="RegSectionLevel8"/>
    <w:basedOn w:val="Normal"/>
    <w:rsid w:val="00B927C4"/>
    <w:pPr>
      <w:keepNext/>
      <w:numPr>
        <w:ilvl w:val="8"/>
        <w:numId w:val="66"/>
      </w:numPr>
      <w:spacing w:after="120"/>
    </w:pPr>
    <w:rPr>
      <w:rFonts w:eastAsia="MS Mincho"/>
      <w:b/>
    </w:rPr>
  </w:style>
  <w:style w:type="paragraph" w:customStyle="1" w:styleId="PartTitleBox">
    <w:name w:val="PartTitleBox"/>
    <w:basedOn w:val="Normal"/>
    <w:rsid w:val="00B927C4"/>
    <w:pPr>
      <w:keepNext/>
      <w:keepLines/>
      <w:numPr>
        <w:numId w:val="66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numbering" w:customStyle="1" w:styleId="SDMPDDPoASectionList">
    <w:name w:val="SDMPDD&amp;PoASectionList"/>
    <w:uiPriority w:val="99"/>
    <w:rsid w:val="000A034D"/>
    <w:pPr>
      <w:numPr>
        <w:numId w:val="67"/>
      </w:numPr>
    </w:pPr>
  </w:style>
  <w:style w:type="paragraph" w:styleId="ColourfulShadingAccent1">
    <w:name w:val="Colorful Shading Accent 1"/>
    <w:hidden/>
    <w:uiPriority w:val="99"/>
    <w:semiHidden/>
    <w:rsid w:val="000152AB"/>
    <w:rPr>
      <w:rFonts w:ascii="Arial" w:eastAsia="Times New Roman" w:hAnsi="Arial"/>
      <w:sz w:val="22"/>
      <w:lang w:eastAsia="de-DE"/>
    </w:rPr>
  </w:style>
  <w:style w:type="paragraph" w:customStyle="1" w:styleId="SDMPDDPoAPart">
    <w:name w:val="SDMPDD&amp;PoAPart"/>
    <w:basedOn w:val="Normal"/>
    <w:qFormat/>
    <w:rsid w:val="0064693F"/>
    <w:pPr>
      <w:keepNext/>
      <w:keepLines/>
      <w:tabs>
        <w:tab w:val="left" w:pos="1729"/>
      </w:tabs>
      <w:suppressAutoHyphens/>
      <w:spacing w:before="680" w:after="320"/>
      <w:ind w:left="2268" w:right="709" w:hanging="2268"/>
      <w:outlineLvl w:val="0"/>
    </w:pPr>
    <w:rPr>
      <w:rFonts w:cs="Arial"/>
      <w:b/>
      <w:sz w:val="28"/>
      <w:szCs w:val="24"/>
    </w:rPr>
  </w:style>
  <w:style w:type="numbering" w:styleId="111111">
    <w:name w:val="Outline List 2"/>
    <w:basedOn w:val="NoList"/>
    <w:rsid w:val="004172AF"/>
    <w:pPr>
      <w:numPr>
        <w:numId w:val="74"/>
      </w:numPr>
    </w:pPr>
  </w:style>
  <w:style w:type="paragraph" w:customStyle="1" w:styleId="SDMPDDPoASubSection3">
    <w:name w:val="SDMPDD&amp;PoASubSection3"/>
    <w:basedOn w:val="SDMPDDPoASubSection2"/>
    <w:qFormat/>
    <w:rsid w:val="0064693F"/>
    <w:pPr>
      <w:ind w:left="709" w:hanging="709"/>
      <w:outlineLvl w:val="3"/>
    </w:pPr>
  </w:style>
  <w:style w:type="character" w:customStyle="1" w:styleId="CommentTextChar">
    <w:name w:val="Comment Text Char"/>
    <w:link w:val="CommentText"/>
    <w:rsid w:val="001A3F6C"/>
    <w:rPr>
      <w:rFonts w:ascii="Arial" w:hAnsi="Arial"/>
      <w:lang w:eastAsia="en-US"/>
    </w:rPr>
  </w:style>
  <w:style w:type="paragraph" w:styleId="Revision">
    <w:name w:val="Revision"/>
    <w:hidden/>
    <w:uiPriority w:val="71"/>
    <w:rsid w:val="00911A2B"/>
    <w:rPr>
      <w:rFonts w:ascii="Arial" w:eastAsia="Times New Roman" w:hAnsi="Arial"/>
      <w:sz w:val="22"/>
      <w:lang w:eastAsia="de-DE"/>
    </w:rPr>
  </w:style>
  <w:style w:type="paragraph" w:styleId="NormalWeb">
    <w:name w:val="Normal (Web)"/>
    <w:basedOn w:val="Normal"/>
    <w:uiPriority w:val="99"/>
    <w:unhideWhenUsed/>
    <w:rsid w:val="003A1D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RegTableText">
    <w:name w:val="RegTableText"/>
    <w:basedOn w:val="RegPara"/>
    <w:link w:val="RegTableTextChar"/>
    <w:rsid w:val="00CD1731"/>
    <w:pPr>
      <w:numPr>
        <w:ilvl w:val="0"/>
        <w:numId w:val="85"/>
      </w:numPr>
      <w:spacing w:before="20" w:after="20"/>
    </w:pPr>
  </w:style>
  <w:style w:type="character" w:customStyle="1" w:styleId="RegTableTextChar">
    <w:name w:val="RegTableText Char"/>
    <w:link w:val="RegTableText"/>
    <w:rsid w:val="00CD1731"/>
    <w:rPr>
      <w:rFonts w:ascii="Arial" w:eastAsia="Times New Roman" w:hAnsi="Arial"/>
      <w:sz w:val="22"/>
      <w:lang w:eastAsia="de-DE"/>
    </w:rPr>
  </w:style>
  <w:style w:type="paragraph" w:customStyle="1" w:styleId="SDMPDDPoACaption">
    <w:name w:val="SDMPDD&amp;PoACaption"/>
    <w:basedOn w:val="Caption"/>
    <w:qFormat/>
    <w:rsid w:val="00BD37F7"/>
    <w:rPr>
      <w:b w:val="0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132FBE"/>
    <w:pPr>
      <w:numPr>
        <w:numId w:val="0"/>
      </w:numPr>
      <w:spacing w:line="276" w:lineRule="auto"/>
      <w:jc w:val="left"/>
      <w:outlineLvl w:val="9"/>
    </w:pPr>
    <w:rPr>
      <w:rFonts w:ascii="Calibri Light" w:hAnsi="Calibri Light"/>
      <w:color w:val="2F5496"/>
    </w:rPr>
  </w:style>
  <w:style w:type="numbering" w:customStyle="1" w:styleId="SDMMethEquationNumberingList">
    <w:name w:val="SDMMethEquationNumberingList"/>
    <w:uiPriority w:val="99"/>
    <w:rsid w:val="00A757C4"/>
    <w:pPr>
      <w:numPr>
        <w:numId w:val="90"/>
      </w:numPr>
    </w:pPr>
  </w:style>
  <w:style w:type="character" w:styleId="Strong">
    <w:name w:val="Strong"/>
    <w:uiPriority w:val="22"/>
    <w:qFormat/>
    <w:rsid w:val="00F1730F"/>
    <w:rPr>
      <w:b/>
      <w:bCs/>
    </w:rPr>
  </w:style>
  <w:style w:type="character" w:styleId="UnresolvedMention">
    <w:name w:val="Unresolved Mention"/>
    <w:uiPriority w:val="47"/>
    <w:rsid w:val="0051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M\Clean%20Development%20Mechanism%20(CDM)\CDM07-Official%20Documents%20(CDM)\Templates\CDM_Methodolog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7FFC-326C-F74C-8D7D-15EE8F46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G:\SDM\Clean Development Mechanism (CDM)\CDM07-Official Documents (CDM)\Templates\CDM_Methodology.dotm</Template>
  <TotalTime>504</TotalTime>
  <Pages>11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F-CDM-MR: Monitoring report form. version 03.2</vt:lpstr>
    </vt:vector>
  </TitlesOfParts>
  <Company/>
  <LinksUpToDate>false</LinksUpToDate>
  <CharactersWithSpaces>6548</CharactersWithSpaces>
  <SharedDoc>false</SharedDoc>
  <HLinks>
    <vt:vector size="12" baseType="variant">
      <vt:variant>
        <vt:i4>3473449</vt:i4>
      </vt:variant>
      <vt:variant>
        <vt:i4>15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393245</vt:i4>
      </vt:variant>
      <vt:variant>
        <vt:i4>12</vt:i4>
      </vt:variant>
      <vt:variant>
        <vt:i4>0</vt:i4>
      </vt:variant>
      <vt:variant>
        <vt:i4>5</vt:i4>
      </vt:variant>
      <vt:variant>
        <vt:lpwstr>https://www.goldstandard.org/resources/approved-auditors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F-CDM-MR: Monitoring report form. version 03.2</dc:title>
  <dc:subject>Regulatory</dc:subject>
  <dc:creator>Marcus Richardson</dc:creator>
  <cp:keywords>Form, monitoring report, performance monitoring</cp:keywords>
  <dc:description>5 November January 2013. previous/VVM version see iss_form052</dc:description>
  <cp:lastModifiedBy>Richard iliffe</cp:lastModifiedBy>
  <cp:revision>2</cp:revision>
  <cp:lastPrinted>2015-05-02T18:41:00Z</cp:lastPrinted>
  <dcterms:created xsi:type="dcterms:W3CDTF">2017-06-15T21:09:00Z</dcterms:created>
  <dcterms:modified xsi:type="dcterms:W3CDTF">2020-10-21T15:02:00Z</dcterms:modified>
  <cp:category>Issuance</cp:category>
</cp:coreProperties>
</file>